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7DB" w:rsidRPr="005276C5" w:rsidRDefault="004B57DB" w:rsidP="004B57DB">
      <w:pPr>
        <w:shd w:val="clear" w:color="auto" w:fill="FFFFFF"/>
        <w:spacing w:after="0"/>
        <w:ind w:left="4962" w:hanging="6"/>
        <w:contextualSpacing/>
        <w:jc w:val="left"/>
        <w:rPr>
          <w:ins w:id="0" w:author="Турашева Асель" w:date="2022-08-25T15:48:00Z"/>
          <w:rFonts w:ascii="Times New Roman" w:hAnsi="Times New Roman"/>
          <w:spacing w:val="4"/>
          <w:sz w:val="24"/>
          <w:szCs w:val="24"/>
          <w:lang w:val="ru-RU"/>
        </w:rPr>
      </w:pPr>
      <w:ins w:id="1" w:author="Турашева Асель" w:date="2022-08-25T15:48:00Z">
        <w:r w:rsidRPr="005276C5">
          <w:rPr>
            <w:rFonts w:ascii="Times New Roman" w:hAnsi="Times New Roman"/>
            <w:spacing w:val="4"/>
            <w:sz w:val="24"/>
            <w:szCs w:val="24"/>
            <w:lang w:val="ru-RU"/>
          </w:rPr>
          <w:t xml:space="preserve">«ҚазТрансГаз» АҚ </w:t>
        </w:r>
      </w:ins>
    </w:p>
    <w:p w:rsidR="004B57DB" w:rsidRPr="008279FF" w:rsidRDefault="004B57DB" w:rsidP="004B57DB">
      <w:pPr>
        <w:shd w:val="clear" w:color="auto" w:fill="FFFFFF"/>
        <w:spacing w:after="0"/>
        <w:ind w:left="4962" w:hanging="6"/>
        <w:contextualSpacing/>
        <w:jc w:val="left"/>
        <w:rPr>
          <w:ins w:id="2" w:author="Турашева Асель" w:date="2022-08-25T15:48:00Z"/>
          <w:rFonts w:ascii="Times New Roman" w:hAnsi="Times New Roman"/>
          <w:spacing w:val="4"/>
          <w:sz w:val="24"/>
          <w:szCs w:val="24"/>
          <w:lang w:val="ru-RU"/>
        </w:rPr>
      </w:pPr>
      <w:ins w:id="3" w:author="Турашева Асель" w:date="2022-08-25T15:48:00Z">
        <w:r w:rsidRPr="005276C5">
          <w:rPr>
            <w:rFonts w:ascii="Times New Roman" w:hAnsi="Times New Roman"/>
            <w:spacing w:val="4"/>
            <w:sz w:val="24"/>
            <w:szCs w:val="24"/>
            <w:lang w:val="ru-RU"/>
          </w:rPr>
          <w:t>Директорлар кеңесінің шешімімен</w:t>
        </w:r>
        <w:r w:rsidRPr="00454FB5">
          <w:rPr>
            <w:rFonts w:ascii="Times New Roman" w:hAnsi="Times New Roman"/>
            <w:b/>
            <w:spacing w:val="4"/>
            <w:sz w:val="24"/>
            <w:szCs w:val="24"/>
            <w:lang w:val="ru-RU"/>
          </w:rPr>
          <w:t xml:space="preserve"> бекітілген</w:t>
        </w:r>
        <w:r w:rsidRPr="008279FF">
          <w:rPr>
            <w:rFonts w:ascii="Times New Roman" w:hAnsi="Times New Roman"/>
            <w:spacing w:val="4"/>
            <w:sz w:val="24"/>
            <w:szCs w:val="24"/>
            <w:lang w:val="ru-RU"/>
          </w:rPr>
          <w:t xml:space="preserve"> </w:t>
        </w:r>
      </w:ins>
    </w:p>
    <w:p w:rsidR="004B57DB" w:rsidRPr="008279FF" w:rsidRDefault="004B57DB" w:rsidP="004B57DB">
      <w:pPr>
        <w:spacing w:after="0"/>
        <w:ind w:left="4248" w:firstLine="708"/>
        <w:contextualSpacing/>
        <w:rPr>
          <w:ins w:id="4" w:author="Турашева Асель" w:date="2022-08-25T15:48:00Z"/>
          <w:rFonts w:ascii="Times New Roman" w:hAnsi="Times New Roman"/>
          <w:b/>
          <w:bCs/>
          <w:sz w:val="24"/>
          <w:szCs w:val="24"/>
          <w:lang w:val="ru-RU"/>
        </w:rPr>
      </w:pPr>
      <w:ins w:id="5" w:author="Турашева Асель" w:date="2022-08-25T15:48:00Z">
        <w:r w:rsidRPr="008279FF">
          <w:rPr>
            <w:rFonts w:ascii="Times New Roman" w:hAnsi="Times New Roman"/>
            <w:spacing w:val="4"/>
            <w:sz w:val="24"/>
            <w:szCs w:val="24"/>
            <w:lang w:val="ru-RU"/>
          </w:rPr>
          <w:t>(</w:t>
        </w:r>
        <w:r w:rsidRPr="008279FF">
          <w:rPr>
            <w:rFonts w:ascii="Times New Roman" w:hAnsi="Times New Roman"/>
            <w:sz w:val="24"/>
            <w:szCs w:val="24"/>
            <w:lang w:val="ru-RU"/>
          </w:rPr>
          <w:t xml:space="preserve">2021 </w:t>
        </w:r>
        <w:r>
          <w:rPr>
            <w:rFonts w:ascii="Times New Roman" w:hAnsi="Times New Roman"/>
            <w:sz w:val="24"/>
            <w:szCs w:val="24"/>
            <w:lang w:val="ru-RU"/>
          </w:rPr>
          <w:t>жылғы</w:t>
        </w:r>
        <w:r w:rsidRPr="008279FF">
          <w:rPr>
            <w:rFonts w:ascii="Times New Roman" w:hAnsi="Times New Roman"/>
            <w:sz w:val="24"/>
            <w:szCs w:val="24"/>
            <w:lang w:val="ru-RU"/>
          </w:rPr>
          <w:t xml:space="preserve"> «___» __________ </w:t>
        </w:r>
      </w:ins>
    </w:p>
    <w:p w:rsidR="004B57DB" w:rsidRPr="008279FF" w:rsidRDefault="004B57DB" w:rsidP="004B57DB">
      <w:pPr>
        <w:tabs>
          <w:tab w:val="left" w:pos="1086"/>
        </w:tabs>
        <w:suppressAutoHyphens/>
        <w:spacing w:after="0"/>
        <w:jc w:val="center"/>
        <w:rPr>
          <w:ins w:id="6" w:author="Турашева Асель" w:date="2022-08-25T15:48:00Z"/>
          <w:rFonts w:ascii="Times New Roman" w:hAnsi="Times New Roman"/>
          <w:b/>
          <w:sz w:val="24"/>
          <w:szCs w:val="24"/>
          <w:lang w:val="ru-RU"/>
        </w:rPr>
      </w:pPr>
      <w:ins w:id="7" w:author="Турашева Асель" w:date="2022-08-25T15:48:00Z">
        <w:r>
          <w:rPr>
            <w:rFonts w:ascii="Times New Roman" w:hAnsi="Times New Roman"/>
            <w:spacing w:val="4"/>
            <w:sz w:val="24"/>
            <w:szCs w:val="24"/>
            <w:lang w:val="ru-RU"/>
          </w:rPr>
          <w:t xml:space="preserve">                           </w:t>
        </w:r>
        <w:r w:rsidRPr="008279FF">
          <w:rPr>
            <w:rFonts w:ascii="Times New Roman" w:hAnsi="Times New Roman"/>
            <w:spacing w:val="4"/>
            <w:sz w:val="24"/>
            <w:szCs w:val="24"/>
            <w:lang w:val="ru-RU"/>
          </w:rPr>
          <w:t>№ __</w:t>
        </w:r>
        <w:r w:rsidRPr="008279FF">
          <w:rPr>
            <w:rFonts w:ascii="Times New Roman" w:hAnsi="Times New Roman"/>
            <w:spacing w:val="4"/>
            <w:sz w:val="24"/>
            <w:szCs w:val="24"/>
            <w:lang w:val="ru-RU"/>
          </w:rPr>
          <w:softHyphen/>
        </w:r>
        <w:r w:rsidRPr="008279FF">
          <w:rPr>
            <w:rFonts w:ascii="Times New Roman" w:hAnsi="Times New Roman"/>
            <w:spacing w:val="4"/>
            <w:sz w:val="24"/>
            <w:szCs w:val="24"/>
            <w:lang w:val="ru-RU"/>
          </w:rPr>
          <w:softHyphen/>
        </w:r>
        <w:r w:rsidRPr="008279FF">
          <w:rPr>
            <w:rFonts w:ascii="Times New Roman" w:hAnsi="Times New Roman"/>
            <w:spacing w:val="4"/>
            <w:sz w:val="24"/>
            <w:szCs w:val="24"/>
            <w:lang w:val="ru-RU"/>
          </w:rPr>
          <w:softHyphen/>
          <w:t>__</w:t>
        </w:r>
        <w:r>
          <w:rPr>
            <w:rFonts w:ascii="Times New Roman" w:hAnsi="Times New Roman"/>
            <w:spacing w:val="4"/>
            <w:sz w:val="24"/>
            <w:szCs w:val="24"/>
            <w:lang w:val="ru-RU"/>
          </w:rPr>
          <w:t>хаттама</w:t>
        </w:r>
      </w:ins>
    </w:p>
    <w:p w:rsidR="004B57DB" w:rsidRPr="008279FF" w:rsidRDefault="004B57DB" w:rsidP="004B57DB">
      <w:pPr>
        <w:tabs>
          <w:tab w:val="left" w:pos="1086"/>
        </w:tabs>
        <w:suppressAutoHyphens/>
        <w:spacing w:after="0"/>
        <w:jc w:val="center"/>
        <w:rPr>
          <w:ins w:id="8" w:author="Турашева Асель" w:date="2022-08-25T15:48:00Z"/>
          <w:rFonts w:ascii="Times New Roman" w:hAnsi="Times New Roman"/>
          <w:sz w:val="24"/>
          <w:szCs w:val="24"/>
          <w:lang w:val="ru-RU"/>
        </w:rPr>
      </w:pPr>
    </w:p>
    <w:p w:rsidR="004B57DB" w:rsidRDefault="004B57DB" w:rsidP="004B57DB">
      <w:pPr>
        <w:spacing w:after="0"/>
        <w:jc w:val="center"/>
        <w:rPr>
          <w:ins w:id="9" w:author="Турашева Асель" w:date="2022-08-25T15:48:00Z"/>
          <w:rFonts w:ascii="Times New Roman" w:hAnsi="Times New Roman"/>
          <w:b/>
          <w:bCs/>
          <w:sz w:val="24"/>
          <w:szCs w:val="24"/>
          <w:lang w:val="ru-RU"/>
        </w:rPr>
      </w:pPr>
    </w:p>
    <w:p w:rsidR="004B57DB" w:rsidRPr="008279FF" w:rsidRDefault="004B57DB" w:rsidP="004B57DB">
      <w:pPr>
        <w:spacing w:after="0"/>
        <w:jc w:val="center"/>
        <w:rPr>
          <w:ins w:id="10" w:author="Турашева Асель" w:date="2022-08-25T15:48:00Z"/>
          <w:rFonts w:ascii="Times New Roman" w:hAnsi="Times New Roman"/>
          <w:b/>
          <w:bCs/>
          <w:sz w:val="24"/>
          <w:szCs w:val="24"/>
          <w:lang w:val="ru-RU"/>
        </w:rPr>
      </w:pPr>
    </w:p>
    <w:p w:rsidR="004B57DB" w:rsidRPr="008279FF" w:rsidRDefault="004B57DB" w:rsidP="004B57DB">
      <w:pPr>
        <w:spacing w:after="0"/>
        <w:jc w:val="center"/>
        <w:rPr>
          <w:ins w:id="11" w:author="Турашева Асель" w:date="2022-08-25T15:48:00Z"/>
          <w:rFonts w:ascii="Times New Roman" w:hAnsi="Times New Roman"/>
          <w:b/>
          <w:bCs/>
          <w:sz w:val="24"/>
          <w:szCs w:val="24"/>
          <w:lang w:val="ru-RU"/>
        </w:rPr>
      </w:pPr>
    </w:p>
    <w:p w:rsidR="004B57DB" w:rsidRPr="00454FB5" w:rsidRDefault="004B57DB" w:rsidP="004B57DB">
      <w:pPr>
        <w:spacing w:after="0"/>
        <w:contextualSpacing/>
        <w:jc w:val="center"/>
        <w:rPr>
          <w:ins w:id="12" w:author="Турашева Асель" w:date="2022-08-25T15:48:00Z"/>
          <w:rFonts w:ascii="Times New Roman" w:hAnsi="Times New Roman"/>
          <w:b/>
          <w:sz w:val="24"/>
          <w:szCs w:val="24"/>
          <w:lang w:val="ru-RU"/>
        </w:rPr>
      </w:pPr>
      <w:ins w:id="13" w:author="Турашева Асель" w:date="2022-08-25T15:48:00Z">
        <w:r w:rsidRPr="005276C5">
          <w:rPr>
            <w:rFonts w:ascii="Times New Roman" w:hAnsi="Times New Roman"/>
            <w:b/>
            <w:sz w:val="24"/>
            <w:szCs w:val="24"/>
            <w:lang w:val="ru-RU"/>
          </w:rPr>
          <w:t>«ҚАЗТРАНСГАЗ» АҚ ІСКЕРЛІК ЭТИКА КОДЕКСІ</w:t>
        </w:r>
        <w:r w:rsidRPr="00454FB5" w:rsidDel="00454FB5">
          <w:rPr>
            <w:rFonts w:ascii="Times New Roman" w:hAnsi="Times New Roman"/>
            <w:b/>
            <w:sz w:val="24"/>
            <w:szCs w:val="24"/>
            <w:lang w:val="kk-KZ"/>
          </w:rPr>
          <w:t xml:space="preserve"> </w:t>
        </w:r>
        <w:r w:rsidRPr="00454FB5">
          <w:rPr>
            <w:rFonts w:ascii="Times New Roman" w:hAnsi="Times New Roman"/>
            <w:b/>
            <w:sz w:val="24"/>
            <w:szCs w:val="24"/>
            <w:lang w:val="ru-RU"/>
          </w:rPr>
          <w:t xml:space="preserve"> </w:t>
        </w:r>
      </w:ins>
    </w:p>
    <w:p w:rsidR="004B57DB" w:rsidRPr="008279FF" w:rsidRDefault="004B57DB" w:rsidP="004B57DB">
      <w:pPr>
        <w:spacing w:after="0"/>
        <w:rPr>
          <w:ins w:id="14" w:author="Турашева Асель" w:date="2022-08-25T15:48:00Z"/>
          <w:rFonts w:ascii="Times New Roman" w:hAnsi="Times New Roman"/>
          <w:b/>
          <w:sz w:val="24"/>
          <w:szCs w:val="24"/>
          <w:lang w:val="ru-RU"/>
        </w:rPr>
      </w:pPr>
    </w:p>
    <w:p w:rsidR="004B57DB" w:rsidRDefault="004B57DB" w:rsidP="004B57DB">
      <w:pPr>
        <w:spacing w:after="0"/>
        <w:rPr>
          <w:ins w:id="15" w:author="Турашева Асель" w:date="2022-08-25T15:48:00Z"/>
          <w:rFonts w:ascii="Times New Roman" w:hAnsi="Times New Roman"/>
          <w:b/>
          <w:sz w:val="24"/>
          <w:szCs w:val="24"/>
          <w:lang w:val="ru-RU"/>
        </w:rPr>
      </w:pPr>
    </w:p>
    <w:p w:rsidR="004B57DB" w:rsidRDefault="004B57DB" w:rsidP="004B57DB">
      <w:pPr>
        <w:spacing w:after="0"/>
        <w:rPr>
          <w:ins w:id="16" w:author="Турашева Асель" w:date="2022-08-25T15:48:00Z"/>
          <w:rFonts w:ascii="Times New Roman" w:hAnsi="Times New Roman"/>
          <w:b/>
          <w:sz w:val="24"/>
          <w:szCs w:val="24"/>
          <w:lang w:val="ru-RU"/>
        </w:rPr>
      </w:pPr>
    </w:p>
    <w:p w:rsidR="004B57DB" w:rsidRPr="008279FF" w:rsidRDefault="004B57DB" w:rsidP="004B57DB">
      <w:pPr>
        <w:spacing w:after="0"/>
        <w:rPr>
          <w:ins w:id="17" w:author="Турашева Асель" w:date="2022-08-25T15:48:00Z"/>
          <w:rFonts w:ascii="Times New Roman" w:hAnsi="Times New Roman"/>
          <w:b/>
          <w:sz w:val="24"/>
          <w:szCs w:val="24"/>
          <w:lang w:val="ru-RU"/>
        </w:rPr>
      </w:pPr>
    </w:p>
    <w:tbl>
      <w:tblPr>
        <w:tblpPr w:leftFromText="180" w:rightFromText="180" w:vertAnchor="text" w:horzAnchor="margin" w:tblpY="115"/>
        <w:tblW w:w="10217" w:type="dxa"/>
        <w:tblLook w:val="01E0" w:firstRow="1" w:lastRow="1" w:firstColumn="1" w:lastColumn="1" w:noHBand="0" w:noVBand="0"/>
      </w:tblPr>
      <w:tblGrid>
        <w:gridCol w:w="4968"/>
        <w:gridCol w:w="5249"/>
      </w:tblGrid>
      <w:tr w:rsidR="004B57DB" w:rsidRPr="008279FF" w:rsidTr="009F2669">
        <w:trPr>
          <w:ins w:id="18" w:author="Турашева Асель" w:date="2022-08-25T15:48:00Z"/>
        </w:trPr>
        <w:tc>
          <w:tcPr>
            <w:tcW w:w="4968" w:type="dxa"/>
            <w:shd w:val="clear" w:color="auto" w:fill="auto"/>
          </w:tcPr>
          <w:p w:rsidR="004B57DB" w:rsidRPr="008279FF" w:rsidRDefault="004B57DB" w:rsidP="009F2669">
            <w:pPr>
              <w:spacing w:after="0"/>
              <w:ind w:left="283"/>
              <w:jc w:val="left"/>
              <w:rPr>
                <w:ins w:id="19" w:author="Турашева Асель" w:date="2022-08-25T15:48:00Z"/>
                <w:rFonts w:ascii="Times New Roman" w:hAnsi="Times New Roman"/>
                <w:b/>
                <w:sz w:val="24"/>
                <w:szCs w:val="24"/>
                <w:lang w:val="ru-RU"/>
              </w:rPr>
            </w:pPr>
            <w:ins w:id="20" w:author="Турашева Асель" w:date="2022-08-25T15:48:00Z">
              <w:r>
                <w:rPr>
                  <w:rFonts w:ascii="Times New Roman" w:hAnsi="Times New Roman"/>
                  <w:b/>
                  <w:sz w:val="24"/>
                  <w:szCs w:val="24"/>
                  <w:lang w:val="ru-RU"/>
                </w:rPr>
                <w:t>ЕНГІЗЕТІН</w:t>
              </w:r>
              <w:r w:rsidRPr="008279FF">
                <w:rPr>
                  <w:rFonts w:ascii="Times New Roman" w:hAnsi="Times New Roman"/>
                  <w:b/>
                  <w:sz w:val="24"/>
                  <w:szCs w:val="24"/>
                  <w:lang w:val="ru-RU"/>
                </w:rPr>
                <w:t xml:space="preserve">:     </w:t>
              </w:r>
            </w:ins>
          </w:p>
          <w:p w:rsidR="004B57DB" w:rsidRPr="008279FF" w:rsidRDefault="004B57DB" w:rsidP="009F2669">
            <w:pPr>
              <w:spacing w:after="0"/>
              <w:ind w:left="284"/>
              <w:contextualSpacing/>
              <w:jc w:val="left"/>
              <w:rPr>
                <w:ins w:id="21" w:author="Турашева Асель" w:date="2022-08-25T15:48:00Z"/>
                <w:rFonts w:ascii="Times New Roman" w:hAnsi="Times New Roman"/>
                <w:sz w:val="24"/>
                <w:szCs w:val="24"/>
                <w:lang w:val="ru-RU"/>
              </w:rPr>
            </w:pPr>
            <w:ins w:id="22" w:author="Турашева Асель" w:date="2022-08-25T15:48:00Z">
              <w:r>
                <w:rPr>
                  <w:rFonts w:ascii="Times New Roman" w:hAnsi="Times New Roman"/>
                  <w:sz w:val="24"/>
                  <w:szCs w:val="24"/>
                  <w:lang w:val="ru-RU"/>
                </w:rPr>
                <w:t>«ҚазТрансГаз»</w:t>
              </w:r>
              <w:r w:rsidRPr="0098580B">
                <w:rPr>
                  <w:rFonts w:ascii="Times New Roman" w:hAnsi="Times New Roman"/>
                  <w:sz w:val="24"/>
                  <w:szCs w:val="24"/>
                  <w:lang w:val="ru-RU"/>
                </w:rPr>
                <w:t xml:space="preserve"> АҚ Адами ресурстарды басқару және еңбекақы төлеу </w:t>
              </w:r>
              <w:r>
                <w:rPr>
                  <w:rFonts w:ascii="Times New Roman" w:hAnsi="Times New Roman"/>
                  <w:sz w:val="24"/>
                  <w:szCs w:val="24"/>
                  <w:lang w:val="ru-RU"/>
                </w:rPr>
                <w:t>жөніндегі департаментт</w:t>
              </w:r>
              <w:r w:rsidRPr="0098580B">
                <w:rPr>
                  <w:rFonts w:ascii="Times New Roman" w:hAnsi="Times New Roman"/>
                  <w:sz w:val="24"/>
                  <w:szCs w:val="24"/>
                  <w:lang w:val="ru-RU"/>
                </w:rPr>
                <w:t>ің директоры</w:t>
              </w:r>
              <w:r w:rsidRPr="008279FF">
                <w:rPr>
                  <w:rFonts w:ascii="Times New Roman" w:hAnsi="Times New Roman"/>
                  <w:sz w:val="24"/>
                  <w:szCs w:val="24"/>
                  <w:lang w:val="ru-RU"/>
                </w:rPr>
                <w:tab/>
              </w:r>
            </w:ins>
          </w:p>
          <w:p w:rsidR="004B57DB" w:rsidRPr="008279FF" w:rsidRDefault="004B57DB" w:rsidP="009F2669">
            <w:pPr>
              <w:spacing w:after="0"/>
              <w:ind w:left="283"/>
              <w:rPr>
                <w:ins w:id="23" w:author="Турашева Асель" w:date="2022-08-25T15:48:00Z"/>
                <w:rFonts w:ascii="Times New Roman" w:hAnsi="Times New Roman"/>
                <w:sz w:val="24"/>
                <w:szCs w:val="24"/>
                <w:lang w:val="ru-RU"/>
              </w:rPr>
            </w:pPr>
          </w:p>
          <w:p w:rsidR="004B57DB" w:rsidRPr="008279FF" w:rsidRDefault="004B57DB" w:rsidP="009F2669">
            <w:pPr>
              <w:spacing w:after="0"/>
              <w:ind w:left="283"/>
              <w:rPr>
                <w:ins w:id="24" w:author="Турашева Асель" w:date="2022-08-25T15:48:00Z"/>
                <w:rFonts w:ascii="Times New Roman" w:hAnsi="Times New Roman"/>
                <w:sz w:val="24"/>
                <w:szCs w:val="24"/>
                <w:lang w:val="ru-RU"/>
              </w:rPr>
            </w:pPr>
          </w:p>
          <w:p w:rsidR="004B57DB" w:rsidRPr="008279FF" w:rsidRDefault="004B57DB" w:rsidP="009F2669">
            <w:pPr>
              <w:spacing w:after="0"/>
              <w:ind w:left="283"/>
              <w:rPr>
                <w:ins w:id="25" w:author="Турашева Асель" w:date="2022-08-25T15:48:00Z"/>
                <w:rFonts w:ascii="Times New Roman" w:hAnsi="Times New Roman"/>
                <w:sz w:val="24"/>
                <w:szCs w:val="24"/>
                <w:lang w:val="ru-RU"/>
              </w:rPr>
            </w:pPr>
          </w:p>
          <w:p w:rsidR="004B57DB" w:rsidRPr="008279FF" w:rsidRDefault="004B57DB" w:rsidP="009F2669">
            <w:pPr>
              <w:spacing w:after="0"/>
              <w:ind w:left="283"/>
              <w:rPr>
                <w:ins w:id="26" w:author="Турашева Асель" w:date="2022-08-25T15:48:00Z"/>
                <w:rFonts w:ascii="Times New Roman" w:hAnsi="Times New Roman"/>
                <w:sz w:val="24"/>
                <w:szCs w:val="24"/>
                <w:lang w:val="ru-RU"/>
              </w:rPr>
            </w:pPr>
            <w:ins w:id="27" w:author="Турашева Асель" w:date="2022-08-25T15:48:00Z">
              <w:r w:rsidRPr="008279FF">
                <w:rPr>
                  <w:rFonts w:ascii="Times New Roman" w:hAnsi="Times New Roman"/>
                  <w:sz w:val="24"/>
                  <w:szCs w:val="24"/>
                  <w:lang w:val="ru-RU"/>
                </w:rPr>
                <w:t xml:space="preserve">__________________ Ш. Рашитова </w:t>
              </w:r>
            </w:ins>
          </w:p>
          <w:p w:rsidR="004B57DB" w:rsidRPr="008279FF" w:rsidRDefault="004B57DB" w:rsidP="009F2669">
            <w:pPr>
              <w:spacing w:after="0"/>
              <w:ind w:left="283"/>
              <w:rPr>
                <w:ins w:id="28" w:author="Турашева Асель" w:date="2022-08-25T15:48:00Z"/>
                <w:rFonts w:ascii="Times New Roman" w:hAnsi="Times New Roman"/>
                <w:b/>
                <w:sz w:val="24"/>
                <w:szCs w:val="24"/>
                <w:lang w:val="ru-RU"/>
              </w:rPr>
            </w:pPr>
            <w:ins w:id="29" w:author="Турашева Асель" w:date="2022-08-25T15:48:00Z">
              <w:r w:rsidRPr="008279FF">
                <w:rPr>
                  <w:rFonts w:ascii="Times New Roman" w:hAnsi="Times New Roman"/>
                  <w:sz w:val="24"/>
                  <w:szCs w:val="24"/>
                  <w:lang w:val="ru-RU"/>
                </w:rPr>
                <w:t xml:space="preserve">2021 </w:t>
              </w:r>
              <w:r>
                <w:rPr>
                  <w:rFonts w:ascii="Times New Roman" w:hAnsi="Times New Roman"/>
                  <w:sz w:val="24"/>
                  <w:szCs w:val="24"/>
                  <w:lang w:val="ru-RU"/>
                </w:rPr>
                <w:t xml:space="preserve">жылғы </w:t>
              </w:r>
              <w:r w:rsidRPr="008279FF">
                <w:rPr>
                  <w:rFonts w:ascii="Times New Roman" w:hAnsi="Times New Roman"/>
                  <w:sz w:val="24"/>
                  <w:szCs w:val="24"/>
                  <w:lang w:val="ru-RU"/>
                </w:rPr>
                <w:t>«___</w:t>
              </w:r>
              <w:proofErr w:type="gramStart"/>
              <w:r w:rsidRPr="008279FF">
                <w:rPr>
                  <w:rFonts w:ascii="Times New Roman" w:hAnsi="Times New Roman"/>
                  <w:sz w:val="24"/>
                  <w:szCs w:val="24"/>
                  <w:lang w:val="ru-RU"/>
                </w:rPr>
                <w:t>_»  _</w:t>
              </w:r>
              <w:proofErr w:type="gramEnd"/>
              <w:r w:rsidRPr="008279FF">
                <w:rPr>
                  <w:rFonts w:ascii="Times New Roman" w:hAnsi="Times New Roman"/>
                  <w:sz w:val="24"/>
                  <w:szCs w:val="24"/>
                  <w:lang w:val="ru-RU"/>
                </w:rPr>
                <w:t xml:space="preserve">__________ </w:t>
              </w:r>
            </w:ins>
          </w:p>
        </w:tc>
        <w:tc>
          <w:tcPr>
            <w:tcW w:w="5249" w:type="dxa"/>
            <w:shd w:val="clear" w:color="auto" w:fill="auto"/>
          </w:tcPr>
          <w:p w:rsidR="004B57DB" w:rsidRPr="008279FF" w:rsidRDefault="004B57DB" w:rsidP="009F2669">
            <w:pPr>
              <w:spacing w:after="0"/>
              <w:ind w:left="283"/>
              <w:rPr>
                <w:ins w:id="30" w:author="Турашева Асель" w:date="2022-08-25T15:48:00Z"/>
                <w:rFonts w:ascii="Times New Roman" w:hAnsi="Times New Roman"/>
                <w:b/>
                <w:sz w:val="24"/>
                <w:szCs w:val="24"/>
                <w:lang w:val="ru-RU"/>
              </w:rPr>
            </w:pPr>
            <w:ins w:id="31" w:author="Турашева Асель" w:date="2022-08-25T15:48:00Z">
              <w:r>
                <w:rPr>
                  <w:rFonts w:ascii="Times New Roman" w:hAnsi="Times New Roman"/>
                  <w:b/>
                  <w:sz w:val="24"/>
                  <w:szCs w:val="24"/>
                  <w:lang w:val="ru-RU"/>
                </w:rPr>
                <w:t>ӘЗІРЛЕГЕН</w:t>
              </w:r>
              <w:r w:rsidRPr="008279FF">
                <w:rPr>
                  <w:rFonts w:ascii="Times New Roman" w:hAnsi="Times New Roman"/>
                  <w:b/>
                  <w:sz w:val="24"/>
                  <w:szCs w:val="24"/>
                  <w:lang w:val="ru-RU"/>
                </w:rPr>
                <w:t>:</w:t>
              </w:r>
            </w:ins>
          </w:p>
          <w:p w:rsidR="004B57DB" w:rsidRPr="008279FF" w:rsidRDefault="004B57DB" w:rsidP="009F2669">
            <w:pPr>
              <w:spacing w:after="0"/>
              <w:ind w:left="284"/>
              <w:contextualSpacing/>
              <w:jc w:val="left"/>
              <w:rPr>
                <w:ins w:id="32" w:author="Турашева Асель" w:date="2022-08-25T15:48:00Z"/>
                <w:rFonts w:ascii="Times New Roman" w:hAnsi="Times New Roman"/>
                <w:sz w:val="24"/>
                <w:szCs w:val="24"/>
                <w:lang w:val="ru-RU"/>
              </w:rPr>
            </w:pPr>
            <w:ins w:id="33" w:author="Турашева Асель" w:date="2022-08-25T15:48:00Z">
              <w:r>
                <w:rPr>
                  <w:rFonts w:ascii="Times New Roman" w:hAnsi="Times New Roman"/>
                  <w:sz w:val="24"/>
                  <w:szCs w:val="24"/>
                  <w:lang w:val="ru-RU"/>
                </w:rPr>
                <w:t>«ҚазТрансГаз»</w:t>
              </w:r>
              <w:r w:rsidRPr="0098580B">
                <w:rPr>
                  <w:rFonts w:ascii="Times New Roman" w:hAnsi="Times New Roman"/>
                  <w:sz w:val="24"/>
                  <w:szCs w:val="24"/>
                  <w:lang w:val="ru-RU"/>
                </w:rPr>
                <w:t xml:space="preserve"> АҚ Адами ресурстарды басқару және еңбекақы төлеу </w:t>
              </w:r>
              <w:r>
                <w:rPr>
                  <w:rFonts w:ascii="Times New Roman" w:hAnsi="Times New Roman"/>
                  <w:sz w:val="24"/>
                  <w:szCs w:val="24"/>
                  <w:lang w:val="ru-RU"/>
                </w:rPr>
                <w:t>жөніндегі департаментт</w:t>
              </w:r>
              <w:r w:rsidRPr="0098580B">
                <w:rPr>
                  <w:rFonts w:ascii="Times New Roman" w:hAnsi="Times New Roman"/>
                  <w:sz w:val="24"/>
                  <w:szCs w:val="24"/>
                  <w:lang w:val="ru-RU"/>
                </w:rPr>
                <w:t>ің</w:t>
              </w:r>
              <w:r w:rsidRPr="008279FF" w:rsidDel="0098580B">
                <w:rPr>
                  <w:rFonts w:ascii="Times New Roman" w:hAnsi="Times New Roman"/>
                  <w:sz w:val="24"/>
                  <w:szCs w:val="24"/>
                  <w:lang w:val="ru-RU"/>
                </w:rPr>
                <w:t xml:space="preserve"> </w:t>
              </w:r>
              <w:r>
                <w:rPr>
                  <w:rFonts w:ascii="Times New Roman" w:hAnsi="Times New Roman"/>
                  <w:sz w:val="24"/>
                  <w:szCs w:val="24"/>
                  <w:lang w:val="ru-RU"/>
                </w:rPr>
                <w:t>жетекші маманы</w:t>
              </w:r>
              <w:r w:rsidRPr="008279FF">
                <w:rPr>
                  <w:rFonts w:ascii="Times New Roman" w:hAnsi="Times New Roman"/>
                  <w:sz w:val="24"/>
                  <w:szCs w:val="24"/>
                  <w:lang w:val="ru-RU"/>
                </w:rPr>
                <w:tab/>
              </w:r>
            </w:ins>
          </w:p>
          <w:p w:rsidR="004B57DB" w:rsidRPr="008279FF" w:rsidRDefault="004B57DB" w:rsidP="009F2669">
            <w:pPr>
              <w:spacing w:after="0"/>
              <w:ind w:left="284"/>
              <w:contextualSpacing/>
              <w:rPr>
                <w:ins w:id="34" w:author="Турашева Асель" w:date="2022-08-25T15:48:00Z"/>
                <w:rFonts w:ascii="Times New Roman" w:hAnsi="Times New Roman"/>
                <w:sz w:val="24"/>
                <w:szCs w:val="24"/>
                <w:lang w:val="ru-RU"/>
              </w:rPr>
            </w:pPr>
          </w:p>
          <w:p w:rsidR="004B57DB" w:rsidRPr="008279FF" w:rsidRDefault="004B57DB" w:rsidP="009F2669">
            <w:pPr>
              <w:spacing w:after="0"/>
              <w:ind w:left="284"/>
              <w:contextualSpacing/>
              <w:rPr>
                <w:ins w:id="35" w:author="Турашева Асель" w:date="2022-08-25T15:48:00Z"/>
                <w:rFonts w:ascii="Times New Roman" w:hAnsi="Times New Roman"/>
                <w:sz w:val="24"/>
                <w:szCs w:val="24"/>
                <w:lang w:val="ru-RU"/>
              </w:rPr>
            </w:pPr>
          </w:p>
          <w:p w:rsidR="004B57DB" w:rsidRPr="008279FF" w:rsidRDefault="004B57DB" w:rsidP="009F2669">
            <w:pPr>
              <w:spacing w:after="0"/>
              <w:ind w:left="284"/>
              <w:contextualSpacing/>
              <w:rPr>
                <w:ins w:id="36" w:author="Турашева Асель" w:date="2022-08-25T15:48:00Z"/>
                <w:rFonts w:ascii="Times New Roman" w:hAnsi="Times New Roman"/>
                <w:sz w:val="24"/>
                <w:szCs w:val="24"/>
                <w:lang w:val="ru-RU"/>
              </w:rPr>
            </w:pPr>
          </w:p>
          <w:p w:rsidR="004B57DB" w:rsidRPr="008279FF" w:rsidRDefault="004B57DB" w:rsidP="009F2669">
            <w:pPr>
              <w:spacing w:after="0"/>
              <w:ind w:left="283"/>
              <w:rPr>
                <w:ins w:id="37" w:author="Турашева Асель" w:date="2022-08-25T15:48:00Z"/>
                <w:rFonts w:ascii="Times New Roman" w:hAnsi="Times New Roman"/>
                <w:sz w:val="24"/>
                <w:szCs w:val="24"/>
                <w:lang w:val="ru-RU"/>
              </w:rPr>
            </w:pPr>
            <w:ins w:id="38" w:author="Турашева Асель" w:date="2022-08-25T15:48:00Z">
              <w:r w:rsidRPr="008279FF">
                <w:rPr>
                  <w:rFonts w:ascii="Times New Roman" w:hAnsi="Times New Roman"/>
                  <w:sz w:val="24"/>
                  <w:szCs w:val="24"/>
                  <w:lang w:val="ru-RU"/>
                </w:rPr>
                <w:t xml:space="preserve"> __________________ С. Доматова </w:t>
              </w:r>
            </w:ins>
          </w:p>
          <w:p w:rsidR="004B57DB" w:rsidRPr="008279FF" w:rsidRDefault="004B57DB" w:rsidP="009F2669">
            <w:pPr>
              <w:spacing w:after="0"/>
              <w:ind w:left="283"/>
              <w:rPr>
                <w:ins w:id="39" w:author="Турашева Асель" w:date="2022-08-25T15:48:00Z"/>
                <w:rFonts w:ascii="Times New Roman" w:hAnsi="Times New Roman"/>
                <w:b/>
                <w:sz w:val="24"/>
                <w:szCs w:val="24"/>
                <w:lang w:val="ru-RU"/>
              </w:rPr>
            </w:pPr>
            <w:ins w:id="40" w:author="Турашева Асель" w:date="2022-08-25T15:48:00Z">
              <w:r w:rsidRPr="008279FF">
                <w:rPr>
                  <w:rFonts w:ascii="Times New Roman" w:hAnsi="Times New Roman"/>
                  <w:sz w:val="24"/>
                  <w:szCs w:val="24"/>
                  <w:lang w:val="ru-RU"/>
                </w:rPr>
                <w:t xml:space="preserve"> 2021 </w:t>
              </w:r>
              <w:r>
                <w:rPr>
                  <w:rFonts w:ascii="Times New Roman" w:hAnsi="Times New Roman"/>
                  <w:sz w:val="24"/>
                  <w:szCs w:val="24"/>
                  <w:lang w:val="ru-RU"/>
                </w:rPr>
                <w:t xml:space="preserve">жылғы </w:t>
              </w:r>
              <w:r w:rsidRPr="008279FF">
                <w:rPr>
                  <w:rFonts w:ascii="Times New Roman" w:hAnsi="Times New Roman"/>
                  <w:sz w:val="24"/>
                  <w:szCs w:val="24"/>
                  <w:lang w:val="ru-RU"/>
                </w:rPr>
                <w:t>«___</w:t>
              </w:r>
              <w:proofErr w:type="gramStart"/>
              <w:r w:rsidRPr="008279FF">
                <w:rPr>
                  <w:rFonts w:ascii="Times New Roman" w:hAnsi="Times New Roman"/>
                  <w:sz w:val="24"/>
                  <w:szCs w:val="24"/>
                  <w:lang w:val="ru-RU"/>
                </w:rPr>
                <w:t>_»  _</w:t>
              </w:r>
              <w:proofErr w:type="gramEnd"/>
              <w:r w:rsidRPr="008279FF">
                <w:rPr>
                  <w:rFonts w:ascii="Times New Roman" w:hAnsi="Times New Roman"/>
                  <w:sz w:val="24"/>
                  <w:szCs w:val="24"/>
                  <w:lang w:val="ru-RU"/>
                </w:rPr>
                <w:t>__________</w:t>
              </w:r>
            </w:ins>
          </w:p>
        </w:tc>
      </w:tr>
    </w:tbl>
    <w:p w:rsidR="004B57DB" w:rsidRPr="008279FF" w:rsidRDefault="004B57DB" w:rsidP="004B57DB">
      <w:pPr>
        <w:spacing w:after="0"/>
        <w:jc w:val="center"/>
        <w:rPr>
          <w:ins w:id="41" w:author="Турашева Асель" w:date="2022-08-25T15:48:00Z"/>
          <w:rFonts w:ascii="Times New Roman" w:hAnsi="Times New Roman"/>
          <w:b/>
          <w:bCs/>
          <w:sz w:val="24"/>
          <w:szCs w:val="24"/>
          <w:lang w:val="ru-RU"/>
        </w:rPr>
      </w:pPr>
    </w:p>
    <w:p w:rsidR="004B57DB" w:rsidRPr="008279FF" w:rsidRDefault="004B57DB" w:rsidP="004B57DB">
      <w:pPr>
        <w:spacing w:after="0"/>
        <w:jc w:val="center"/>
        <w:rPr>
          <w:ins w:id="42" w:author="Турашева Асель" w:date="2022-08-25T15:48:00Z"/>
          <w:rFonts w:ascii="Times New Roman" w:hAnsi="Times New Roman"/>
          <w:b/>
          <w:bCs/>
          <w:sz w:val="24"/>
          <w:szCs w:val="24"/>
          <w:lang w:val="ru-RU"/>
        </w:rPr>
      </w:pPr>
    </w:p>
    <w:p w:rsidR="004B57DB" w:rsidRPr="008279FF" w:rsidRDefault="004B57DB" w:rsidP="004B57DB">
      <w:pPr>
        <w:spacing w:after="0"/>
        <w:jc w:val="center"/>
        <w:rPr>
          <w:ins w:id="43" w:author="Турашева Асель" w:date="2022-08-25T15:48:00Z"/>
          <w:rFonts w:ascii="Times New Roman" w:hAnsi="Times New Roman"/>
          <w:b/>
          <w:bCs/>
          <w:sz w:val="24"/>
          <w:szCs w:val="24"/>
          <w:lang w:val="ru-RU"/>
        </w:rPr>
      </w:pPr>
    </w:p>
    <w:p w:rsidR="004B57DB" w:rsidRDefault="004B57DB" w:rsidP="004B57DB">
      <w:pPr>
        <w:spacing w:after="0"/>
        <w:jc w:val="center"/>
        <w:rPr>
          <w:ins w:id="44" w:author="Турашева Асель" w:date="2022-08-25T15:48:00Z"/>
          <w:rFonts w:ascii="Times New Roman" w:hAnsi="Times New Roman"/>
          <w:b/>
          <w:bCs/>
          <w:sz w:val="24"/>
          <w:szCs w:val="24"/>
          <w:lang w:val="ru-RU"/>
        </w:rPr>
      </w:pPr>
    </w:p>
    <w:p w:rsidR="004B57DB" w:rsidRDefault="004B57DB" w:rsidP="004B57DB">
      <w:pPr>
        <w:spacing w:after="0"/>
        <w:jc w:val="center"/>
        <w:rPr>
          <w:ins w:id="45" w:author="Турашева Асель" w:date="2022-08-25T15:48:00Z"/>
          <w:rFonts w:ascii="Times New Roman" w:hAnsi="Times New Roman"/>
          <w:b/>
          <w:bCs/>
          <w:sz w:val="24"/>
          <w:szCs w:val="24"/>
          <w:lang w:val="ru-RU"/>
        </w:rPr>
      </w:pPr>
    </w:p>
    <w:p w:rsidR="004B57DB" w:rsidRDefault="004B57DB" w:rsidP="004B57DB">
      <w:pPr>
        <w:spacing w:after="0"/>
        <w:jc w:val="center"/>
        <w:rPr>
          <w:ins w:id="46" w:author="Турашева Асель" w:date="2022-08-25T15:48:00Z"/>
          <w:rFonts w:ascii="Times New Roman" w:hAnsi="Times New Roman"/>
          <w:b/>
          <w:bCs/>
          <w:sz w:val="24"/>
          <w:szCs w:val="24"/>
          <w:lang w:val="ru-RU"/>
        </w:rPr>
      </w:pPr>
    </w:p>
    <w:p w:rsidR="004B57DB" w:rsidRDefault="004B57DB" w:rsidP="004B57DB">
      <w:pPr>
        <w:spacing w:after="0"/>
        <w:jc w:val="center"/>
        <w:rPr>
          <w:ins w:id="47" w:author="Турашева Асель" w:date="2022-08-25T15:48:00Z"/>
          <w:rFonts w:ascii="Times New Roman" w:hAnsi="Times New Roman"/>
          <w:b/>
          <w:bCs/>
          <w:sz w:val="24"/>
          <w:szCs w:val="24"/>
          <w:lang w:val="ru-RU"/>
        </w:rPr>
      </w:pPr>
    </w:p>
    <w:p w:rsidR="004B57DB" w:rsidRDefault="004B57DB" w:rsidP="004B57DB">
      <w:pPr>
        <w:spacing w:after="0"/>
        <w:jc w:val="center"/>
        <w:rPr>
          <w:ins w:id="48" w:author="Турашева Асель" w:date="2022-08-25T15:48:00Z"/>
          <w:rFonts w:ascii="Times New Roman" w:hAnsi="Times New Roman"/>
          <w:b/>
          <w:bCs/>
          <w:sz w:val="24"/>
          <w:szCs w:val="24"/>
          <w:lang w:val="ru-RU"/>
        </w:rPr>
      </w:pPr>
    </w:p>
    <w:p w:rsidR="004B57DB" w:rsidRDefault="004B57DB" w:rsidP="004B57DB">
      <w:pPr>
        <w:spacing w:after="0"/>
        <w:jc w:val="center"/>
        <w:rPr>
          <w:ins w:id="49" w:author="Турашева Асель" w:date="2022-08-25T15:48:00Z"/>
          <w:rFonts w:ascii="Times New Roman" w:hAnsi="Times New Roman"/>
          <w:b/>
          <w:bCs/>
          <w:sz w:val="24"/>
          <w:szCs w:val="24"/>
          <w:lang w:val="ru-RU"/>
        </w:rPr>
      </w:pPr>
    </w:p>
    <w:p w:rsidR="004B57DB" w:rsidRDefault="004B57DB" w:rsidP="004B57DB">
      <w:pPr>
        <w:spacing w:after="0"/>
        <w:jc w:val="center"/>
        <w:rPr>
          <w:ins w:id="50" w:author="Турашева Асель" w:date="2022-08-25T15:48:00Z"/>
          <w:rFonts w:ascii="Times New Roman" w:hAnsi="Times New Roman"/>
          <w:b/>
          <w:bCs/>
          <w:sz w:val="24"/>
          <w:szCs w:val="24"/>
          <w:lang w:val="ru-RU"/>
        </w:rPr>
      </w:pPr>
    </w:p>
    <w:p w:rsidR="004B57DB" w:rsidRDefault="004B57DB" w:rsidP="004B57DB">
      <w:pPr>
        <w:spacing w:after="0"/>
        <w:jc w:val="center"/>
        <w:rPr>
          <w:ins w:id="51" w:author="Турашева Асель" w:date="2022-08-25T15:48:00Z"/>
          <w:rFonts w:ascii="Times New Roman" w:hAnsi="Times New Roman"/>
          <w:b/>
          <w:bCs/>
          <w:sz w:val="24"/>
          <w:szCs w:val="24"/>
          <w:lang w:val="ru-RU"/>
        </w:rPr>
      </w:pPr>
    </w:p>
    <w:p w:rsidR="004B57DB" w:rsidRDefault="004B57DB" w:rsidP="004B57DB">
      <w:pPr>
        <w:spacing w:after="0"/>
        <w:jc w:val="center"/>
        <w:rPr>
          <w:ins w:id="52" w:author="Турашева Асель" w:date="2022-08-25T15:48:00Z"/>
          <w:rFonts w:ascii="Times New Roman" w:hAnsi="Times New Roman"/>
          <w:b/>
          <w:bCs/>
          <w:sz w:val="24"/>
          <w:szCs w:val="24"/>
          <w:lang w:val="ru-RU"/>
        </w:rPr>
      </w:pPr>
    </w:p>
    <w:p w:rsidR="004B57DB" w:rsidRDefault="004B57DB" w:rsidP="004B57DB">
      <w:pPr>
        <w:spacing w:after="0"/>
        <w:jc w:val="center"/>
        <w:rPr>
          <w:ins w:id="53" w:author="Турашева Асель" w:date="2022-08-25T15:48:00Z"/>
          <w:rFonts w:ascii="Times New Roman" w:hAnsi="Times New Roman"/>
          <w:b/>
          <w:bCs/>
          <w:sz w:val="24"/>
          <w:szCs w:val="24"/>
          <w:lang w:val="ru-RU"/>
        </w:rPr>
      </w:pPr>
    </w:p>
    <w:p w:rsidR="004B57DB" w:rsidRDefault="004B57DB" w:rsidP="004B57DB">
      <w:pPr>
        <w:spacing w:after="0"/>
        <w:jc w:val="center"/>
        <w:rPr>
          <w:ins w:id="54" w:author="Турашева Асель" w:date="2022-08-25T15:48:00Z"/>
          <w:rFonts w:ascii="Times New Roman" w:hAnsi="Times New Roman"/>
          <w:b/>
          <w:bCs/>
          <w:sz w:val="24"/>
          <w:szCs w:val="24"/>
          <w:lang w:val="ru-RU"/>
        </w:rPr>
      </w:pPr>
    </w:p>
    <w:p w:rsidR="004B57DB" w:rsidRDefault="004B57DB" w:rsidP="004B57DB">
      <w:pPr>
        <w:spacing w:after="0"/>
        <w:jc w:val="center"/>
        <w:rPr>
          <w:ins w:id="55" w:author="Турашева Асель" w:date="2022-08-25T15:48:00Z"/>
          <w:rFonts w:ascii="Times New Roman" w:hAnsi="Times New Roman"/>
          <w:b/>
          <w:bCs/>
          <w:sz w:val="24"/>
          <w:szCs w:val="24"/>
          <w:lang w:val="ru-RU"/>
        </w:rPr>
      </w:pPr>
    </w:p>
    <w:p w:rsidR="004B57DB" w:rsidRDefault="004B57DB" w:rsidP="004B57DB">
      <w:pPr>
        <w:spacing w:after="0"/>
        <w:jc w:val="center"/>
        <w:rPr>
          <w:ins w:id="56" w:author="Турашева Асель" w:date="2022-08-25T15:48:00Z"/>
          <w:rFonts w:ascii="Times New Roman" w:hAnsi="Times New Roman"/>
          <w:b/>
          <w:bCs/>
          <w:sz w:val="24"/>
          <w:szCs w:val="24"/>
          <w:lang w:val="ru-RU"/>
        </w:rPr>
      </w:pPr>
    </w:p>
    <w:p w:rsidR="004B57DB" w:rsidRDefault="004B57DB" w:rsidP="004B57DB">
      <w:pPr>
        <w:spacing w:after="0"/>
        <w:jc w:val="center"/>
        <w:rPr>
          <w:ins w:id="57" w:author="Турашева Асель" w:date="2022-08-25T15:48:00Z"/>
          <w:rFonts w:ascii="Times New Roman" w:hAnsi="Times New Roman"/>
          <w:b/>
          <w:bCs/>
          <w:sz w:val="24"/>
          <w:szCs w:val="24"/>
          <w:lang w:val="ru-RU"/>
        </w:rPr>
      </w:pPr>
    </w:p>
    <w:p w:rsidR="004B57DB" w:rsidRPr="008279FF" w:rsidRDefault="004B57DB" w:rsidP="004B57DB">
      <w:pPr>
        <w:spacing w:after="0"/>
        <w:jc w:val="center"/>
        <w:rPr>
          <w:ins w:id="58" w:author="Турашева Асель" w:date="2022-08-25T15:48:00Z"/>
          <w:rFonts w:ascii="Times New Roman" w:hAnsi="Times New Roman"/>
          <w:b/>
          <w:bCs/>
          <w:sz w:val="24"/>
          <w:szCs w:val="24"/>
          <w:lang w:val="ru-RU"/>
        </w:rPr>
      </w:pPr>
    </w:p>
    <w:p w:rsidR="004B57DB" w:rsidRPr="008279FF" w:rsidRDefault="004B57DB" w:rsidP="004B57DB">
      <w:pPr>
        <w:spacing w:after="0"/>
        <w:jc w:val="center"/>
        <w:rPr>
          <w:ins w:id="59" w:author="Турашева Асель" w:date="2022-08-25T15:48:00Z"/>
          <w:rFonts w:ascii="Times New Roman" w:hAnsi="Times New Roman"/>
          <w:b/>
          <w:bCs/>
          <w:sz w:val="24"/>
          <w:szCs w:val="24"/>
          <w:lang w:val="ru-RU"/>
        </w:rPr>
      </w:pPr>
    </w:p>
    <w:p w:rsidR="004B57DB" w:rsidRPr="008279FF" w:rsidRDefault="004B57DB" w:rsidP="004B57DB">
      <w:pPr>
        <w:spacing w:after="0"/>
        <w:jc w:val="center"/>
        <w:rPr>
          <w:ins w:id="60" w:author="Турашева Асель" w:date="2022-08-25T15:48:00Z"/>
          <w:rFonts w:ascii="Times New Roman" w:hAnsi="Times New Roman"/>
          <w:sz w:val="24"/>
          <w:szCs w:val="24"/>
          <w:lang w:val="ru-RU"/>
        </w:rPr>
      </w:pPr>
      <w:ins w:id="61" w:author="Турашева Асель" w:date="2022-08-25T15:48:00Z">
        <w:r w:rsidRPr="008279FF">
          <w:rPr>
            <w:rFonts w:ascii="Times New Roman" w:hAnsi="Times New Roman"/>
            <w:b/>
            <w:bCs/>
            <w:sz w:val="24"/>
            <w:szCs w:val="24"/>
            <w:lang w:val="ru-RU"/>
          </w:rPr>
          <w:t>Н</w:t>
        </w:r>
        <w:r>
          <w:rPr>
            <w:rFonts w:ascii="Times New Roman" w:hAnsi="Times New Roman"/>
            <w:b/>
            <w:bCs/>
            <w:sz w:val="24"/>
            <w:szCs w:val="24"/>
            <w:lang w:val="ru-RU"/>
          </w:rPr>
          <w:t>ұ</w:t>
        </w:r>
        <w:r w:rsidRPr="008279FF">
          <w:rPr>
            <w:rFonts w:ascii="Times New Roman" w:hAnsi="Times New Roman"/>
            <w:b/>
            <w:bCs/>
            <w:sz w:val="24"/>
            <w:szCs w:val="24"/>
            <w:lang w:val="ru-RU"/>
          </w:rPr>
          <w:t>р-С</w:t>
        </w:r>
        <w:r>
          <w:rPr>
            <w:rFonts w:ascii="Times New Roman" w:hAnsi="Times New Roman"/>
            <w:b/>
            <w:bCs/>
            <w:sz w:val="24"/>
            <w:szCs w:val="24"/>
            <w:lang w:val="ru-RU"/>
          </w:rPr>
          <w:t>ұ</w:t>
        </w:r>
        <w:r w:rsidRPr="008279FF">
          <w:rPr>
            <w:rFonts w:ascii="Times New Roman" w:hAnsi="Times New Roman"/>
            <w:b/>
            <w:bCs/>
            <w:sz w:val="24"/>
            <w:szCs w:val="24"/>
            <w:lang w:val="ru-RU"/>
          </w:rPr>
          <w:t xml:space="preserve">лтан – 2021 </w:t>
        </w:r>
        <w:r>
          <w:rPr>
            <w:rFonts w:ascii="Times New Roman" w:hAnsi="Times New Roman"/>
            <w:b/>
            <w:bCs/>
            <w:sz w:val="24"/>
            <w:szCs w:val="24"/>
            <w:lang w:val="ru-RU"/>
          </w:rPr>
          <w:t>ж</w:t>
        </w:r>
        <w:r w:rsidRPr="008279FF">
          <w:rPr>
            <w:rFonts w:ascii="Times New Roman" w:hAnsi="Times New Roman"/>
            <w:b/>
            <w:bCs/>
            <w:sz w:val="24"/>
            <w:szCs w:val="24"/>
            <w:lang w:val="ru-RU"/>
          </w:rPr>
          <w:t>.</w:t>
        </w:r>
      </w:ins>
    </w:p>
    <w:p w:rsidR="004B57DB" w:rsidRPr="008279FF" w:rsidRDefault="004B57DB" w:rsidP="004B57DB">
      <w:pPr>
        <w:spacing w:after="0"/>
        <w:rPr>
          <w:ins w:id="62" w:author="Турашева Асель" w:date="2022-08-25T15:48:00Z"/>
          <w:rFonts w:ascii="Times New Roman" w:hAnsi="Times New Roman"/>
          <w:b/>
          <w:bCs/>
          <w:sz w:val="24"/>
          <w:szCs w:val="24"/>
          <w:lang w:val="ru-RU"/>
        </w:rPr>
      </w:pPr>
      <w:ins w:id="63" w:author="Турашева Асель" w:date="2022-08-25T15:48:00Z">
        <w:r>
          <w:rPr>
            <w:rFonts w:ascii="Times New Roman" w:hAnsi="Times New Roman"/>
            <w:sz w:val="24"/>
            <w:szCs w:val="24"/>
            <w:lang w:val="ru-RU"/>
          </w:rPr>
          <w:t xml:space="preserve">Осы Қағидалар «ҚазТрансГаз» </w:t>
        </w:r>
        <w:r w:rsidRPr="00133E74">
          <w:rPr>
            <w:rFonts w:ascii="Times New Roman" w:hAnsi="Times New Roman"/>
            <w:sz w:val="24"/>
            <w:szCs w:val="24"/>
            <w:lang w:val="ru-RU"/>
          </w:rPr>
          <w:t>АҚ рұқсатынсыз толық немесе ішінара қайта шығарыл</w:t>
        </w:r>
        <w:r>
          <w:rPr>
            <w:rFonts w:ascii="Times New Roman" w:hAnsi="Times New Roman"/>
            <w:sz w:val="24"/>
            <w:szCs w:val="24"/>
            <w:lang w:val="ru-RU"/>
          </w:rPr>
          <w:t>а</w:t>
        </w:r>
        <w:r w:rsidRPr="00133E74">
          <w:rPr>
            <w:rFonts w:ascii="Times New Roman" w:hAnsi="Times New Roman"/>
            <w:sz w:val="24"/>
            <w:szCs w:val="24"/>
            <w:lang w:val="ru-RU"/>
          </w:rPr>
          <w:t>, көбейтіл</w:t>
        </w:r>
        <w:r>
          <w:rPr>
            <w:rFonts w:ascii="Times New Roman" w:hAnsi="Times New Roman"/>
            <w:sz w:val="24"/>
            <w:szCs w:val="24"/>
            <w:lang w:val="ru-RU"/>
          </w:rPr>
          <w:t>е</w:t>
        </w:r>
        <w:r w:rsidRPr="00133E74">
          <w:rPr>
            <w:rFonts w:ascii="Times New Roman" w:hAnsi="Times New Roman"/>
            <w:sz w:val="24"/>
            <w:szCs w:val="24"/>
            <w:lang w:val="ru-RU"/>
          </w:rPr>
          <w:t xml:space="preserve"> және таратыл</w:t>
        </w:r>
        <w:r>
          <w:rPr>
            <w:rFonts w:ascii="Times New Roman" w:hAnsi="Times New Roman"/>
            <w:sz w:val="24"/>
            <w:szCs w:val="24"/>
            <w:lang w:val="ru-RU"/>
          </w:rPr>
          <w:t>а алмайды</w:t>
        </w:r>
      </w:ins>
    </w:p>
    <w:p w:rsidR="004B57DB" w:rsidRPr="008279FF" w:rsidRDefault="004B57DB" w:rsidP="004B57DB">
      <w:pPr>
        <w:spacing w:after="0"/>
        <w:jc w:val="center"/>
        <w:rPr>
          <w:ins w:id="64" w:author="Турашева Асель" w:date="2022-08-25T15:48:00Z"/>
          <w:rFonts w:ascii="Times New Roman" w:hAnsi="Times New Roman"/>
          <w:b/>
          <w:sz w:val="24"/>
          <w:szCs w:val="24"/>
          <w:lang w:val="ru-RU"/>
        </w:rPr>
      </w:pPr>
      <w:ins w:id="65" w:author="Турашева Асель" w:date="2022-08-25T15:48:00Z">
        <w:r w:rsidRPr="008279FF">
          <w:rPr>
            <w:rFonts w:ascii="Times New Roman" w:hAnsi="Times New Roman"/>
            <w:b/>
            <w:bCs/>
            <w:sz w:val="24"/>
            <w:szCs w:val="24"/>
            <w:lang w:val="ru-RU"/>
          </w:rPr>
          <w:br w:type="page"/>
        </w:r>
      </w:ins>
    </w:p>
    <w:p w:rsidR="004B57DB" w:rsidRPr="008279FF" w:rsidRDefault="004B57DB" w:rsidP="004B57DB">
      <w:pPr>
        <w:spacing w:after="0"/>
        <w:jc w:val="center"/>
        <w:rPr>
          <w:ins w:id="66" w:author="Турашева Асель" w:date="2022-08-25T15:48:00Z"/>
          <w:rFonts w:ascii="Times New Roman" w:hAnsi="Times New Roman"/>
          <w:b/>
          <w:bCs/>
          <w:sz w:val="24"/>
          <w:szCs w:val="24"/>
          <w:lang w:val="ru-RU"/>
        </w:rPr>
      </w:pPr>
      <w:ins w:id="67" w:author="Турашева Асель" w:date="2022-08-25T15:48:00Z">
        <w:r>
          <w:rPr>
            <w:rFonts w:ascii="Times New Roman" w:hAnsi="Times New Roman"/>
            <w:b/>
            <w:bCs/>
            <w:sz w:val="24"/>
            <w:szCs w:val="24"/>
            <w:lang w:val="ru-RU"/>
          </w:rPr>
          <w:t>Алғысөз</w:t>
        </w:r>
      </w:ins>
    </w:p>
    <w:p w:rsidR="004B57DB" w:rsidRPr="008279FF" w:rsidRDefault="004B57DB" w:rsidP="004B57DB">
      <w:pPr>
        <w:spacing w:after="0"/>
        <w:jc w:val="left"/>
        <w:rPr>
          <w:ins w:id="68" w:author="Турашева Асель" w:date="2022-08-25T15:48:00Z"/>
          <w:rFonts w:ascii="Times New Roman" w:hAnsi="Times New Roman"/>
          <w:b/>
          <w:bCs/>
          <w:sz w:val="24"/>
          <w:szCs w:val="24"/>
          <w:lang w:val="ru-RU"/>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4B57DB" w:rsidRPr="008279FF" w:rsidTr="009F2669">
        <w:trPr>
          <w:cantSplit/>
          <w:jc w:val="center"/>
          <w:ins w:id="69" w:author="Турашева Асель" w:date="2022-08-25T15:48:00Z"/>
        </w:trPr>
        <w:tc>
          <w:tcPr>
            <w:tcW w:w="9776" w:type="dxa"/>
            <w:tcBorders>
              <w:top w:val="nil"/>
              <w:left w:val="nil"/>
              <w:bottom w:val="nil"/>
              <w:right w:val="nil"/>
            </w:tcBorders>
          </w:tcPr>
          <w:p w:rsidR="004B57DB" w:rsidRPr="008279FF" w:rsidRDefault="004B57DB" w:rsidP="009F2669">
            <w:pPr>
              <w:suppressAutoHyphens/>
              <w:spacing w:after="0"/>
              <w:ind w:left="176"/>
              <w:jc w:val="left"/>
              <w:rPr>
                <w:ins w:id="70" w:author="Турашева Асель" w:date="2022-08-25T15:48:00Z"/>
                <w:rFonts w:ascii="Times New Roman" w:hAnsi="Times New Roman"/>
                <w:b/>
                <w:sz w:val="24"/>
                <w:szCs w:val="24"/>
                <w:lang w:val="ru-RU"/>
              </w:rPr>
            </w:pPr>
            <w:ins w:id="71" w:author="Турашева Асель" w:date="2022-08-25T15:48:00Z">
              <w:r w:rsidRPr="005276C5">
                <w:rPr>
                  <w:rFonts w:ascii="Times New Roman" w:hAnsi="Times New Roman"/>
                  <w:sz w:val="24"/>
                  <w:szCs w:val="24"/>
                  <w:lang w:val="ru-RU"/>
                </w:rPr>
                <w:t>«ҚазТрансГаз» АҚ Директорлар кеңесінің 2014 жылғы 23 желтоқсандағы № 19 шешімімен бекітілген Іскерлік этика кодексінің орнына</w:t>
              </w:r>
              <w:r w:rsidRPr="00063B6A">
                <w:rPr>
                  <w:rFonts w:ascii="Times New Roman" w:hAnsi="Times New Roman"/>
                  <w:b/>
                  <w:sz w:val="24"/>
                  <w:szCs w:val="24"/>
                  <w:lang w:val="ru-RU"/>
                </w:rPr>
                <w:t xml:space="preserve"> енгізілді</w:t>
              </w:r>
            </w:ins>
          </w:p>
          <w:p w:rsidR="004B57DB" w:rsidRDefault="004B57DB" w:rsidP="009F2669">
            <w:pPr>
              <w:suppressAutoHyphens/>
              <w:spacing w:after="0"/>
              <w:ind w:left="176"/>
              <w:jc w:val="left"/>
              <w:rPr>
                <w:ins w:id="72" w:author="Турашева Асель" w:date="2022-08-25T15:48:00Z"/>
                <w:rFonts w:ascii="Times New Roman" w:hAnsi="Times New Roman"/>
                <w:b/>
                <w:sz w:val="24"/>
                <w:szCs w:val="24"/>
                <w:lang w:val="ru-RU"/>
              </w:rPr>
            </w:pPr>
          </w:p>
          <w:p w:rsidR="004B57DB" w:rsidRPr="008279FF" w:rsidRDefault="004B57DB" w:rsidP="009F2669">
            <w:pPr>
              <w:suppressAutoHyphens/>
              <w:spacing w:after="0"/>
              <w:ind w:left="176"/>
              <w:jc w:val="left"/>
              <w:rPr>
                <w:ins w:id="73" w:author="Турашева Асель" w:date="2022-08-25T15:48:00Z"/>
                <w:rFonts w:ascii="Times New Roman" w:hAnsi="Times New Roman"/>
                <w:sz w:val="24"/>
                <w:szCs w:val="24"/>
                <w:lang w:val="ru-RU"/>
              </w:rPr>
            </w:pPr>
            <w:ins w:id="74" w:author="Турашева Асель" w:date="2022-08-25T15:48:00Z">
              <w:r>
                <w:rPr>
                  <w:rFonts w:ascii="Times New Roman" w:hAnsi="Times New Roman"/>
                  <w:b/>
                  <w:sz w:val="24"/>
                  <w:szCs w:val="24"/>
                  <w:lang w:val="ru-RU"/>
                </w:rPr>
                <w:t>Қайта қаралған күні</w:t>
              </w:r>
              <w:r w:rsidRPr="008279FF">
                <w:rPr>
                  <w:rFonts w:ascii="Times New Roman" w:hAnsi="Times New Roman"/>
                  <w:b/>
                  <w:sz w:val="24"/>
                  <w:szCs w:val="24"/>
                  <w:lang w:val="ru-RU"/>
                </w:rPr>
                <w:t xml:space="preserve">: </w:t>
              </w:r>
              <w:r w:rsidRPr="008279FF">
                <w:rPr>
                  <w:rFonts w:ascii="Times New Roman" w:hAnsi="Times New Roman"/>
                  <w:sz w:val="24"/>
                  <w:szCs w:val="24"/>
                  <w:lang w:val="ru-RU"/>
                </w:rPr>
                <w:t xml:space="preserve">2024 </w:t>
              </w:r>
              <w:r>
                <w:rPr>
                  <w:rFonts w:ascii="Times New Roman" w:hAnsi="Times New Roman"/>
                  <w:sz w:val="24"/>
                  <w:szCs w:val="24"/>
                  <w:lang w:val="ru-RU"/>
                </w:rPr>
                <w:t>ж</w:t>
              </w:r>
              <w:r w:rsidRPr="008279FF">
                <w:rPr>
                  <w:rFonts w:ascii="Times New Roman" w:hAnsi="Times New Roman"/>
                  <w:sz w:val="24"/>
                  <w:szCs w:val="24"/>
                  <w:lang w:val="ru-RU"/>
                </w:rPr>
                <w:t>.</w:t>
              </w:r>
            </w:ins>
          </w:p>
          <w:p w:rsidR="004B57DB" w:rsidRPr="008279FF" w:rsidRDefault="004B57DB" w:rsidP="009F2669">
            <w:pPr>
              <w:suppressAutoHyphens/>
              <w:spacing w:after="0"/>
              <w:jc w:val="left"/>
              <w:rPr>
                <w:ins w:id="75" w:author="Турашева Асель" w:date="2022-08-25T15:48:00Z"/>
                <w:rFonts w:ascii="Times New Roman" w:hAnsi="Times New Roman"/>
                <w:b/>
                <w:i/>
                <w:sz w:val="24"/>
                <w:szCs w:val="24"/>
                <w:lang w:val="ru-RU"/>
              </w:rPr>
            </w:pPr>
          </w:p>
        </w:tc>
      </w:tr>
    </w:tbl>
    <w:p w:rsidR="004B57DB" w:rsidRPr="008279FF" w:rsidRDefault="004B57DB" w:rsidP="004B57DB">
      <w:pPr>
        <w:spacing w:after="0"/>
        <w:jc w:val="left"/>
        <w:rPr>
          <w:ins w:id="76" w:author="Турашева Асель" w:date="2022-08-25T15:48:00Z"/>
          <w:rFonts w:ascii="Times New Roman" w:hAnsi="Times New Roman"/>
          <w:b/>
          <w:bCs/>
          <w:sz w:val="24"/>
          <w:szCs w:val="24"/>
          <w:lang w:val="ru-RU"/>
        </w:rPr>
      </w:pPr>
    </w:p>
    <w:p w:rsidR="004B57DB" w:rsidRPr="008279FF" w:rsidRDefault="004B57DB" w:rsidP="004B57DB">
      <w:pPr>
        <w:suppressAutoHyphens/>
        <w:spacing w:after="0"/>
        <w:jc w:val="center"/>
        <w:rPr>
          <w:ins w:id="77" w:author="Турашева Асель" w:date="2022-08-25T15:48:00Z"/>
          <w:rFonts w:ascii="Times New Roman" w:hAnsi="Times New Roman"/>
          <w:b/>
          <w:sz w:val="24"/>
          <w:szCs w:val="24"/>
          <w:lang w:val="ru-RU"/>
        </w:rPr>
      </w:pPr>
    </w:p>
    <w:p w:rsidR="004B57DB" w:rsidRPr="008279FF" w:rsidRDefault="004B57DB" w:rsidP="004B57DB">
      <w:pPr>
        <w:suppressAutoHyphens/>
        <w:spacing w:after="0"/>
        <w:jc w:val="center"/>
        <w:rPr>
          <w:ins w:id="78" w:author="Турашева Асель" w:date="2022-08-25T15:48:00Z"/>
          <w:rFonts w:ascii="Times New Roman" w:hAnsi="Times New Roman"/>
          <w:b/>
          <w:sz w:val="24"/>
          <w:szCs w:val="24"/>
          <w:lang w:val="ru-RU"/>
        </w:rPr>
      </w:pPr>
    </w:p>
    <w:p w:rsidR="004B57DB" w:rsidRPr="008279FF" w:rsidRDefault="004B57DB" w:rsidP="004B57DB">
      <w:pPr>
        <w:suppressAutoHyphens/>
        <w:spacing w:after="0"/>
        <w:jc w:val="center"/>
        <w:rPr>
          <w:ins w:id="79" w:author="Турашева Асель" w:date="2022-08-25T15:48:00Z"/>
          <w:rFonts w:ascii="Times New Roman" w:hAnsi="Times New Roman"/>
          <w:b/>
          <w:sz w:val="24"/>
          <w:szCs w:val="24"/>
          <w:lang w:val="ru-RU"/>
        </w:rPr>
      </w:pPr>
    </w:p>
    <w:p w:rsidR="004B57DB" w:rsidRPr="008279FF" w:rsidRDefault="004B57DB" w:rsidP="004B57DB">
      <w:pPr>
        <w:suppressAutoHyphens/>
        <w:spacing w:after="0"/>
        <w:jc w:val="center"/>
        <w:rPr>
          <w:ins w:id="80" w:author="Турашева Асель" w:date="2022-08-25T15:48:00Z"/>
          <w:rFonts w:ascii="Times New Roman" w:hAnsi="Times New Roman"/>
          <w:b/>
          <w:sz w:val="24"/>
          <w:szCs w:val="24"/>
          <w:lang w:val="ru-RU"/>
        </w:rPr>
      </w:pPr>
    </w:p>
    <w:p w:rsidR="004B57DB" w:rsidRPr="008279FF" w:rsidRDefault="004B57DB" w:rsidP="004B57DB">
      <w:pPr>
        <w:suppressAutoHyphens/>
        <w:spacing w:after="0"/>
        <w:jc w:val="center"/>
        <w:rPr>
          <w:ins w:id="81" w:author="Турашева Асель" w:date="2022-08-25T15:48:00Z"/>
          <w:rFonts w:ascii="Times New Roman" w:hAnsi="Times New Roman"/>
          <w:b/>
          <w:sz w:val="24"/>
          <w:szCs w:val="24"/>
          <w:lang w:val="ru-RU"/>
        </w:rPr>
      </w:pPr>
    </w:p>
    <w:p w:rsidR="004B57DB" w:rsidRPr="008279FF" w:rsidRDefault="004B57DB" w:rsidP="004B57DB">
      <w:pPr>
        <w:suppressAutoHyphens/>
        <w:spacing w:after="0"/>
        <w:jc w:val="center"/>
        <w:rPr>
          <w:ins w:id="82" w:author="Турашева Асель" w:date="2022-08-25T15:48:00Z"/>
          <w:rFonts w:ascii="Times New Roman" w:hAnsi="Times New Roman"/>
          <w:b/>
          <w:sz w:val="24"/>
          <w:szCs w:val="24"/>
          <w:lang w:val="ru-RU"/>
        </w:rPr>
      </w:pPr>
    </w:p>
    <w:p w:rsidR="004B57DB" w:rsidRPr="008279FF" w:rsidRDefault="004B57DB" w:rsidP="004B57DB">
      <w:pPr>
        <w:suppressAutoHyphens/>
        <w:spacing w:after="0"/>
        <w:jc w:val="center"/>
        <w:rPr>
          <w:ins w:id="83" w:author="Турашева Асель" w:date="2022-08-25T15:48:00Z"/>
          <w:rFonts w:ascii="Times New Roman" w:hAnsi="Times New Roman"/>
          <w:b/>
          <w:sz w:val="24"/>
          <w:szCs w:val="24"/>
          <w:lang w:val="ru-RU"/>
        </w:rPr>
      </w:pPr>
    </w:p>
    <w:p w:rsidR="004B57DB" w:rsidRPr="008279FF" w:rsidRDefault="004B57DB" w:rsidP="004B57DB">
      <w:pPr>
        <w:suppressAutoHyphens/>
        <w:spacing w:after="0"/>
        <w:jc w:val="center"/>
        <w:rPr>
          <w:ins w:id="84" w:author="Турашева Асель" w:date="2022-08-25T15:48:00Z"/>
          <w:rFonts w:ascii="Times New Roman" w:hAnsi="Times New Roman"/>
          <w:b/>
          <w:sz w:val="24"/>
          <w:szCs w:val="24"/>
          <w:lang w:val="ru-RU"/>
        </w:rPr>
      </w:pPr>
    </w:p>
    <w:p w:rsidR="004B57DB" w:rsidRPr="008279FF" w:rsidRDefault="004B57DB" w:rsidP="004B57DB">
      <w:pPr>
        <w:suppressAutoHyphens/>
        <w:spacing w:after="0"/>
        <w:jc w:val="center"/>
        <w:rPr>
          <w:ins w:id="85" w:author="Турашева Асель" w:date="2022-08-25T15:48:00Z"/>
          <w:rFonts w:ascii="Times New Roman" w:hAnsi="Times New Roman"/>
          <w:b/>
          <w:sz w:val="24"/>
          <w:szCs w:val="24"/>
          <w:lang w:val="ru-RU"/>
        </w:rPr>
      </w:pPr>
    </w:p>
    <w:p w:rsidR="004B57DB" w:rsidRPr="008279FF" w:rsidRDefault="004B57DB" w:rsidP="004B57DB">
      <w:pPr>
        <w:tabs>
          <w:tab w:val="left" w:pos="6405"/>
        </w:tabs>
        <w:suppressAutoHyphens/>
        <w:spacing w:after="0"/>
        <w:rPr>
          <w:ins w:id="86" w:author="Турашева Асель" w:date="2022-08-25T15:48:00Z"/>
          <w:rFonts w:ascii="Times New Roman" w:hAnsi="Times New Roman"/>
          <w:b/>
          <w:sz w:val="24"/>
          <w:szCs w:val="24"/>
          <w:lang w:val="ru-RU"/>
        </w:rPr>
      </w:pPr>
      <w:ins w:id="87" w:author="Турашева Асель" w:date="2022-08-25T15:48:00Z">
        <w:r w:rsidRPr="008279FF">
          <w:rPr>
            <w:rFonts w:ascii="Times New Roman" w:hAnsi="Times New Roman"/>
            <w:b/>
            <w:sz w:val="24"/>
            <w:szCs w:val="24"/>
            <w:lang w:val="ru-RU"/>
          </w:rPr>
          <w:tab/>
        </w:r>
      </w:ins>
    </w:p>
    <w:p w:rsidR="004B57DB" w:rsidRPr="008279FF" w:rsidRDefault="004B57DB" w:rsidP="004B57DB">
      <w:pPr>
        <w:suppressAutoHyphens/>
        <w:spacing w:after="0"/>
        <w:jc w:val="center"/>
        <w:rPr>
          <w:ins w:id="88" w:author="Турашева Асель" w:date="2022-08-25T15:48:00Z"/>
          <w:rFonts w:ascii="Times New Roman" w:hAnsi="Times New Roman"/>
          <w:b/>
          <w:sz w:val="24"/>
          <w:szCs w:val="24"/>
          <w:lang w:val="ru-RU"/>
        </w:rPr>
      </w:pPr>
    </w:p>
    <w:p w:rsidR="004B57DB" w:rsidRPr="008279FF" w:rsidRDefault="004B57DB" w:rsidP="004B57DB">
      <w:pPr>
        <w:suppressAutoHyphens/>
        <w:spacing w:after="0"/>
        <w:jc w:val="center"/>
        <w:rPr>
          <w:ins w:id="89" w:author="Турашева Асель" w:date="2022-08-25T15:48:00Z"/>
          <w:rFonts w:ascii="Times New Roman" w:hAnsi="Times New Roman"/>
          <w:b/>
          <w:sz w:val="24"/>
          <w:szCs w:val="24"/>
          <w:lang w:val="ru-RU"/>
        </w:rPr>
      </w:pPr>
    </w:p>
    <w:p w:rsidR="004B57DB" w:rsidRPr="008279FF" w:rsidRDefault="004B57DB" w:rsidP="004B57DB">
      <w:pPr>
        <w:suppressAutoHyphens/>
        <w:spacing w:after="0"/>
        <w:jc w:val="center"/>
        <w:rPr>
          <w:ins w:id="90" w:author="Турашева Асель" w:date="2022-08-25T15:48:00Z"/>
          <w:rFonts w:ascii="Times New Roman" w:hAnsi="Times New Roman"/>
          <w:b/>
          <w:sz w:val="24"/>
          <w:szCs w:val="24"/>
          <w:lang w:val="ru-RU"/>
        </w:rPr>
      </w:pPr>
    </w:p>
    <w:p w:rsidR="004B57DB" w:rsidRPr="008279FF" w:rsidRDefault="004B57DB" w:rsidP="004B57DB">
      <w:pPr>
        <w:suppressAutoHyphens/>
        <w:spacing w:after="0"/>
        <w:jc w:val="center"/>
        <w:rPr>
          <w:ins w:id="91" w:author="Турашева Асель" w:date="2022-08-25T15:48:00Z"/>
          <w:rFonts w:ascii="Times New Roman" w:hAnsi="Times New Roman"/>
          <w:b/>
          <w:sz w:val="24"/>
          <w:szCs w:val="24"/>
          <w:lang w:val="ru-RU"/>
        </w:rPr>
      </w:pPr>
    </w:p>
    <w:p w:rsidR="004B57DB" w:rsidRPr="008279FF" w:rsidRDefault="004B57DB" w:rsidP="004B57DB">
      <w:pPr>
        <w:suppressAutoHyphens/>
        <w:spacing w:after="0"/>
        <w:jc w:val="center"/>
        <w:rPr>
          <w:ins w:id="92" w:author="Турашева Асель" w:date="2022-08-25T15:48:00Z"/>
          <w:rFonts w:ascii="Times New Roman" w:hAnsi="Times New Roman"/>
          <w:b/>
          <w:sz w:val="24"/>
          <w:szCs w:val="24"/>
          <w:lang w:val="ru-RU"/>
        </w:rPr>
      </w:pPr>
    </w:p>
    <w:p w:rsidR="004B57DB" w:rsidRPr="008279FF" w:rsidRDefault="004B57DB" w:rsidP="004B57DB">
      <w:pPr>
        <w:suppressAutoHyphens/>
        <w:spacing w:after="0"/>
        <w:jc w:val="center"/>
        <w:rPr>
          <w:ins w:id="93" w:author="Турашева Асель" w:date="2022-08-25T15:48:00Z"/>
          <w:rFonts w:ascii="Times New Roman" w:hAnsi="Times New Roman"/>
          <w:b/>
          <w:sz w:val="24"/>
          <w:szCs w:val="24"/>
          <w:lang w:val="ru-RU"/>
        </w:rPr>
      </w:pPr>
    </w:p>
    <w:p w:rsidR="004B57DB" w:rsidRPr="008279FF" w:rsidRDefault="004B57DB" w:rsidP="004B57DB">
      <w:pPr>
        <w:suppressAutoHyphens/>
        <w:spacing w:after="0"/>
        <w:jc w:val="center"/>
        <w:rPr>
          <w:ins w:id="94" w:author="Турашева Асель" w:date="2022-08-25T15:48:00Z"/>
          <w:rFonts w:ascii="Times New Roman" w:hAnsi="Times New Roman"/>
          <w:b/>
          <w:sz w:val="24"/>
          <w:szCs w:val="24"/>
          <w:lang w:val="ru-RU"/>
        </w:rPr>
      </w:pPr>
    </w:p>
    <w:p w:rsidR="004B57DB" w:rsidRPr="008279FF" w:rsidRDefault="004B57DB" w:rsidP="004B57DB">
      <w:pPr>
        <w:suppressAutoHyphens/>
        <w:spacing w:after="0"/>
        <w:jc w:val="center"/>
        <w:rPr>
          <w:ins w:id="95" w:author="Турашева Асель" w:date="2022-08-25T15:48:00Z"/>
          <w:rFonts w:ascii="Times New Roman" w:hAnsi="Times New Roman"/>
          <w:b/>
          <w:sz w:val="24"/>
          <w:szCs w:val="24"/>
          <w:lang w:val="ru-RU"/>
        </w:rPr>
      </w:pPr>
    </w:p>
    <w:p w:rsidR="004B57DB" w:rsidRPr="008279FF" w:rsidRDefault="004B57DB" w:rsidP="004B57DB">
      <w:pPr>
        <w:suppressAutoHyphens/>
        <w:spacing w:after="0"/>
        <w:jc w:val="center"/>
        <w:rPr>
          <w:ins w:id="96" w:author="Турашева Асель" w:date="2022-08-25T15:48:00Z"/>
          <w:rFonts w:ascii="Times New Roman" w:hAnsi="Times New Roman"/>
          <w:b/>
          <w:sz w:val="24"/>
          <w:szCs w:val="24"/>
          <w:lang w:val="ru-RU"/>
        </w:rPr>
      </w:pPr>
    </w:p>
    <w:p w:rsidR="004B57DB" w:rsidRPr="008279FF" w:rsidRDefault="004B57DB" w:rsidP="004B57DB">
      <w:pPr>
        <w:suppressAutoHyphens/>
        <w:spacing w:after="0"/>
        <w:jc w:val="center"/>
        <w:rPr>
          <w:ins w:id="97" w:author="Турашева Асель" w:date="2022-08-25T15:48:00Z"/>
          <w:rFonts w:ascii="Times New Roman" w:hAnsi="Times New Roman"/>
          <w:b/>
          <w:sz w:val="24"/>
          <w:szCs w:val="24"/>
          <w:lang w:val="ru-RU"/>
        </w:rPr>
      </w:pPr>
    </w:p>
    <w:p w:rsidR="004B57DB" w:rsidRPr="008279FF" w:rsidRDefault="004B57DB" w:rsidP="004B57DB">
      <w:pPr>
        <w:suppressAutoHyphens/>
        <w:spacing w:after="0"/>
        <w:jc w:val="center"/>
        <w:rPr>
          <w:ins w:id="98" w:author="Турашева Асель" w:date="2022-08-25T15:48:00Z"/>
          <w:rFonts w:ascii="Times New Roman" w:hAnsi="Times New Roman"/>
          <w:b/>
          <w:sz w:val="24"/>
          <w:szCs w:val="24"/>
          <w:lang w:val="ru-RU"/>
        </w:rPr>
      </w:pPr>
    </w:p>
    <w:p w:rsidR="004B57DB" w:rsidRPr="008279FF" w:rsidRDefault="004B57DB" w:rsidP="004B57DB">
      <w:pPr>
        <w:suppressAutoHyphens/>
        <w:spacing w:after="0"/>
        <w:jc w:val="center"/>
        <w:rPr>
          <w:ins w:id="99" w:author="Турашева Асель" w:date="2022-08-25T15:48:00Z"/>
          <w:rFonts w:ascii="Times New Roman" w:hAnsi="Times New Roman"/>
          <w:b/>
          <w:sz w:val="24"/>
          <w:szCs w:val="24"/>
          <w:lang w:val="ru-RU"/>
        </w:rPr>
      </w:pPr>
    </w:p>
    <w:p w:rsidR="004B57DB" w:rsidRPr="008279FF" w:rsidRDefault="004B57DB" w:rsidP="004B57DB">
      <w:pPr>
        <w:suppressAutoHyphens/>
        <w:spacing w:after="0"/>
        <w:jc w:val="center"/>
        <w:rPr>
          <w:ins w:id="100" w:author="Турашева Асель" w:date="2022-08-25T15:48:00Z"/>
          <w:rFonts w:ascii="Times New Roman" w:hAnsi="Times New Roman"/>
          <w:b/>
          <w:sz w:val="24"/>
          <w:szCs w:val="24"/>
          <w:lang w:val="ru-RU"/>
        </w:rPr>
      </w:pPr>
    </w:p>
    <w:p w:rsidR="004B57DB" w:rsidRPr="008279FF" w:rsidRDefault="004B57DB" w:rsidP="004B57DB">
      <w:pPr>
        <w:suppressAutoHyphens/>
        <w:spacing w:after="0"/>
        <w:jc w:val="center"/>
        <w:rPr>
          <w:ins w:id="101" w:author="Турашева Асель" w:date="2022-08-25T15:48:00Z"/>
          <w:rFonts w:ascii="Times New Roman" w:hAnsi="Times New Roman"/>
          <w:b/>
          <w:sz w:val="24"/>
          <w:szCs w:val="24"/>
          <w:lang w:val="ru-RU"/>
        </w:rPr>
      </w:pPr>
    </w:p>
    <w:p w:rsidR="004B57DB" w:rsidRPr="008279FF" w:rsidRDefault="004B57DB" w:rsidP="004B57DB">
      <w:pPr>
        <w:suppressAutoHyphens/>
        <w:spacing w:after="0"/>
        <w:jc w:val="center"/>
        <w:rPr>
          <w:ins w:id="102" w:author="Турашева Асель" w:date="2022-08-25T15:48:00Z"/>
          <w:rFonts w:ascii="Times New Roman" w:hAnsi="Times New Roman"/>
          <w:b/>
          <w:sz w:val="24"/>
          <w:szCs w:val="24"/>
          <w:lang w:val="ru-RU"/>
        </w:rPr>
      </w:pPr>
    </w:p>
    <w:p w:rsidR="004B57DB" w:rsidRPr="008279FF" w:rsidRDefault="004B57DB" w:rsidP="004B57DB">
      <w:pPr>
        <w:suppressAutoHyphens/>
        <w:spacing w:after="0"/>
        <w:jc w:val="center"/>
        <w:rPr>
          <w:ins w:id="103" w:author="Турашева Асель" w:date="2022-08-25T15:48:00Z"/>
          <w:rFonts w:ascii="Times New Roman" w:hAnsi="Times New Roman"/>
          <w:b/>
          <w:sz w:val="24"/>
          <w:szCs w:val="24"/>
          <w:lang w:val="ru-RU"/>
        </w:rPr>
      </w:pPr>
    </w:p>
    <w:p w:rsidR="004B57DB" w:rsidRPr="008279FF" w:rsidRDefault="004B57DB" w:rsidP="004B57DB">
      <w:pPr>
        <w:suppressAutoHyphens/>
        <w:spacing w:after="0"/>
        <w:jc w:val="center"/>
        <w:rPr>
          <w:ins w:id="104" w:author="Турашева Асель" w:date="2022-08-25T15:48:00Z"/>
          <w:rFonts w:ascii="Times New Roman" w:hAnsi="Times New Roman"/>
          <w:b/>
          <w:sz w:val="24"/>
          <w:szCs w:val="24"/>
          <w:lang w:val="ru-RU"/>
        </w:rPr>
      </w:pPr>
    </w:p>
    <w:p w:rsidR="004B57DB" w:rsidRPr="008279FF" w:rsidRDefault="004B57DB" w:rsidP="004B57DB">
      <w:pPr>
        <w:suppressAutoHyphens/>
        <w:spacing w:after="0"/>
        <w:jc w:val="center"/>
        <w:rPr>
          <w:ins w:id="105" w:author="Турашева Асель" w:date="2022-08-25T15:48:00Z"/>
          <w:rFonts w:ascii="Times New Roman" w:hAnsi="Times New Roman"/>
          <w:b/>
          <w:sz w:val="24"/>
          <w:szCs w:val="24"/>
          <w:lang w:val="ru-RU"/>
        </w:rPr>
      </w:pPr>
    </w:p>
    <w:p w:rsidR="004B57DB" w:rsidRPr="008279FF" w:rsidRDefault="004B57DB" w:rsidP="004B57DB">
      <w:pPr>
        <w:suppressAutoHyphens/>
        <w:spacing w:after="0"/>
        <w:jc w:val="center"/>
        <w:rPr>
          <w:ins w:id="106" w:author="Турашева Асель" w:date="2022-08-25T15:48:00Z"/>
          <w:rFonts w:ascii="Times New Roman" w:hAnsi="Times New Roman"/>
          <w:b/>
          <w:sz w:val="24"/>
          <w:szCs w:val="24"/>
          <w:lang w:val="ru-RU"/>
        </w:rPr>
      </w:pPr>
    </w:p>
    <w:p w:rsidR="004B57DB" w:rsidRPr="008279FF" w:rsidRDefault="004B57DB" w:rsidP="004B57DB">
      <w:pPr>
        <w:suppressAutoHyphens/>
        <w:spacing w:after="0"/>
        <w:jc w:val="center"/>
        <w:rPr>
          <w:ins w:id="107" w:author="Турашева Асель" w:date="2022-08-25T15:48:00Z"/>
          <w:rFonts w:ascii="Times New Roman" w:hAnsi="Times New Roman"/>
          <w:b/>
          <w:sz w:val="24"/>
          <w:szCs w:val="24"/>
          <w:lang w:val="ru-RU"/>
        </w:rPr>
      </w:pPr>
    </w:p>
    <w:p w:rsidR="004B57DB" w:rsidRPr="008279FF" w:rsidRDefault="004B57DB" w:rsidP="004B57DB">
      <w:pPr>
        <w:suppressAutoHyphens/>
        <w:spacing w:after="0"/>
        <w:jc w:val="center"/>
        <w:rPr>
          <w:ins w:id="108" w:author="Турашева Асель" w:date="2022-08-25T15:48:00Z"/>
          <w:rFonts w:ascii="Times New Roman" w:hAnsi="Times New Roman"/>
          <w:b/>
          <w:sz w:val="24"/>
          <w:szCs w:val="24"/>
          <w:lang w:val="ru-RU"/>
        </w:rPr>
      </w:pPr>
    </w:p>
    <w:p w:rsidR="004B57DB" w:rsidRPr="008279FF" w:rsidRDefault="004B57DB" w:rsidP="004B57DB">
      <w:pPr>
        <w:suppressAutoHyphens/>
        <w:spacing w:after="0"/>
        <w:jc w:val="center"/>
        <w:rPr>
          <w:ins w:id="109" w:author="Турашева Асель" w:date="2022-08-25T15:48:00Z"/>
          <w:rFonts w:ascii="Times New Roman" w:hAnsi="Times New Roman"/>
          <w:b/>
          <w:sz w:val="24"/>
          <w:szCs w:val="24"/>
          <w:lang w:val="ru-RU"/>
        </w:rPr>
      </w:pPr>
    </w:p>
    <w:p w:rsidR="004B57DB" w:rsidRPr="008279FF" w:rsidRDefault="004B57DB" w:rsidP="004B57DB">
      <w:pPr>
        <w:suppressAutoHyphens/>
        <w:spacing w:after="0"/>
        <w:jc w:val="center"/>
        <w:rPr>
          <w:ins w:id="110" w:author="Турашева Асель" w:date="2022-08-25T15:48:00Z"/>
          <w:rFonts w:ascii="Times New Roman" w:hAnsi="Times New Roman"/>
          <w:b/>
          <w:sz w:val="24"/>
          <w:szCs w:val="24"/>
          <w:lang w:val="ru-RU"/>
        </w:rPr>
      </w:pPr>
    </w:p>
    <w:p w:rsidR="004B57DB" w:rsidRPr="008279FF" w:rsidRDefault="004B57DB" w:rsidP="004B57DB">
      <w:pPr>
        <w:suppressAutoHyphens/>
        <w:spacing w:after="0"/>
        <w:jc w:val="center"/>
        <w:rPr>
          <w:ins w:id="111" w:author="Турашева Асель" w:date="2022-08-25T15:48:00Z"/>
          <w:rFonts w:ascii="Times New Roman" w:hAnsi="Times New Roman"/>
          <w:b/>
          <w:sz w:val="24"/>
          <w:szCs w:val="24"/>
          <w:lang w:val="ru-RU"/>
        </w:rPr>
      </w:pPr>
    </w:p>
    <w:p w:rsidR="004B57DB" w:rsidRPr="008279FF" w:rsidRDefault="004B57DB" w:rsidP="004B57DB">
      <w:pPr>
        <w:suppressAutoHyphens/>
        <w:spacing w:after="0"/>
        <w:jc w:val="center"/>
        <w:rPr>
          <w:ins w:id="112" w:author="Турашева Асель" w:date="2022-08-25T15:48:00Z"/>
          <w:rFonts w:ascii="Times New Roman" w:hAnsi="Times New Roman"/>
          <w:b/>
          <w:sz w:val="24"/>
          <w:szCs w:val="24"/>
          <w:lang w:val="ru-RU"/>
        </w:rPr>
      </w:pPr>
    </w:p>
    <w:p w:rsidR="004B57DB" w:rsidRPr="008279FF" w:rsidRDefault="004B57DB" w:rsidP="004B57DB">
      <w:pPr>
        <w:suppressAutoHyphens/>
        <w:spacing w:after="0"/>
        <w:jc w:val="center"/>
        <w:rPr>
          <w:ins w:id="113" w:author="Турашева Асель" w:date="2022-08-25T15:48:00Z"/>
          <w:rFonts w:ascii="Times New Roman" w:hAnsi="Times New Roman"/>
          <w:b/>
          <w:sz w:val="24"/>
          <w:szCs w:val="24"/>
          <w:lang w:val="ru-RU"/>
        </w:rPr>
      </w:pPr>
    </w:p>
    <w:p w:rsidR="004B57DB" w:rsidRPr="008279FF" w:rsidRDefault="004B57DB" w:rsidP="004B57DB">
      <w:pPr>
        <w:suppressAutoHyphens/>
        <w:spacing w:after="0"/>
        <w:jc w:val="center"/>
        <w:rPr>
          <w:ins w:id="114" w:author="Турашева Асель" w:date="2022-08-25T15:48:00Z"/>
          <w:rFonts w:ascii="Times New Roman" w:hAnsi="Times New Roman"/>
          <w:b/>
          <w:sz w:val="24"/>
          <w:szCs w:val="24"/>
          <w:lang w:val="ru-RU"/>
        </w:rPr>
      </w:pPr>
    </w:p>
    <w:p w:rsidR="004B57DB" w:rsidRPr="008279FF" w:rsidRDefault="004B57DB" w:rsidP="004B57DB">
      <w:pPr>
        <w:suppressAutoHyphens/>
        <w:spacing w:after="0"/>
        <w:jc w:val="center"/>
        <w:rPr>
          <w:ins w:id="115" w:author="Турашева Асель" w:date="2022-08-25T15:48:00Z"/>
          <w:rFonts w:ascii="Times New Roman" w:hAnsi="Times New Roman"/>
          <w:b/>
          <w:sz w:val="24"/>
          <w:szCs w:val="24"/>
          <w:lang w:val="ru-RU"/>
        </w:rPr>
      </w:pPr>
    </w:p>
    <w:p w:rsidR="004B57DB" w:rsidRPr="008279FF" w:rsidRDefault="004B57DB" w:rsidP="004B57DB">
      <w:pPr>
        <w:suppressAutoHyphens/>
        <w:spacing w:after="0"/>
        <w:jc w:val="center"/>
        <w:rPr>
          <w:ins w:id="116" w:author="Турашева Асель" w:date="2022-08-25T15:48:00Z"/>
          <w:rFonts w:ascii="Times New Roman" w:hAnsi="Times New Roman"/>
          <w:b/>
          <w:sz w:val="24"/>
          <w:szCs w:val="24"/>
          <w:lang w:val="ru-RU"/>
        </w:rPr>
      </w:pPr>
    </w:p>
    <w:p w:rsidR="004B57DB" w:rsidRPr="008279FF" w:rsidRDefault="004B57DB" w:rsidP="004B57DB">
      <w:pPr>
        <w:suppressAutoHyphens/>
        <w:spacing w:after="0"/>
        <w:jc w:val="center"/>
        <w:rPr>
          <w:ins w:id="117" w:author="Турашева Асель" w:date="2022-08-25T15:48:00Z"/>
          <w:rFonts w:ascii="Times New Roman" w:hAnsi="Times New Roman"/>
          <w:b/>
          <w:sz w:val="24"/>
          <w:szCs w:val="24"/>
          <w:lang w:val="ru-RU"/>
        </w:rPr>
      </w:pPr>
    </w:p>
    <w:p w:rsidR="004B57DB" w:rsidRPr="008279FF" w:rsidRDefault="004B57DB" w:rsidP="004B57DB">
      <w:pPr>
        <w:suppressAutoHyphens/>
        <w:spacing w:after="0"/>
        <w:jc w:val="center"/>
        <w:rPr>
          <w:ins w:id="118" w:author="Турашева Асель" w:date="2022-08-25T15:48:00Z"/>
          <w:rFonts w:ascii="Times New Roman" w:hAnsi="Times New Roman"/>
          <w:b/>
          <w:sz w:val="24"/>
          <w:szCs w:val="24"/>
          <w:lang w:val="ru-RU"/>
        </w:rPr>
      </w:pPr>
    </w:p>
    <w:p w:rsidR="004B57DB" w:rsidRPr="008279FF" w:rsidRDefault="004B57DB" w:rsidP="004B57DB">
      <w:pPr>
        <w:suppressAutoHyphens/>
        <w:spacing w:after="0"/>
        <w:jc w:val="center"/>
        <w:rPr>
          <w:ins w:id="119" w:author="Турашева Асель" w:date="2022-08-25T15:48:00Z"/>
          <w:rFonts w:ascii="Times New Roman" w:hAnsi="Times New Roman"/>
          <w:b/>
          <w:sz w:val="24"/>
          <w:szCs w:val="24"/>
          <w:lang w:val="ru-RU"/>
        </w:rPr>
      </w:pPr>
    </w:p>
    <w:p w:rsidR="004B57DB" w:rsidRPr="008279FF" w:rsidRDefault="004B57DB" w:rsidP="004B57DB">
      <w:pPr>
        <w:suppressAutoHyphens/>
        <w:spacing w:after="0"/>
        <w:jc w:val="center"/>
        <w:rPr>
          <w:ins w:id="120" w:author="Турашева Асель" w:date="2022-08-25T15:48:00Z"/>
          <w:rFonts w:ascii="Times New Roman" w:hAnsi="Times New Roman"/>
          <w:b/>
          <w:sz w:val="24"/>
          <w:szCs w:val="24"/>
          <w:lang w:val="ru-RU"/>
        </w:rPr>
      </w:pPr>
    </w:p>
    <w:customXmlInsRangeStart w:id="121" w:author="Турашева Асель" w:date="2022-08-25T15:48:00Z"/>
    <w:sdt>
      <w:sdtPr>
        <w:rPr>
          <w:rFonts w:ascii="Times New Roman" w:eastAsia="Times New Roman" w:hAnsi="Times New Roman" w:cs="Times New Roman"/>
          <w:color w:val="auto"/>
          <w:sz w:val="22"/>
          <w:szCs w:val="20"/>
          <w:lang w:val="ru-RU"/>
        </w:rPr>
        <w:id w:val="-1583061132"/>
        <w:docPartObj>
          <w:docPartGallery w:val="Table of Contents"/>
          <w:docPartUnique/>
        </w:docPartObj>
      </w:sdtPr>
      <w:sdtEndPr>
        <w:rPr>
          <w:b/>
          <w:sz w:val="24"/>
          <w:lang w:val="en-GB"/>
        </w:rPr>
      </w:sdtEndPr>
      <w:sdtContent>
        <w:customXmlInsRangeEnd w:id="121"/>
        <w:p w:rsidR="004B57DB" w:rsidRPr="00C70175" w:rsidRDefault="004B57DB" w:rsidP="004B57DB">
          <w:pPr>
            <w:pStyle w:val="af0"/>
            <w:spacing w:before="0"/>
            <w:jc w:val="center"/>
            <w:rPr>
              <w:ins w:id="122" w:author="Турашева Асель" w:date="2022-08-25T15:48:00Z"/>
              <w:rFonts w:ascii="Times New Roman" w:hAnsi="Times New Roman" w:cs="Times New Roman"/>
              <w:b/>
              <w:color w:val="auto"/>
              <w:sz w:val="24"/>
              <w:szCs w:val="24"/>
            </w:rPr>
          </w:pPr>
          <w:ins w:id="123" w:author="Турашева Асель" w:date="2022-08-25T15:48:00Z">
            <w:r>
              <w:rPr>
                <w:rFonts w:ascii="Times New Roman" w:hAnsi="Times New Roman" w:cs="Times New Roman"/>
                <w:b/>
                <w:color w:val="auto"/>
                <w:sz w:val="24"/>
                <w:szCs w:val="24"/>
                <w:lang w:val="ru-RU"/>
              </w:rPr>
              <w:t>Мазмұны</w:t>
            </w:r>
          </w:ins>
        </w:p>
        <w:p w:rsidR="004B57DB" w:rsidRPr="00401AEF" w:rsidRDefault="004B57DB" w:rsidP="004B57DB">
          <w:pPr>
            <w:pStyle w:val="12"/>
            <w:rPr>
              <w:ins w:id="124" w:author="Турашева Асель" w:date="2022-08-25T15:48:00Z"/>
              <w:rFonts w:eastAsiaTheme="minorEastAsia"/>
              <w:szCs w:val="24"/>
              <w:lang w:val="ru-RU"/>
            </w:rPr>
          </w:pPr>
          <w:ins w:id="125" w:author="Турашева Асель" w:date="2022-08-25T15:48:00Z">
            <w:r w:rsidRPr="003C2CAD">
              <w:fldChar w:fldCharType="begin"/>
            </w:r>
            <w:r w:rsidRPr="003C2CAD">
              <w:instrText xml:space="preserve"> TOC \o "1-3" \h \z \u </w:instrText>
            </w:r>
            <w:r w:rsidRPr="003C2CAD">
              <w:fldChar w:fldCharType="separate"/>
            </w:r>
            <w:r>
              <w:fldChar w:fldCharType="begin"/>
            </w:r>
            <w:r>
              <w:instrText xml:space="preserve"> HYPERLINK \l "_Toc75966725" </w:instrText>
            </w:r>
            <w:r>
              <w:fldChar w:fldCharType="separate"/>
            </w:r>
            <w:r w:rsidRPr="00686576">
              <w:rPr>
                <w:rStyle w:val="a7"/>
                <w:b/>
                <w:noProof/>
                <w:color w:val="auto"/>
                <w:szCs w:val="24"/>
                <w:u w:val="none"/>
                <w:lang w:val="ru-RU"/>
              </w:rPr>
              <w:t>1.</w:t>
            </w:r>
            <w:r w:rsidRPr="005276C5">
              <w:rPr>
                <w:rFonts w:eastAsiaTheme="minorEastAsia"/>
                <w:b/>
                <w:szCs w:val="24"/>
                <w:lang w:val="ru-RU"/>
              </w:rPr>
              <w:tab/>
              <w:t>Мақсаты және қолдану саласы</w:t>
            </w:r>
            <w:r w:rsidRPr="00686576" w:rsidDel="00686576">
              <w:rPr>
                <w:rStyle w:val="a7"/>
                <w:rFonts w:eastAsiaTheme="minorEastAsia"/>
                <w:color w:val="auto"/>
                <w:szCs w:val="24"/>
                <w:u w:val="none"/>
                <w:lang w:val="ru-RU" w:eastAsia="ru-RU"/>
              </w:rPr>
              <w:t xml:space="preserve"> </w:t>
            </w:r>
            <w:r w:rsidRPr="00171A67">
              <w:rPr>
                <w:webHidden/>
                <w:szCs w:val="24"/>
              </w:rPr>
              <w:tab/>
            </w:r>
            <w:r w:rsidRPr="00171A67">
              <w:rPr>
                <w:noProof/>
                <w:webHidden/>
                <w:szCs w:val="24"/>
                <w:lang w:val="ru-RU"/>
              </w:rPr>
              <w:t>4</w:t>
            </w:r>
            <w:r>
              <w:rPr>
                <w:noProof/>
                <w:szCs w:val="24"/>
                <w:lang w:val="ru-RU"/>
              </w:rPr>
              <w:fldChar w:fldCharType="end"/>
            </w:r>
          </w:ins>
        </w:p>
        <w:p w:rsidR="004B57DB" w:rsidRPr="00401AEF" w:rsidRDefault="004B57DB" w:rsidP="004B57DB">
          <w:pPr>
            <w:pStyle w:val="12"/>
            <w:rPr>
              <w:ins w:id="126" w:author="Турашева Асель" w:date="2022-08-25T15:48:00Z"/>
              <w:rFonts w:eastAsiaTheme="minorEastAsia"/>
              <w:szCs w:val="24"/>
              <w:lang w:val="ru-RU"/>
            </w:rPr>
          </w:pPr>
          <w:ins w:id="127" w:author="Турашева Асель" w:date="2022-08-25T15:48:00Z">
            <w:r>
              <w:fldChar w:fldCharType="begin"/>
            </w:r>
            <w:r>
              <w:instrText xml:space="preserve"> HYPERLINK \l "_Toc75966726" </w:instrText>
            </w:r>
            <w:r>
              <w:fldChar w:fldCharType="separate"/>
            </w:r>
            <w:r w:rsidRPr="00401AEF">
              <w:rPr>
                <w:rStyle w:val="a7"/>
                <w:b/>
                <w:noProof/>
                <w:color w:val="auto"/>
                <w:szCs w:val="24"/>
                <w:u w:val="none"/>
                <w:lang w:val="ru-RU"/>
              </w:rPr>
              <w:t>2.</w:t>
            </w:r>
            <w:r w:rsidRPr="00401AEF">
              <w:rPr>
                <w:rFonts w:eastAsiaTheme="minorEastAsia"/>
                <w:szCs w:val="24"/>
                <w:lang w:val="ru-RU"/>
              </w:rPr>
              <w:tab/>
            </w:r>
            <w:r w:rsidRPr="00182A06">
              <w:rPr>
                <w:rStyle w:val="a7"/>
                <w:b/>
                <w:noProof/>
                <w:color w:val="auto"/>
                <w:szCs w:val="24"/>
                <w:u w:val="none"/>
                <w:lang w:val="ru-RU"/>
              </w:rPr>
              <w:t>Норматив</w:t>
            </w:r>
            <w:r>
              <w:rPr>
                <w:rStyle w:val="a7"/>
                <w:b/>
                <w:noProof/>
                <w:color w:val="auto"/>
                <w:szCs w:val="24"/>
                <w:u w:val="none"/>
                <w:lang w:val="ru-RU"/>
              </w:rPr>
              <w:t>тік сілтемелер</w:t>
            </w:r>
            <w:r w:rsidRPr="00171A67">
              <w:rPr>
                <w:webHidden/>
                <w:szCs w:val="24"/>
              </w:rPr>
              <w:tab/>
            </w:r>
            <w:r>
              <w:rPr>
                <w:szCs w:val="24"/>
              </w:rPr>
              <w:fldChar w:fldCharType="end"/>
            </w:r>
            <w:r>
              <w:rPr>
                <w:noProof/>
                <w:szCs w:val="24"/>
                <w:lang w:val="ru-RU"/>
              </w:rPr>
              <w:t>4</w:t>
            </w:r>
          </w:ins>
        </w:p>
        <w:p w:rsidR="004B57DB" w:rsidRPr="00401AEF" w:rsidRDefault="004B57DB" w:rsidP="004B57DB">
          <w:pPr>
            <w:pStyle w:val="12"/>
            <w:rPr>
              <w:ins w:id="128" w:author="Турашева Асель" w:date="2022-08-25T15:48:00Z"/>
              <w:rFonts w:eastAsiaTheme="minorEastAsia"/>
              <w:szCs w:val="24"/>
              <w:lang w:val="ru-RU"/>
            </w:rPr>
          </w:pPr>
          <w:ins w:id="129" w:author="Турашева Асель" w:date="2022-08-25T15:48:00Z">
            <w:r>
              <w:fldChar w:fldCharType="begin"/>
            </w:r>
            <w:r>
              <w:instrText xml:space="preserve"> HYPERLINK \l "_Toc75966727" </w:instrText>
            </w:r>
            <w:r>
              <w:fldChar w:fldCharType="separate"/>
            </w:r>
            <w:r w:rsidRPr="00401AEF">
              <w:rPr>
                <w:rStyle w:val="a7"/>
                <w:b/>
                <w:noProof/>
                <w:color w:val="auto"/>
                <w:szCs w:val="24"/>
                <w:u w:val="none"/>
                <w:lang w:val="ru-RU"/>
              </w:rPr>
              <w:t>3.</w:t>
            </w:r>
            <w:r w:rsidRPr="00401AEF">
              <w:rPr>
                <w:rFonts w:eastAsiaTheme="minorEastAsia"/>
                <w:szCs w:val="24"/>
                <w:lang w:val="ru-RU"/>
              </w:rPr>
              <w:tab/>
            </w:r>
            <w:r w:rsidRPr="00182A06">
              <w:rPr>
                <w:rStyle w:val="a7"/>
                <w:b/>
                <w:noProof/>
                <w:color w:val="auto"/>
                <w:szCs w:val="24"/>
                <w:u w:val="none"/>
                <w:lang w:val="ru-RU"/>
              </w:rPr>
              <w:t>Термин</w:t>
            </w:r>
            <w:r>
              <w:rPr>
                <w:rStyle w:val="a7"/>
                <w:b/>
                <w:noProof/>
                <w:color w:val="auto"/>
                <w:szCs w:val="24"/>
                <w:u w:val="none"/>
                <w:lang w:val="ru-RU"/>
              </w:rPr>
              <w:t>дер мен анықтамалар</w:t>
            </w:r>
            <w:r w:rsidRPr="00171A67">
              <w:rPr>
                <w:webHidden/>
                <w:szCs w:val="24"/>
              </w:rPr>
              <w:tab/>
            </w:r>
            <w:r w:rsidRPr="00182A06">
              <w:rPr>
                <w:noProof/>
                <w:webHidden/>
                <w:szCs w:val="24"/>
                <w:lang w:val="ru-RU"/>
              </w:rPr>
              <w:t>5</w:t>
            </w:r>
            <w:r>
              <w:rPr>
                <w:noProof/>
                <w:szCs w:val="24"/>
                <w:lang w:val="ru-RU"/>
              </w:rPr>
              <w:fldChar w:fldCharType="end"/>
            </w:r>
          </w:ins>
        </w:p>
        <w:p w:rsidR="004B57DB" w:rsidRPr="00401AEF" w:rsidRDefault="004B57DB" w:rsidP="004B57DB">
          <w:pPr>
            <w:pStyle w:val="12"/>
            <w:rPr>
              <w:ins w:id="130" w:author="Турашева Асель" w:date="2022-08-25T15:48:00Z"/>
              <w:rFonts w:eastAsiaTheme="minorEastAsia"/>
              <w:szCs w:val="24"/>
              <w:lang w:val="ru-RU"/>
            </w:rPr>
          </w:pPr>
          <w:ins w:id="131" w:author="Турашева Асель" w:date="2022-08-25T15:48:00Z">
            <w:r>
              <w:fldChar w:fldCharType="begin"/>
            </w:r>
            <w:r>
              <w:instrText xml:space="preserve"> HYPERLINK \l "_Toc75966728" </w:instrText>
            </w:r>
            <w:r>
              <w:fldChar w:fldCharType="separate"/>
            </w:r>
            <w:r w:rsidRPr="00401AEF">
              <w:rPr>
                <w:rStyle w:val="a7"/>
                <w:b/>
                <w:noProof/>
                <w:color w:val="auto"/>
                <w:szCs w:val="24"/>
                <w:u w:val="none"/>
                <w:lang w:val="ru-RU"/>
              </w:rPr>
              <w:t>4.</w:t>
            </w:r>
            <w:r w:rsidRPr="00401AEF">
              <w:rPr>
                <w:rFonts w:eastAsiaTheme="minorEastAsia"/>
                <w:szCs w:val="24"/>
                <w:lang w:val="ru-RU"/>
              </w:rPr>
              <w:tab/>
            </w:r>
            <w:r>
              <w:rPr>
                <w:rStyle w:val="a7"/>
                <w:b/>
                <w:noProof/>
                <w:color w:val="auto"/>
                <w:szCs w:val="24"/>
                <w:u w:val="none"/>
                <w:lang w:val="ru-RU"/>
              </w:rPr>
              <w:t>Қысқартулар мен белгілеулер</w:t>
            </w:r>
            <w:r w:rsidRPr="00171A67">
              <w:rPr>
                <w:webHidden/>
                <w:szCs w:val="24"/>
              </w:rPr>
              <w:tab/>
            </w:r>
            <w:r w:rsidRPr="00401AEF">
              <w:rPr>
                <w:webHidden/>
                <w:szCs w:val="24"/>
              </w:rPr>
              <w:fldChar w:fldCharType="begin"/>
            </w:r>
            <w:r w:rsidRPr="00171A67">
              <w:rPr>
                <w:webHidden/>
                <w:szCs w:val="24"/>
              </w:rPr>
              <w:instrText xml:space="preserve"> PAGEREF _Toc75966728 \h </w:instrText>
            </w:r>
            <w:r w:rsidRPr="00401AEF">
              <w:rPr>
                <w:webHidden/>
                <w:szCs w:val="24"/>
              </w:rPr>
            </w:r>
            <w:r w:rsidRPr="00401AEF">
              <w:rPr>
                <w:webHidden/>
                <w:szCs w:val="24"/>
              </w:rPr>
              <w:fldChar w:fldCharType="separate"/>
            </w:r>
            <w:r>
              <w:rPr>
                <w:noProof/>
                <w:webHidden/>
                <w:szCs w:val="24"/>
              </w:rPr>
              <w:t>6</w:t>
            </w:r>
            <w:r w:rsidRPr="00401AEF">
              <w:rPr>
                <w:webHidden/>
                <w:szCs w:val="24"/>
              </w:rPr>
              <w:fldChar w:fldCharType="end"/>
            </w:r>
            <w:r>
              <w:rPr>
                <w:szCs w:val="24"/>
              </w:rPr>
              <w:fldChar w:fldCharType="end"/>
            </w:r>
          </w:ins>
        </w:p>
        <w:p w:rsidR="004B57DB" w:rsidRPr="00401AEF" w:rsidRDefault="004B57DB" w:rsidP="004B57DB">
          <w:pPr>
            <w:pStyle w:val="12"/>
            <w:rPr>
              <w:ins w:id="132" w:author="Турашева Асель" w:date="2022-08-25T15:48:00Z"/>
              <w:szCs w:val="24"/>
            </w:rPr>
          </w:pPr>
          <w:ins w:id="133" w:author="Турашева Асель" w:date="2022-08-25T15:48:00Z">
            <w:r>
              <w:fldChar w:fldCharType="begin"/>
            </w:r>
            <w:r>
              <w:instrText xml:space="preserve"> HYPERLINK \l "_Toc75966729" </w:instrText>
            </w:r>
            <w:r>
              <w:fldChar w:fldCharType="separate"/>
            </w:r>
            <w:r w:rsidRPr="00401AEF">
              <w:rPr>
                <w:rStyle w:val="a7"/>
                <w:b/>
                <w:noProof/>
                <w:color w:val="auto"/>
                <w:szCs w:val="24"/>
                <w:u w:val="none"/>
                <w:lang w:val="ru-RU"/>
              </w:rPr>
              <w:t>5.</w:t>
            </w:r>
            <w:r w:rsidRPr="00401AEF">
              <w:rPr>
                <w:rFonts w:eastAsiaTheme="minorEastAsia"/>
                <w:szCs w:val="24"/>
                <w:lang w:val="ru-RU"/>
              </w:rPr>
              <w:tab/>
            </w:r>
            <w:r w:rsidRPr="005276C5">
              <w:rPr>
                <w:rFonts w:eastAsiaTheme="minorEastAsia"/>
                <w:b/>
                <w:szCs w:val="24"/>
                <w:lang w:val="ru-RU"/>
              </w:rPr>
              <w:t>Жауапкершілік және өкілеттіктер</w:t>
            </w:r>
            <w:r w:rsidRPr="00171A67">
              <w:rPr>
                <w:webHidden/>
                <w:szCs w:val="24"/>
              </w:rPr>
              <w:tab/>
            </w:r>
            <w:r w:rsidRPr="00182A06">
              <w:rPr>
                <w:noProof/>
                <w:webHidden/>
                <w:szCs w:val="24"/>
                <w:lang w:val="ru-RU"/>
              </w:rPr>
              <w:t>7</w:t>
            </w:r>
            <w:r>
              <w:rPr>
                <w:noProof/>
                <w:szCs w:val="24"/>
                <w:lang w:val="ru-RU"/>
              </w:rPr>
              <w:fldChar w:fldCharType="end"/>
            </w:r>
          </w:ins>
        </w:p>
        <w:p w:rsidR="004B57DB" w:rsidRPr="00401AEF" w:rsidRDefault="004B57DB" w:rsidP="004B57DB">
          <w:pPr>
            <w:pStyle w:val="12"/>
            <w:rPr>
              <w:ins w:id="134" w:author="Турашева Асель" w:date="2022-08-25T15:48:00Z"/>
              <w:rStyle w:val="a7"/>
              <w:b/>
              <w:noProof/>
              <w:color w:val="auto"/>
              <w:szCs w:val="24"/>
              <w:u w:val="none"/>
              <w:lang w:val="ru-RU"/>
            </w:rPr>
          </w:pPr>
          <w:ins w:id="135" w:author="Турашева Асель" w:date="2022-08-25T15:48:00Z">
            <w:r>
              <w:fldChar w:fldCharType="begin"/>
            </w:r>
            <w:r>
              <w:instrText xml:space="preserve"> HYPERLINK \l "_Toc75966734" </w:instrText>
            </w:r>
            <w:r>
              <w:fldChar w:fldCharType="separate"/>
            </w:r>
            <w:r w:rsidRPr="00401AEF">
              <w:rPr>
                <w:rStyle w:val="a7"/>
                <w:b/>
                <w:noProof/>
                <w:color w:val="auto"/>
                <w:szCs w:val="24"/>
                <w:u w:val="none"/>
                <w:lang w:val="ru-RU"/>
              </w:rPr>
              <w:t xml:space="preserve">6.  </w:t>
            </w:r>
            <w:r w:rsidRPr="009D0C77">
              <w:rPr>
                <w:rStyle w:val="a7"/>
                <w:b/>
                <w:noProof/>
                <w:color w:val="auto"/>
                <w:szCs w:val="24"/>
                <w:u w:val="none"/>
                <w:lang w:val="ru-RU"/>
              </w:rPr>
              <w:t>Кодекстің сақталуын қамтамасыз ету жөніндегі шаралар</w:t>
            </w:r>
            <w:r w:rsidRPr="009D0C77" w:rsidDel="009D0C77">
              <w:rPr>
                <w:rStyle w:val="a7"/>
                <w:b/>
                <w:noProof/>
                <w:color w:val="auto"/>
                <w:szCs w:val="24"/>
                <w:u w:val="none"/>
                <w:lang w:val="ru-RU"/>
              </w:rPr>
              <w:t xml:space="preserve"> </w:t>
            </w:r>
            <w:r>
              <w:rPr>
                <w:rStyle w:val="a7"/>
                <w:b/>
                <w:noProof/>
                <w:color w:val="auto"/>
                <w:szCs w:val="24"/>
                <w:u w:val="none"/>
                <w:lang w:val="ru-RU"/>
              </w:rPr>
              <w:fldChar w:fldCharType="end"/>
            </w:r>
            <w:r w:rsidRPr="00401AEF">
              <w:rPr>
                <w:rStyle w:val="a7"/>
                <w:bCs/>
                <w:noProof/>
                <w:webHidden/>
                <w:color w:val="auto"/>
                <w:szCs w:val="24"/>
                <w:u w:val="none"/>
                <w:lang w:val="ru-RU"/>
              </w:rPr>
              <w:tab/>
            </w:r>
            <w:r w:rsidRPr="00401AEF">
              <w:rPr>
                <w:rStyle w:val="a7"/>
                <w:bCs/>
                <w:noProof/>
                <w:color w:val="auto"/>
                <w:szCs w:val="24"/>
                <w:u w:val="none"/>
                <w:lang w:val="ru-RU"/>
              </w:rPr>
              <w:t>7</w:t>
            </w:r>
          </w:ins>
        </w:p>
        <w:p w:rsidR="004B57DB" w:rsidRPr="00401AEF" w:rsidRDefault="004B57DB" w:rsidP="004B57DB">
          <w:pPr>
            <w:pStyle w:val="12"/>
            <w:rPr>
              <w:ins w:id="136" w:author="Турашева Асель" w:date="2022-08-25T15:48:00Z"/>
              <w:rFonts w:eastAsiaTheme="minorEastAsia"/>
              <w:noProof/>
              <w:szCs w:val="24"/>
              <w:lang w:val="ru-RU"/>
            </w:rPr>
          </w:pPr>
          <w:ins w:id="137" w:author="Турашева Асель" w:date="2022-08-25T15:48:00Z">
            <w:r>
              <w:fldChar w:fldCharType="begin"/>
            </w:r>
            <w:r>
              <w:instrText xml:space="preserve"> HYPERLINK \l "_Toc75966730" </w:instrText>
            </w:r>
            <w:r>
              <w:fldChar w:fldCharType="separate"/>
            </w:r>
            <w:r w:rsidRPr="00401AEF">
              <w:rPr>
                <w:rStyle w:val="a7"/>
                <w:b/>
                <w:noProof/>
                <w:color w:val="auto"/>
                <w:szCs w:val="24"/>
                <w:u w:val="none"/>
                <w:lang w:val="ru-RU"/>
              </w:rPr>
              <w:t>7</w:t>
            </w:r>
            <w:r w:rsidRPr="00401AEF">
              <w:rPr>
                <w:rStyle w:val="a7"/>
                <w:b/>
                <w:noProof/>
                <w:color w:val="auto"/>
                <w:szCs w:val="24"/>
                <w:u w:val="none"/>
                <w:lang w:val="kk-KZ"/>
              </w:rPr>
              <w:t xml:space="preserve">. </w:t>
            </w:r>
            <w:r w:rsidRPr="00182A06">
              <w:rPr>
                <w:rStyle w:val="a7"/>
                <w:b/>
                <w:noProof/>
                <w:color w:val="auto"/>
                <w:szCs w:val="24"/>
                <w:u w:val="none"/>
                <w:lang w:val="kk-KZ"/>
              </w:rPr>
              <w:t xml:space="preserve"> </w:t>
            </w:r>
            <w:r>
              <w:rPr>
                <w:rStyle w:val="a7"/>
                <w:b/>
                <w:noProof/>
                <w:color w:val="auto"/>
                <w:szCs w:val="24"/>
                <w:u w:val="none"/>
                <w:lang w:val="ru-RU"/>
              </w:rPr>
              <w:t>Негізгі бөлігі</w:t>
            </w:r>
            <w:r w:rsidRPr="00171A67">
              <w:rPr>
                <w:noProof/>
                <w:webHidden/>
                <w:szCs w:val="24"/>
              </w:rPr>
              <w:tab/>
            </w:r>
            <w:r w:rsidRPr="00401AEF">
              <w:rPr>
                <w:noProof/>
                <w:webHidden/>
                <w:szCs w:val="24"/>
              </w:rPr>
              <w:fldChar w:fldCharType="begin"/>
            </w:r>
            <w:r w:rsidRPr="00171A67">
              <w:rPr>
                <w:noProof/>
                <w:webHidden/>
                <w:szCs w:val="24"/>
              </w:rPr>
              <w:instrText xml:space="preserve"> PAGEREF _Toc75966730 \h </w:instrText>
            </w:r>
            <w:r w:rsidRPr="00401AEF">
              <w:rPr>
                <w:noProof/>
                <w:webHidden/>
                <w:szCs w:val="24"/>
              </w:rPr>
            </w:r>
            <w:r w:rsidRPr="00401AEF">
              <w:rPr>
                <w:noProof/>
                <w:webHidden/>
                <w:szCs w:val="24"/>
              </w:rPr>
              <w:fldChar w:fldCharType="separate"/>
            </w:r>
            <w:r>
              <w:rPr>
                <w:noProof/>
                <w:webHidden/>
                <w:szCs w:val="24"/>
              </w:rPr>
              <w:t>7</w:t>
            </w:r>
            <w:r w:rsidRPr="00401AEF">
              <w:rPr>
                <w:noProof/>
                <w:webHidden/>
                <w:szCs w:val="24"/>
              </w:rPr>
              <w:fldChar w:fldCharType="end"/>
            </w:r>
            <w:r>
              <w:rPr>
                <w:noProof/>
                <w:szCs w:val="24"/>
              </w:rPr>
              <w:fldChar w:fldCharType="end"/>
            </w:r>
          </w:ins>
        </w:p>
        <w:p w:rsidR="004B57DB" w:rsidRPr="00401AEF" w:rsidRDefault="004B57DB" w:rsidP="004B57DB">
          <w:pPr>
            <w:pStyle w:val="21"/>
            <w:rPr>
              <w:ins w:id="138" w:author="Турашева Асель" w:date="2022-08-25T15:48:00Z"/>
              <w:rStyle w:val="a7"/>
              <w:rFonts w:ascii="Times New Roman" w:hAnsi="Times New Roman"/>
              <w:color w:val="auto"/>
              <w:sz w:val="24"/>
              <w:szCs w:val="24"/>
              <w:u w:val="none"/>
              <w:lang w:val="ru-RU"/>
            </w:rPr>
          </w:pPr>
          <w:ins w:id="139" w:author="Турашева Асель" w:date="2022-08-25T15:48:00Z">
            <w:r>
              <w:fldChar w:fldCharType="begin"/>
            </w:r>
            <w:r>
              <w:instrText xml:space="preserve"> HYPERLINK \l "_Toc75966731" </w:instrText>
            </w:r>
            <w:r>
              <w:fldChar w:fldCharType="separate"/>
            </w:r>
            <w:r w:rsidRPr="00182A06">
              <w:rPr>
                <w:rStyle w:val="a7"/>
                <w:rFonts w:ascii="Times New Roman" w:hAnsi="Times New Roman"/>
                <w:noProof/>
                <w:color w:val="auto"/>
                <w:sz w:val="24"/>
                <w:szCs w:val="24"/>
                <w:u w:val="none"/>
                <w:lang w:val="ru-RU"/>
              </w:rPr>
              <w:t xml:space="preserve">7.1.  </w:t>
            </w:r>
            <w:r>
              <w:rPr>
                <w:rStyle w:val="a7"/>
                <w:rFonts w:ascii="Times New Roman" w:hAnsi="Times New Roman"/>
                <w:noProof/>
                <w:color w:val="auto"/>
                <w:sz w:val="24"/>
                <w:szCs w:val="24"/>
                <w:u w:val="none"/>
                <w:lang w:val="ru-RU"/>
              </w:rPr>
              <w:t>Негіз қалаушы құндылықтар</w:t>
            </w:r>
            <w:r w:rsidRPr="00182A06">
              <w:rPr>
                <w:rStyle w:val="a7"/>
                <w:rFonts w:ascii="Times New Roman" w:hAnsi="Times New Roman"/>
                <w:webHidden/>
                <w:color w:val="auto"/>
                <w:sz w:val="24"/>
                <w:szCs w:val="24"/>
                <w:u w:val="none"/>
                <w:lang w:val="ru-RU"/>
              </w:rPr>
              <w:tab/>
              <w:t xml:space="preserve"> </w:t>
            </w:r>
            <w:r w:rsidRPr="00171A67">
              <w:rPr>
                <w:rStyle w:val="a7"/>
                <w:rFonts w:ascii="Times New Roman" w:hAnsi="Times New Roman"/>
                <w:webHidden/>
                <w:color w:val="auto"/>
                <w:sz w:val="24"/>
                <w:szCs w:val="24"/>
                <w:u w:val="none"/>
                <w:lang w:val="ru-RU"/>
              </w:rPr>
              <w:fldChar w:fldCharType="begin"/>
            </w:r>
            <w:r w:rsidRPr="00171A67">
              <w:rPr>
                <w:rStyle w:val="a7"/>
                <w:rFonts w:ascii="Times New Roman" w:hAnsi="Times New Roman"/>
                <w:webHidden/>
                <w:color w:val="auto"/>
                <w:sz w:val="24"/>
                <w:szCs w:val="24"/>
                <w:u w:val="none"/>
                <w:lang w:val="ru-RU"/>
              </w:rPr>
              <w:instrText xml:space="preserve"> PAGEREF _Toc75966731 \h </w:instrText>
            </w:r>
            <w:r w:rsidRPr="00171A67">
              <w:rPr>
                <w:rStyle w:val="a7"/>
                <w:rFonts w:ascii="Times New Roman" w:hAnsi="Times New Roman"/>
                <w:webHidden/>
                <w:color w:val="auto"/>
                <w:sz w:val="24"/>
                <w:szCs w:val="24"/>
                <w:u w:val="none"/>
                <w:lang w:val="ru-RU"/>
              </w:rPr>
            </w:r>
            <w:r w:rsidRPr="00171A67">
              <w:rPr>
                <w:rStyle w:val="a7"/>
                <w:rFonts w:ascii="Times New Roman" w:hAnsi="Times New Roman"/>
                <w:webHidden/>
                <w:color w:val="auto"/>
                <w:sz w:val="24"/>
                <w:szCs w:val="24"/>
                <w:u w:val="none"/>
                <w:lang w:val="ru-RU"/>
              </w:rPr>
              <w:fldChar w:fldCharType="separate"/>
            </w:r>
            <w:r>
              <w:rPr>
                <w:rStyle w:val="a7"/>
                <w:rFonts w:ascii="Times New Roman" w:hAnsi="Times New Roman"/>
                <w:noProof/>
                <w:webHidden/>
                <w:color w:val="auto"/>
                <w:sz w:val="24"/>
                <w:szCs w:val="24"/>
                <w:u w:val="none"/>
                <w:lang w:val="ru-RU"/>
              </w:rPr>
              <w:t>8</w:t>
            </w:r>
            <w:r w:rsidRPr="00171A67">
              <w:rPr>
                <w:rStyle w:val="a7"/>
                <w:rFonts w:ascii="Times New Roman" w:hAnsi="Times New Roman"/>
                <w:webHidden/>
                <w:color w:val="auto"/>
                <w:sz w:val="24"/>
                <w:szCs w:val="24"/>
                <w:u w:val="none"/>
                <w:lang w:val="ru-RU"/>
              </w:rPr>
              <w:fldChar w:fldCharType="end"/>
            </w:r>
            <w:r>
              <w:rPr>
                <w:rStyle w:val="a7"/>
                <w:rFonts w:ascii="Times New Roman" w:hAnsi="Times New Roman"/>
                <w:color w:val="auto"/>
                <w:sz w:val="24"/>
                <w:szCs w:val="24"/>
                <w:u w:val="none"/>
                <w:lang w:val="ru-RU"/>
              </w:rPr>
              <w:fldChar w:fldCharType="end"/>
            </w:r>
          </w:ins>
        </w:p>
        <w:p w:rsidR="004B57DB" w:rsidRPr="00171A67" w:rsidRDefault="004B57DB" w:rsidP="004B57DB">
          <w:pPr>
            <w:pStyle w:val="21"/>
            <w:rPr>
              <w:ins w:id="140" w:author="Турашева Асель" w:date="2022-08-25T15:48:00Z"/>
              <w:rStyle w:val="a7"/>
              <w:rFonts w:ascii="Times New Roman" w:hAnsi="Times New Roman"/>
              <w:color w:val="auto"/>
              <w:sz w:val="24"/>
              <w:szCs w:val="24"/>
              <w:u w:val="none"/>
              <w:lang w:val="ru-RU"/>
            </w:rPr>
          </w:pPr>
          <w:ins w:id="141" w:author="Турашева Асель" w:date="2022-08-25T15:48:00Z">
            <w:r w:rsidRPr="00182A06">
              <w:rPr>
                <w:rStyle w:val="a7"/>
                <w:rFonts w:ascii="Times New Roman" w:hAnsi="Times New Roman"/>
                <w:noProof/>
                <w:color w:val="auto"/>
                <w:sz w:val="24"/>
                <w:szCs w:val="24"/>
                <w:u w:val="none"/>
                <w:lang w:val="ru-RU"/>
              </w:rPr>
              <w:t>7</w:t>
            </w:r>
            <w:r w:rsidRPr="00171A67">
              <w:rPr>
                <w:rStyle w:val="a7"/>
                <w:rFonts w:ascii="Times New Roman" w:hAnsi="Times New Roman"/>
                <w:color w:val="auto"/>
                <w:sz w:val="24"/>
                <w:szCs w:val="24"/>
                <w:u w:val="none"/>
                <w:lang w:val="ru-RU"/>
              </w:rPr>
              <w:t xml:space="preserve">.2. </w:t>
            </w:r>
            <w:r>
              <w:rPr>
                <w:rStyle w:val="a7"/>
                <w:rFonts w:ascii="Times New Roman" w:hAnsi="Times New Roman"/>
                <w:color w:val="auto"/>
                <w:sz w:val="24"/>
                <w:szCs w:val="24"/>
                <w:u w:val="none"/>
                <w:lang w:val="ru-RU"/>
              </w:rPr>
              <w:t>Негізгі қағидаттар</w:t>
            </w:r>
            <w:r w:rsidRPr="00182A06">
              <w:rPr>
                <w:rStyle w:val="a7"/>
                <w:rFonts w:ascii="Times New Roman" w:hAnsi="Times New Roman"/>
                <w:noProof/>
                <w:webHidden/>
                <w:color w:val="auto"/>
                <w:sz w:val="24"/>
                <w:szCs w:val="24"/>
                <w:u w:val="none"/>
                <w:lang w:val="ru-RU"/>
              </w:rPr>
              <w:tab/>
            </w:r>
            <w:r w:rsidRPr="00171A67">
              <w:rPr>
                <w:rStyle w:val="a7"/>
                <w:rFonts w:ascii="Times New Roman" w:hAnsi="Times New Roman"/>
                <w:color w:val="auto"/>
                <w:sz w:val="24"/>
                <w:szCs w:val="24"/>
                <w:u w:val="none"/>
                <w:lang w:val="ru-RU"/>
              </w:rPr>
              <w:t xml:space="preserve"> 9 </w:t>
            </w:r>
          </w:ins>
        </w:p>
        <w:p w:rsidR="004B57DB" w:rsidRPr="00171A67" w:rsidRDefault="004B57DB" w:rsidP="004B57DB">
          <w:pPr>
            <w:pStyle w:val="21"/>
            <w:rPr>
              <w:ins w:id="142" w:author="Турашева Асель" w:date="2022-08-25T15:48:00Z"/>
              <w:rStyle w:val="a7"/>
              <w:rFonts w:ascii="Times New Roman" w:hAnsi="Times New Roman"/>
              <w:color w:val="auto"/>
              <w:sz w:val="24"/>
              <w:szCs w:val="24"/>
              <w:u w:val="none"/>
              <w:lang w:val="ru-RU"/>
            </w:rPr>
          </w:pPr>
          <w:ins w:id="143" w:author="Турашева Асель" w:date="2022-08-25T15:48:00Z">
            <w:r>
              <w:fldChar w:fldCharType="begin"/>
            </w:r>
            <w:r>
              <w:instrText xml:space="preserve"> HYPERLINK \l "_Toc75966735" </w:instrText>
            </w:r>
            <w:r>
              <w:fldChar w:fldCharType="separate"/>
            </w:r>
            <w:r w:rsidRPr="00182A06">
              <w:rPr>
                <w:rStyle w:val="a7"/>
                <w:rFonts w:ascii="Times New Roman" w:hAnsi="Times New Roman"/>
                <w:noProof/>
                <w:color w:val="auto"/>
                <w:sz w:val="24"/>
                <w:szCs w:val="24"/>
                <w:u w:val="none"/>
                <w:lang w:val="ru-RU"/>
              </w:rPr>
              <w:t xml:space="preserve">7.3. </w:t>
            </w:r>
            <w:r>
              <w:rPr>
                <w:rStyle w:val="a7"/>
                <w:rFonts w:ascii="Times New Roman" w:hAnsi="Times New Roman"/>
                <w:noProof/>
                <w:color w:val="auto"/>
                <w:sz w:val="24"/>
                <w:szCs w:val="24"/>
                <w:u w:val="none"/>
                <w:lang w:val="ru-RU"/>
              </w:rPr>
              <w:t>Қоғамға қызмет ету</w:t>
            </w:r>
            <w:r w:rsidRPr="00182A06">
              <w:rPr>
                <w:rStyle w:val="a7"/>
                <w:rFonts w:ascii="Times New Roman" w:hAnsi="Times New Roman"/>
                <w:noProof/>
                <w:webHidden/>
                <w:color w:val="auto"/>
                <w:sz w:val="24"/>
                <w:szCs w:val="24"/>
                <w:u w:val="none"/>
                <w:lang w:val="ru-RU"/>
              </w:rPr>
              <w:tab/>
            </w:r>
            <w:r w:rsidRPr="00171A67">
              <w:rPr>
                <w:rStyle w:val="a7"/>
                <w:rFonts w:ascii="Times New Roman" w:hAnsi="Times New Roman"/>
                <w:webHidden/>
                <w:color w:val="auto"/>
                <w:sz w:val="24"/>
                <w:szCs w:val="24"/>
                <w:u w:val="none"/>
                <w:lang w:val="ru-RU"/>
              </w:rPr>
              <w:fldChar w:fldCharType="begin"/>
            </w:r>
            <w:r w:rsidRPr="00171A67">
              <w:rPr>
                <w:rStyle w:val="a7"/>
                <w:rFonts w:ascii="Times New Roman" w:hAnsi="Times New Roman"/>
                <w:webHidden/>
                <w:color w:val="auto"/>
                <w:sz w:val="24"/>
                <w:szCs w:val="24"/>
                <w:u w:val="none"/>
                <w:lang w:val="ru-RU"/>
              </w:rPr>
              <w:instrText xml:space="preserve"> PAGEREF _Toc75966735 \h </w:instrText>
            </w:r>
            <w:r w:rsidRPr="00171A67">
              <w:rPr>
                <w:rStyle w:val="a7"/>
                <w:rFonts w:ascii="Times New Roman" w:hAnsi="Times New Roman"/>
                <w:webHidden/>
                <w:color w:val="auto"/>
                <w:sz w:val="24"/>
                <w:szCs w:val="24"/>
                <w:u w:val="none"/>
                <w:lang w:val="ru-RU"/>
              </w:rPr>
            </w:r>
            <w:r w:rsidRPr="00171A67">
              <w:rPr>
                <w:rStyle w:val="a7"/>
                <w:rFonts w:ascii="Times New Roman" w:hAnsi="Times New Roman"/>
                <w:webHidden/>
                <w:color w:val="auto"/>
                <w:sz w:val="24"/>
                <w:szCs w:val="24"/>
                <w:u w:val="none"/>
                <w:lang w:val="ru-RU"/>
              </w:rPr>
              <w:fldChar w:fldCharType="separate"/>
            </w:r>
            <w:r>
              <w:rPr>
                <w:rStyle w:val="a7"/>
                <w:rFonts w:ascii="Times New Roman" w:hAnsi="Times New Roman"/>
                <w:noProof/>
                <w:webHidden/>
                <w:color w:val="auto"/>
                <w:sz w:val="24"/>
                <w:szCs w:val="24"/>
                <w:u w:val="none"/>
                <w:lang w:val="ru-RU"/>
              </w:rPr>
              <w:t>11</w:t>
            </w:r>
            <w:r w:rsidRPr="00171A67">
              <w:rPr>
                <w:rStyle w:val="a7"/>
                <w:rFonts w:ascii="Times New Roman" w:hAnsi="Times New Roman"/>
                <w:webHidden/>
                <w:color w:val="auto"/>
                <w:sz w:val="24"/>
                <w:szCs w:val="24"/>
                <w:u w:val="none"/>
                <w:lang w:val="ru-RU"/>
              </w:rPr>
              <w:fldChar w:fldCharType="end"/>
            </w:r>
            <w:r>
              <w:rPr>
                <w:rStyle w:val="a7"/>
                <w:rFonts w:ascii="Times New Roman" w:hAnsi="Times New Roman"/>
                <w:color w:val="auto"/>
                <w:sz w:val="24"/>
                <w:szCs w:val="24"/>
                <w:u w:val="none"/>
                <w:lang w:val="ru-RU"/>
              </w:rPr>
              <w:fldChar w:fldCharType="end"/>
            </w:r>
          </w:ins>
        </w:p>
        <w:p w:rsidR="004B57DB" w:rsidRPr="00171A67" w:rsidRDefault="004B57DB" w:rsidP="004B57DB">
          <w:pPr>
            <w:pStyle w:val="21"/>
            <w:rPr>
              <w:ins w:id="144" w:author="Турашева Асель" w:date="2022-08-25T15:48:00Z"/>
              <w:rStyle w:val="a7"/>
              <w:rFonts w:ascii="Times New Roman" w:hAnsi="Times New Roman"/>
              <w:color w:val="auto"/>
              <w:sz w:val="24"/>
              <w:szCs w:val="24"/>
              <w:u w:val="none"/>
              <w:lang w:val="ru-RU"/>
            </w:rPr>
          </w:pPr>
          <w:ins w:id="145" w:author="Турашева Асель" w:date="2022-08-25T15:48:00Z">
            <w:r>
              <w:fldChar w:fldCharType="begin"/>
            </w:r>
            <w:r>
              <w:instrText xml:space="preserve"> HYPERLINK \l "_Toc75966745" </w:instrText>
            </w:r>
            <w:r>
              <w:fldChar w:fldCharType="separate"/>
            </w:r>
            <w:r w:rsidRPr="00182A06">
              <w:rPr>
                <w:rStyle w:val="a7"/>
                <w:rFonts w:ascii="Times New Roman" w:hAnsi="Times New Roman"/>
                <w:noProof/>
                <w:color w:val="auto"/>
                <w:sz w:val="24"/>
                <w:szCs w:val="24"/>
                <w:u w:val="none"/>
                <w:lang w:val="ru-RU"/>
              </w:rPr>
              <w:t xml:space="preserve">7.4. </w:t>
            </w:r>
            <w:r w:rsidRPr="009D0C77">
              <w:rPr>
                <w:rStyle w:val="a7"/>
                <w:rFonts w:ascii="Times New Roman" w:hAnsi="Times New Roman"/>
                <w:noProof/>
                <w:color w:val="auto"/>
                <w:sz w:val="24"/>
                <w:szCs w:val="24"/>
                <w:u w:val="none"/>
                <w:lang w:val="ru-RU"/>
              </w:rPr>
              <w:t xml:space="preserve">Өз қызметкерлеріне </w:t>
            </w:r>
            <w:r>
              <w:rPr>
                <w:rStyle w:val="a7"/>
                <w:rFonts w:ascii="Times New Roman" w:hAnsi="Times New Roman"/>
                <w:noProof/>
                <w:color w:val="auto"/>
                <w:sz w:val="24"/>
                <w:szCs w:val="24"/>
                <w:u w:val="none"/>
                <w:lang w:val="ru-RU"/>
              </w:rPr>
              <w:t>қатысты қарым-қатынас</w:t>
            </w:r>
            <w:r w:rsidRPr="009D0C77" w:rsidDel="009D0C77">
              <w:rPr>
                <w:rStyle w:val="a7"/>
                <w:rFonts w:ascii="Times New Roman" w:hAnsi="Times New Roman"/>
                <w:noProof/>
                <w:color w:val="auto"/>
                <w:sz w:val="24"/>
                <w:szCs w:val="24"/>
                <w:u w:val="none"/>
                <w:lang w:val="ru-RU"/>
              </w:rPr>
              <w:t xml:space="preserve"> </w:t>
            </w:r>
            <w:r w:rsidRPr="00171A67">
              <w:rPr>
                <w:rStyle w:val="a7"/>
                <w:rFonts w:ascii="Times New Roman" w:hAnsi="Times New Roman"/>
                <w:webHidden/>
                <w:color w:val="auto"/>
                <w:sz w:val="24"/>
                <w:szCs w:val="24"/>
                <w:u w:val="none"/>
                <w:lang w:val="ru-RU"/>
              </w:rPr>
              <w:t xml:space="preserve"> </w:t>
            </w:r>
            <w:r w:rsidRPr="00182A06">
              <w:rPr>
                <w:rStyle w:val="a7"/>
                <w:rFonts w:ascii="Times New Roman" w:hAnsi="Times New Roman"/>
                <w:noProof/>
                <w:webHidden/>
                <w:color w:val="auto"/>
                <w:sz w:val="24"/>
                <w:szCs w:val="24"/>
                <w:u w:val="none"/>
                <w:lang w:val="ru-RU"/>
              </w:rPr>
              <w:tab/>
            </w:r>
            <w:r w:rsidRPr="00171A67">
              <w:rPr>
                <w:rStyle w:val="a7"/>
                <w:rFonts w:ascii="Times New Roman" w:hAnsi="Times New Roman"/>
                <w:webHidden/>
                <w:color w:val="auto"/>
                <w:sz w:val="24"/>
                <w:szCs w:val="24"/>
                <w:u w:val="none"/>
                <w:lang w:val="ru-RU"/>
              </w:rPr>
              <w:fldChar w:fldCharType="begin"/>
            </w:r>
            <w:r w:rsidRPr="00171A67">
              <w:rPr>
                <w:rStyle w:val="a7"/>
                <w:rFonts w:ascii="Times New Roman" w:hAnsi="Times New Roman"/>
                <w:webHidden/>
                <w:color w:val="auto"/>
                <w:sz w:val="24"/>
                <w:szCs w:val="24"/>
                <w:u w:val="none"/>
                <w:lang w:val="ru-RU"/>
              </w:rPr>
              <w:instrText xml:space="preserve"> PAGEREF _Toc75966745 \h </w:instrText>
            </w:r>
            <w:r w:rsidRPr="00171A67">
              <w:rPr>
                <w:rStyle w:val="a7"/>
                <w:rFonts w:ascii="Times New Roman" w:hAnsi="Times New Roman"/>
                <w:webHidden/>
                <w:color w:val="auto"/>
                <w:sz w:val="24"/>
                <w:szCs w:val="24"/>
                <w:u w:val="none"/>
                <w:lang w:val="ru-RU"/>
              </w:rPr>
            </w:r>
            <w:r w:rsidRPr="00171A67">
              <w:rPr>
                <w:rStyle w:val="a7"/>
                <w:rFonts w:ascii="Times New Roman" w:hAnsi="Times New Roman"/>
                <w:webHidden/>
                <w:color w:val="auto"/>
                <w:sz w:val="24"/>
                <w:szCs w:val="24"/>
                <w:u w:val="none"/>
                <w:lang w:val="ru-RU"/>
              </w:rPr>
              <w:fldChar w:fldCharType="separate"/>
            </w:r>
            <w:r>
              <w:rPr>
                <w:rStyle w:val="a7"/>
                <w:rFonts w:ascii="Times New Roman" w:hAnsi="Times New Roman"/>
                <w:noProof/>
                <w:webHidden/>
                <w:color w:val="auto"/>
                <w:sz w:val="24"/>
                <w:szCs w:val="24"/>
                <w:u w:val="none"/>
                <w:lang w:val="ru-RU"/>
              </w:rPr>
              <w:t>16</w:t>
            </w:r>
            <w:r w:rsidRPr="00171A67">
              <w:rPr>
                <w:rStyle w:val="a7"/>
                <w:rFonts w:ascii="Times New Roman" w:hAnsi="Times New Roman"/>
                <w:webHidden/>
                <w:color w:val="auto"/>
                <w:sz w:val="24"/>
                <w:szCs w:val="24"/>
                <w:u w:val="none"/>
                <w:lang w:val="ru-RU"/>
              </w:rPr>
              <w:fldChar w:fldCharType="end"/>
            </w:r>
            <w:r>
              <w:rPr>
                <w:rStyle w:val="a7"/>
                <w:rFonts w:ascii="Times New Roman" w:hAnsi="Times New Roman"/>
                <w:color w:val="auto"/>
                <w:sz w:val="24"/>
                <w:szCs w:val="24"/>
                <w:u w:val="none"/>
                <w:lang w:val="ru-RU"/>
              </w:rPr>
              <w:fldChar w:fldCharType="end"/>
            </w:r>
          </w:ins>
        </w:p>
        <w:p w:rsidR="004B57DB" w:rsidRPr="00171A67" w:rsidRDefault="004B57DB" w:rsidP="004B57DB">
          <w:pPr>
            <w:pStyle w:val="21"/>
            <w:rPr>
              <w:ins w:id="146" w:author="Турашева Асель" w:date="2022-08-25T15:48:00Z"/>
              <w:rStyle w:val="a7"/>
              <w:rFonts w:ascii="Times New Roman" w:hAnsi="Times New Roman"/>
              <w:color w:val="auto"/>
              <w:sz w:val="24"/>
              <w:szCs w:val="24"/>
              <w:u w:val="none"/>
              <w:lang w:val="ru-RU"/>
            </w:rPr>
          </w:pPr>
          <w:ins w:id="147" w:author="Турашева Асель" w:date="2022-08-25T15:48:00Z">
            <w:r>
              <w:fldChar w:fldCharType="begin"/>
            </w:r>
            <w:r>
              <w:instrText xml:space="preserve"> HYPERLINK \l "_Toc75966747" </w:instrText>
            </w:r>
            <w:r>
              <w:fldChar w:fldCharType="separate"/>
            </w:r>
            <w:r w:rsidRPr="00182A06">
              <w:rPr>
                <w:rStyle w:val="a7"/>
                <w:rFonts w:ascii="Times New Roman" w:hAnsi="Times New Roman"/>
                <w:noProof/>
                <w:color w:val="auto"/>
                <w:sz w:val="24"/>
                <w:szCs w:val="24"/>
                <w:u w:val="none"/>
                <w:lang w:val="ru-RU"/>
              </w:rPr>
              <w:t xml:space="preserve">7.5. </w:t>
            </w:r>
            <w:r w:rsidRPr="009D0C77">
              <w:rPr>
                <w:rStyle w:val="a7"/>
                <w:rFonts w:ascii="Times New Roman" w:hAnsi="Times New Roman"/>
                <w:noProof/>
                <w:color w:val="auto"/>
                <w:sz w:val="24"/>
                <w:szCs w:val="24"/>
                <w:u w:val="none"/>
                <w:lang w:val="ru-RU"/>
              </w:rPr>
              <w:t>Бизнес қоғамдастықпен және жұртшылықпен өзара іс-қимыл</w:t>
            </w:r>
            <w:r w:rsidRPr="009D0C77" w:rsidDel="009D0C77">
              <w:rPr>
                <w:rStyle w:val="a7"/>
                <w:rFonts w:ascii="Times New Roman" w:hAnsi="Times New Roman"/>
                <w:noProof/>
                <w:color w:val="auto"/>
                <w:sz w:val="24"/>
                <w:szCs w:val="24"/>
                <w:u w:val="none"/>
                <w:lang w:val="ru-RU"/>
              </w:rPr>
              <w:t xml:space="preserve"> </w:t>
            </w:r>
            <w:r w:rsidRPr="00182A06">
              <w:rPr>
                <w:rStyle w:val="a7"/>
                <w:rFonts w:ascii="Times New Roman" w:hAnsi="Times New Roman"/>
                <w:noProof/>
                <w:color w:val="auto"/>
                <w:sz w:val="24"/>
                <w:szCs w:val="24"/>
                <w:u w:val="none"/>
                <w:lang w:val="ru-RU"/>
              </w:rPr>
              <w:t xml:space="preserve">  </w:t>
            </w:r>
            <w:r w:rsidRPr="00182A06">
              <w:rPr>
                <w:rStyle w:val="a7"/>
                <w:rFonts w:ascii="Times New Roman" w:hAnsi="Times New Roman"/>
                <w:noProof/>
                <w:webHidden/>
                <w:color w:val="auto"/>
                <w:sz w:val="24"/>
                <w:szCs w:val="24"/>
                <w:u w:val="none"/>
                <w:lang w:val="ru-RU"/>
              </w:rPr>
              <w:tab/>
            </w:r>
            <w:r w:rsidRPr="00171A67">
              <w:rPr>
                <w:rStyle w:val="a7"/>
                <w:rFonts w:ascii="Times New Roman" w:hAnsi="Times New Roman"/>
                <w:webHidden/>
                <w:color w:val="auto"/>
                <w:sz w:val="24"/>
                <w:szCs w:val="24"/>
                <w:u w:val="none"/>
                <w:lang w:val="ru-RU"/>
              </w:rPr>
              <w:fldChar w:fldCharType="begin"/>
            </w:r>
            <w:r w:rsidRPr="00171A67">
              <w:rPr>
                <w:rStyle w:val="a7"/>
                <w:rFonts w:ascii="Times New Roman" w:hAnsi="Times New Roman"/>
                <w:webHidden/>
                <w:color w:val="auto"/>
                <w:sz w:val="24"/>
                <w:szCs w:val="24"/>
                <w:u w:val="none"/>
                <w:lang w:val="ru-RU"/>
              </w:rPr>
              <w:instrText xml:space="preserve"> PAGEREF _Toc75966747 \h </w:instrText>
            </w:r>
            <w:r w:rsidRPr="00171A67">
              <w:rPr>
                <w:rStyle w:val="a7"/>
                <w:rFonts w:ascii="Times New Roman" w:hAnsi="Times New Roman"/>
                <w:webHidden/>
                <w:color w:val="auto"/>
                <w:sz w:val="24"/>
                <w:szCs w:val="24"/>
                <w:u w:val="none"/>
                <w:lang w:val="ru-RU"/>
              </w:rPr>
            </w:r>
            <w:r w:rsidRPr="00171A67">
              <w:rPr>
                <w:rStyle w:val="a7"/>
                <w:rFonts w:ascii="Times New Roman" w:hAnsi="Times New Roman"/>
                <w:webHidden/>
                <w:color w:val="auto"/>
                <w:sz w:val="24"/>
                <w:szCs w:val="24"/>
                <w:u w:val="none"/>
                <w:lang w:val="ru-RU"/>
              </w:rPr>
              <w:fldChar w:fldCharType="separate"/>
            </w:r>
            <w:r>
              <w:rPr>
                <w:rStyle w:val="a7"/>
                <w:rFonts w:ascii="Times New Roman" w:hAnsi="Times New Roman"/>
                <w:noProof/>
                <w:webHidden/>
                <w:color w:val="auto"/>
                <w:sz w:val="24"/>
                <w:szCs w:val="24"/>
                <w:u w:val="none"/>
                <w:lang w:val="ru-RU"/>
              </w:rPr>
              <w:t>17</w:t>
            </w:r>
            <w:r w:rsidRPr="00171A67">
              <w:rPr>
                <w:rStyle w:val="a7"/>
                <w:rFonts w:ascii="Times New Roman" w:hAnsi="Times New Roman"/>
                <w:webHidden/>
                <w:color w:val="auto"/>
                <w:sz w:val="24"/>
                <w:szCs w:val="24"/>
                <w:u w:val="none"/>
                <w:lang w:val="ru-RU"/>
              </w:rPr>
              <w:fldChar w:fldCharType="end"/>
            </w:r>
            <w:r>
              <w:rPr>
                <w:rStyle w:val="a7"/>
                <w:rFonts w:ascii="Times New Roman" w:hAnsi="Times New Roman"/>
                <w:color w:val="auto"/>
                <w:sz w:val="24"/>
                <w:szCs w:val="24"/>
                <w:u w:val="none"/>
                <w:lang w:val="ru-RU"/>
              </w:rPr>
              <w:fldChar w:fldCharType="end"/>
            </w:r>
          </w:ins>
        </w:p>
        <w:p w:rsidR="004B57DB" w:rsidRPr="00171A67" w:rsidRDefault="004B57DB" w:rsidP="004B57DB">
          <w:pPr>
            <w:pStyle w:val="21"/>
            <w:rPr>
              <w:ins w:id="148" w:author="Турашева Асель" w:date="2022-08-25T15:48:00Z"/>
              <w:rStyle w:val="a7"/>
              <w:rFonts w:ascii="Times New Roman" w:hAnsi="Times New Roman"/>
              <w:color w:val="auto"/>
              <w:sz w:val="24"/>
              <w:szCs w:val="24"/>
              <w:u w:val="none"/>
              <w:lang w:val="ru-RU"/>
            </w:rPr>
          </w:pPr>
          <w:ins w:id="149" w:author="Турашева Асель" w:date="2022-08-25T15:48:00Z">
            <w:r w:rsidRPr="00401AEF">
              <w:rPr>
                <w:rStyle w:val="a7"/>
                <w:rFonts w:ascii="Times New Roman" w:hAnsi="Times New Roman"/>
                <w:noProof/>
                <w:color w:val="auto"/>
                <w:sz w:val="24"/>
                <w:szCs w:val="24"/>
                <w:u w:val="none"/>
                <w:lang w:val="ru-RU"/>
              </w:rPr>
              <w:t xml:space="preserve">7.6. </w:t>
            </w:r>
            <w:r w:rsidRPr="009D0C77">
              <w:rPr>
                <w:rStyle w:val="a7"/>
                <w:rFonts w:ascii="Times New Roman" w:hAnsi="Times New Roman"/>
                <w:noProof/>
                <w:color w:val="auto"/>
                <w:sz w:val="24"/>
                <w:szCs w:val="24"/>
                <w:u w:val="none"/>
                <w:lang w:val="ru-RU"/>
              </w:rPr>
              <w:t>Корпоративтік мәдениетке әсер ететін факторлар</w:t>
            </w:r>
            <w:r w:rsidRPr="009D0C77" w:rsidDel="009D0C77">
              <w:rPr>
                <w:rStyle w:val="a7"/>
                <w:rFonts w:ascii="Times New Roman" w:hAnsi="Times New Roman"/>
                <w:noProof/>
                <w:color w:val="auto"/>
                <w:sz w:val="24"/>
                <w:szCs w:val="24"/>
                <w:u w:val="none"/>
                <w:lang w:val="ru-RU"/>
              </w:rPr>
              <w:t xml:space="preserve"> </w:t>
            </w:r>
            <w:proofErr w:type="gramStart"/>
            <w:r w:rsidRPr="00401AEF">
              <w:rPr>
                <w:rStyle w:val="a7"/>
                <w:rFonts w:ascii="Times New Roman" w:hAnsi="Times New Roman"/>
                <w:noProof/>
                <w:webHidden/>
                <w:color w:val="auto"/>
                <w:sz w:val="24"/>
                <w:szCs w:val="24"/>
                <w:u w:val="none"/>
                <w:lang w:val="ru-RU"/>
              </w:rPr>
              <w:tab/>
            </w:r>
            <w:r w:rsidRPr="00171A67">
              <w:rPr>
                <w:rStyle w:val="a7"/>
                <w:rFonts w:ascii="Times New Roman" w:hAnsi="Times New Roman"/>
                <w:color w:val="auto"/>
                <w:sz w:val="24"/>
                <w:szCs w:val="24"/>
                <w:u w:val="none"/>
                <w:lang w:val="ru-RU"/>
              </w:rPr>
              <w:t xml:space="preserve">  </w:t>
            </w:r>
            <w:r w:rsidRPr="00401AEF">
              <w:rPr>
                <w:rStyle w:val="a7"/>
                <w:rFonts w:ascii="Times New Roman" w:hAnsi="Times New Roman"/>
                <w:color w:val="auto"/>
                <w:sz w:val="24"/>
                <w:szCs w:val="24"/>
                <w:u w:val="none"/>
                <w:lang w:val="ru-RU"/>
              </w:rPr>
              <w:t>19</w:t>
            </w:r>
            <w:proofErr w:type="gramEnd"/>
          </w:ins>
        </w:p>
        <w:p w:rsidR="004B57DB" w:rsidRPr="00171A67" w:rsidRDefault="004B57DB" w:rsidP="004B57DB">
          <w:pPr>
            <w:pStyle w:val="21"/>
            <w:rPr>
              <w:ins w:id="150" w:author="Турашева Асель" w:date="2022-08-25T15:48:00Z"/>
              <w:rStyle w:val="a7"/>
              <w:rFonts w:ascii="Times New Roman" w:hAnsi="Times New Roman"/>
              <w:color w:val="auto"/>
              <w:sz w:val="24"/>
              <w:szCs w:val="24"/>
              <w:u w:val="none"/>
              <w:lang w:val="ru-RU"/>
            </w:rPr>
          </w:pPr>
          <w:ins w:id="151" w:author="Турашева Асель" w:date="2022-08-25T15:48:00Z">
            <w:r>
              <w:fldChar w:fldCharType="begin"/>
            </w:r>
            <w:r>
              <w:instrText xml:space="preserve"> HYPERLINK \l "_Toc75966752" </w:instrText>
            </w:r>
            <w:r>
              <w:fldChar w:fldCharType="separate"/>
            </w:r>
            <w:r w:rsidRPr="00182A06">
              <w:rPr>
                <w:rStyle w:val="a7"/>
                <w:rFonts w:ascii="Times New Roman" w:hAnsi="Times New Roman"/>
                <w:noProof/>
                <w:color w:val="auto"/>
                <w:sz w:val="24"/>
                <w:szCs w:val="24"/>
                <w:u w:val="none"/>
                <w:lang w:val="ru-RU"/>
              </w:rPr>
              <w:t xml:space="preserve">7.7. </w:t>
            </w:r>
            <w:r>
              <w:rPr>
                <w:rStyle w:val="a7"/>
                <w:rFonts w:ascii="Times New Roman" w:hAnsi="Times New Roman"/>
                <w:noProof/>
                <w:color w:val="auto"/>
                <w:sz w:val="24"/>
                <w:szCs w:val="24"/>
                <w:u w:val="none"/>
                <w:lang w:val="ru-RU"/>
              </w:rPr>
              <w:t>Жұмыскерлердің м</w:t>
            </w:r>
            <w:r w:rsidRPr="008D0508">
              <w:rPr>
                <w:rStyle w:val="a7"/>
                <w:rFonts w:ascii="Times New Roman" w:hAnsi="Times New Roman"/>
                <w:noProof/>
                <w:color w:val="auto"/>
                <w:sz w:val="24"/>
                <w:szCs w:val="24"/>
                <w:u w:val="none"/>
                <w:lang w:val="ru-RU"/>
              </w:rPr>
              <w:t>іне</w:t>
            </w:r>
            <w:r>
              <w:rPr>
                <w:rStyle w:val="a7"/>
                <w:rFonts w:ascii="Times New Roman" w:hAnsi="Times New Roman"/>
                <w:noProof/>
                <w:color w:val="auto"/>
                <w:sz w:val="24"/>
                <w:szCs w:val="24"/>
                <w:u w:val="none"/>
                <w:lang w:val="ru-RU"/>
              </w:rPr>
              <w:t>з-қ</w:t>
            </w:r>
            <w:r w:rsidRPr="008D0508">
              <w:rPr>
                <w:rStyle w:val="a7"/>
                <w:rFonts w:ascii="Times New Roman" w:hAnsi="Times New Roman"/>
                <w:noProof/>
                <w:color w:val="auto"/>
                <w:sz w:val="24"/>
                <w:szCs w:val="24"/>
                <w:u w:val="none"/>
                <w:lang w:val="ru-RU"/>
              </w:rPr>
              <w:t>ұлқы</w:t>
            </w:r>
            <w:r w:rsidRPr="008D0508" w:rsidDel="008D0508">
              <w:rPr>
                <w:rStyle w:val="a7"/>
                <w:rFonts w:ascii="Times New Roman" w:hAnsi="Times New Roman"/>
                <w:noProof/>
                <w:color w:val="auto"/>
                <w:sz w:val="24"/>
                <w:szCs w:val="24"/>
                <w:u w:val="none"/>
                <w:lang w:val="ru-RU"/>
              </w:rPr>
              <w:t xml:space="preserve"> </w:t>
            </w:r>
            <w:r w:rsidRPr="00171A67">
              <w:rPr>
                <w:rStyle w:val="a7"/>
                <w:rFonts w:ascii="Times New Roman" w:hAnsi="Times New Roman"/>
                <w:webHidden/>
                <w:color w:val="auto"/>
                <w:sz w:val="24"/>
                <w:szCs w:val="24"/>
                <w:u w:val="none"/>
                <w:lang w:val="ru-RU"/>
              </w:rPr>
              <w:tab/>
            </w:r>
            <w:r w:rsidRPr="00171A67">
              <w:rPr>
                <w:rStyle w:val="a7"/>
                <w:rFonts w:ascii="Times New Roman" w:hAnsi="Times New Roman"/>
                <w:webHidden/>
                <w:color w:val="auto"/>
                <w:sz w:val="24"/>
                <w:szCs w:val="24"/>
                <w:u w:val="none"/>
                <w:lang w:val="ru-RU"/>
              </w:rPr>
              <w:fldChar w:fldCharType="begin"/>
            </w:r>
            <w:r w:rsidRPr="00171A67">
              <w:rPr>
                <w:rStyle w:val="a7"/>
                <w:rFonts w:ascii="Times New Roman" w:hAnsi="Times New Roman"/>
                <w:webHidden/>
                <w:color w:val="auto"/>
                <w:sz w:val="24"/>
                <w:szCs w:val="24"/>
                <w:u w:val="none"/>
                <w:lang w:val="ru-RU"/>
              </w:rPr>
              <w:instrText xml:space="preserve"> PAGEREF _Toc75966752 \h </w:instrText>
            </w:r>
            <w:r w:rsidRPr="00171A67">
              <w:rPr>
                <w:rStyle w:val="a7"/>
                <w:rFonts w:ascii="Times New Roman" w:hAnsi="Times New Roman"/>
                <w:webHidden/>
                <w:color w:val="auto"/>
                <w:sz w:val="24"/>
                <w:szCs w:val="24"/>
                <w:u w:val="none"/>
                <w:lang w:val="ru-RU"/>
              </w:rPr>
            </w:r>
            <w:r w:rsidRPr="00171A67">
              <w:rPr>
                <w:rStyle w:val="a7"/>
                <w:rFonts w:ascii="Times New Roman" w:hAnsi="Times New Roman"/>
                <w:webHidden/>
                <w:color w:val="auto"/>
                <w:sz w:val="24"/>
                <w:szCs w:val="24"/>
                <w:u w:val="none"/>
                <w:lang w:val="ru-RU"/>
              </w:rPr>
              <w:fldChar w:fldCharType="separate"/>
            </w:r>
            <w:r>
              <w:rPr>
                <w:rStyle w:val="a7"/>
                <w:rFonts w:ascii="Times New Roman" w:hAnsi="Times New Roman"/>
                <w:noProof/>
                <w:webHidden/>
                <w:color w:val="auto"/>
                <w:sz w:val="24"/>
                <w:szCs w:val="24"/>
                <w:u w:val="none"/>
                <w:lang w:val="ru-RU"/>
              </w:rPr>
              <w:t>21</w:t>
            </w:r>
            <w:r w:rsidRPr="00171A67">
              <w:rPr>
                <w:rStyle w:val="a7"/>
                <w:rFonts w:ascii="Times New Roman" w:hAnsi="Times New Roman"/>
                <w:webHidden/>
                <w:color w:val="auto"/>
                <w:sz w:val="24"/>
                <w:szCs w:val="24"/>
                <w:u w:val="none"/>
                <w:lang w:val="ru-RU"/>
              </w:rPr>
              <w:fldChar w:fldCharType="end"/>
            </w:r>
            <w:r>
              <w:rPr>
                <w:rStyle w:val="a7"/>
                <w:rFonts w:ascii="Times New Roman" w:hAnsi="Times New Roman"/>
                <w:color w:val="auto"/>
                <w:sz w:val="24"/>
                <w:szCs w:val="24"/>
                <w:u w:val="none"/>
                <w:lang w:val="ru-RU"/>
              </w:rPr>
              <w:fldChar w:fldCharType="end"/>
            </w:r>
          </w:ins>
        </w:p>
        <w:p w:rsidR="004B57DB" w:rsidRPr="00171A67" w:rsidRDefault="004B57DB" w:rsidP="004B57DB">
          <w:pPr>
            <w:pStyle w:val="21"/>
            <w:rPr>
              <w:ins w:id="152" w:author="Турашева Асель" w:date="2022-08-25T15:48:00Z"/>
              <w:rStyle w:val="a7"/>
              <w:rFonts w:ascii="Times New Roman" w:hAnsi="Times New Roman"/>
              <w:color w:val="auto"/>
              <w:sz w:val="24"/>
              <w:szCs w:val="24"/>
              <w:u w:val="none"/>
              <w:lang w:val="ru-RU"/>
            </w:rPr>
          </w:pPr>
          <w:ins w:id="153" w:author="Турашева Асель" w:date="2022-08-25T15:48:00Z">
            <w:r>
              <w:fldChar w:fldCharType="begin"/>
            </w:r>
            <w:r>
              <w:instrText xml:space="preserve"> HYPERLINK \l "_Toc75966755" </w:instrText>
            </w:r>
            <w:r>
              <w:fldChar w:fldCharType="separate"/>
            </w:r>
            <w:r w:rsidRPr="00182A06">
              <w:rPr>
                <w:rStyle w:val="a7"/>
                <w:rFonts w:ascii="Times New Roman" w:hAnsi="Times New Roman"/>
                <w:noProof/>
                <w:color w:val="auto"/>
                <w:sz w:val="24"/>
                <w:szCs w:val="24"/>
                <w:u w:val="none"/>
                <w:lang w:val="ru-RU"/>
              </w:rPr>
              <w:t>7.8.  Омбудсмен</w:t>
            </w:r>
            <w:r>
              <w:rPr>
                <w:rStyle w:val="a7"/>
                <w:rFonts w:ascii="Times New Roman" w:hAnsi="Times New Roman"/>
                <w:noProof/>
                <w:color w:val="auto"/>
                <w:sz w:val="24"/>
                <w:szCs w:val="24"/>
                <w:u w:val="none"/>
                <w:lang w:val="ru-RU"/>
              </w:rPr>
              <w:t xml:space="preserve"> институты</w:t>
            </w:r>
            <w:r w:rsidRPr="00171A67">
              <w:rPr>
                <w:rStyle w:val="a7"/>
                <w:rFonts w:ascii="Times New Roman" w:hAnsi="Times New Roman"/>
                <w:webHidden/>
                <w:color w:val="auto"/>
                <w:sz w:val="24"/>
                <w:szCs w:val="24"/>
                <w:u w:val="none"/>
                <w:lang w:val="ru-RU"/>
              </w:rPr>
              <w:tab/>
            </w:r>
            <w:r w:rsidRPr="00171A67">
              <w:rPr>
                <w:rStyle w:val="a7"/>
                <w:rFonts w:ascii="Times New Roman" w:hAnsi="Times New Roman"/>
                <w:webHidden/>
                <w:color w:val="auto"/>
                <w:sz w:val="24"/>
                <w:szCs w:val="24"/>
                <w:u w:val="none"/>
                <w:lang w:val="ru-RU"/>
              </w:rPr>
              <w:fldChar w:fldCharType="begin"/>
            </w:r>
            <w:r w:rsidRPr="00171A67">
              <w:rPr>
                <w:rStyle w:val="a7"/>
                <w:rFonts w:ascii="Times New Roman" w:hAnsi="Times New Roman"/>
                <w:webHidden/>
                <w:color w:val="auto"/>
                <w:sz w:val="24"/>
                <w:szCs w:val="24"/>
                <w:u w:val="none"/>
                <w:lang w:val="ru-RU"/>
              </w:rPr>
              <w:instrText xml:space="preserve"> PAGEREF _Toc75966755 \h </w:instrText>
            </w:r>
            <w:r w:rsidRPr="00171A67">
              <w:rPr>
                <w:rStyle w:val="a7"/>
                <w:rFonts w:ascii="Times New Roman" w:hAnsi="Times New Roman"/>
                <w:webHidden/>
                <w:color w:val="auto"/>
                <w:sz w:val="24"/>
                <w:szCs w:val="24"/>
                <w:u w:val="none"/>
                <w:lang w:val="ru-RU"/>
              </w:rPr>
            </w:r>
            <w:r w:rsidRPr="00171A67">
              <w:rPr>
                <w:rStyle w:val="a7"/>
                <w:rFonts w:ascii="Times New Roman" w:hAnsi="Times New Roman"/>
                <w:webHidden/>
                <w:color w:val="auto"/>
                <w:sz w:val="24"/>
                <w:szCs w:val="24"/>
                <w:u w:val="none"/>
                <w:lang w:val="ru-RU"/>
              </w:rPr>
              <w:fldChar w:fldCharType="separate"/>
            </w:r>
            <w:r>
              <w:rPr>
                <w:rStyle w:val="a7"/>
                <w:rFonts w:ascii="Times New Roman" w:hAnsi="Times New Roman"/>
                <w:noProof/>
                <w:webHidden/>
                <w:color w:val="auto"/>
                <w:sz w:val="24"/>
                <w:szCs w:val="24"/>
                <w:u w:val="none"/>
                <w:lang w:val="ru-RU"/>
              </w:rPr>
              <w:t>23</w:t>
            </w:r>
            <w:r w:rsidRPr="00171A67">
              <w:rPr>
                <w:rStyle w:val="a7"/>
                <w:rFonts w:ascii="Times New Roman" w:hAnsi="Times New Roman"/>
                <w:webHidden/>
                <w:color w:val="auto"/>
                <w:sz w:val="24"/>
                <w:szCs w:val="24"/>
                <w:u w:val="none"/>
                <w:lang w:val="ru-RU"/>
              </w:rPr>
              <w:fldChar w:fldCharType="end"/>
            </w:r>
            <w:r>
              <w:rPr>
                <w:rStyle w:val="a7"/>
                <w:rFonts w:ascii="Times New Roman" w:hAnsi="Times New Roman"/>
                <w:color w:val="auto"/>
                <w:sz w:val="24"/>
                <w:szCs w:val="24"/>
                <w:u w:val="none"/>
                <w:lang w:val="ru-RU"/>
              </w:rPr>
              <w:fldChar w:fldCharType="end"/>
            </w:r>
          </w:ins>
        </w:p>
        <w:p w:rsidR="004B57DB" w:rsidRPr="00171A67" w:rsidRDefault="004B57DB" w:rsidP="004B57DB">
          <w:pPr>
            <w:pStyle w:val="21"/>
            <w:rPr>
              <w:ins w:id="154" w:author="Турашева Асель" w:date="2022-08-25T15:48:00Z"/>
              <w:rStyle w:val="a7"/>
              <w:rFonts w:ascii="Times New Roman" w:hAnsi="Times New Roman"/>
              <w:b/>
              <w:color w:val="auto"/>
              <w:sz w:val="24"/>
              <w:szCs w:val="24"/>
              <w:u w:val="none"/>
              <w:lang w:val="ru-RU"/>
            </w:rPr>
          </w:pPr>
          <w:ins w:id="155" w:author="Турашева Асель" w:date="2022-08-25T15:48:00Z">
            <w:r>
              <w:fldChar w:fldCharType="begin"/>
            </w:r>
            <w:r>
              <w:instrText xml:space="preserve"> HYPERLINK \l "_Toc75966756" </w:instrText>
            </w:r>
            <w:r>
              <w:fldChar w:fldCharType="separate"/>
            </w:r>
            <w:r w:rsidRPr="00F50E72">
              <w:rPr>
                <w:rStyle w:val="a7"/>
                <w:rFonts w:ascii="Times New Roman" w:hAnsi="Times New Roman"/>
                <w:noProof/>
                <w:color w:val="auto"/>
                <w:sz w:val="24"/>
                <w:szCs w:val="24"/>
                <w:u w:val="none"/>
                <w:lang w:val="ru-RU"/>
              </w:rPr>
              <w:t xml:space="preserve">7.9. </w:t>
            </w:r>
            <w:r w:rsidRPr="008D0508">
              <w:rPr>
                <w:rStyle w:val="a7"/>
                <w:rFonts w:ascii="Times New Roman" w:hAnsi="Times New Roman"/>
                <w:noProof/>
                <w:color w:val="auto"/>
                <w:sz w:val="24"/>
                <w:szCs w:val="24"/>
                <w:u w:val="none"/>
                <w:lang w:val="ru-RU"/>
              </w:rPr>
              <w:t xml:space="preserve">Кодекстің сақталуы мәселелері </w:t>
            </w:r>
            <w:r>
              <w:rPr>
                <w:rStyle w:val="a7"/>
                <w:rFonts w:ascii="Times New Roman" w:hAnsi="Times New Roman"/>
                <w:noProof/>
                <w:color w:val="auto"/>
                <w:sz w:val="24"/>
                <w:szCs w:val="24"/>
                <w:u w:val="none"/>
                <w:lang w:val="ru-RU"/>
              </w:rPr>
              <w:t>жөніндегі</w:t>
            </w:r>
            <w:r w:rsidRPr="008D0508">
              <w:rPr>
                <w:rStyle w:val="a7"/>
                <w:rFonts w:ascii="Times New Roman" w:hAnsi="Times New Roman"/>
                <w:noProof/>
                <w:color w:val="auto"/>
                <w:sz w:val="24"/>
                <w:szCs w:val="24"/>
                <w:u w:val="none"/>
                <w:lang w:val="ru-RU"/>
              </w:rPr>
              <w:t xml:space="preserve"> байланыс арналары</w:t>
            </w:r>
            <w:r w:rsidRPr="008D0508" w:rsidDel="008D0508">
              <w:rPr>
                <w:rStyle w:val="a7"/>
                <w:rFonts w:ascii="Times New Roman" w:hAnsi="Times New Roman"/>
                <w:noProof/>
                <w:color w:val="auto"/>
                <w:sz w:val="24"/>
                <w:szCs w:val="24"/>
                <w:u w:val="none"/>
                <w:lang w:val="ru-RU"/>
              </w:rPr>
              <w:t xml:space="preserve"> </w:t>
            </w:r>
            <w:r w:rsidRPr="00171A67">
              <w:rPr>
                <w:rStyle w:val="a7"/>
                <w:rFonts w:ascii="Times New Roman" w:hAnsi="Times New Roman"/>
                <w:webHidden/>
                <w:color w:val="auto"/>
                <w:sz w:val="24"/>
                <w:szCs w:val="24"/>
                <w:u w:val="none"/>
                <w:lang w:val="ru-RU"/>
              </w:rPr>
              <w:tab/>
            </w:r>
            <w:r w:rsidRPr="00171A67">
              <w:rPr>
                <w:rStyle w:val="a7"/>
                <w:rFonts w:ascii="Times New Roman" w:hAnsi="Times New Roman"/>
                <w:webHidden/>
                <w:color w:val="auto"/>
                <w:sz w:val="24"/>
                <w:szCs w:val="24"/>
                <w:u w:val="none"/>
                <w:lang w:val="ru-RU"/>
              </w:rPr>
              <w:fldChar w:fldCharType="begin"/>
            </w:r>
            <w:r w:rsidRPr="00171A67">
              <w:rPr>
                <w:rStyle w:val="a7"/>
                <w:rFonts w:ascii="Times New Roman" w:hAnsi="Times New Roman"/>
                <w:webHidden/>
                <w:color w:val="auto"/>
                <w:sz w:val="24"/>
                <w:szCs w:val="24"/>
                <w:u w:val="none"/>
                <w:lang w:val="ru-RU"/>
              </w:rPr>
              <w:instrText xml:space="preserve"> PAGEREF _Toc75966756 \h </w:instrText>
            </w:r>
            <w:r w:rsidRPr="00171A67">
              <w:rPr>
                <w:rStyle w:val="a7"/>
                <w:rFonts w:ascii="Times New Roman" w:hAnsi="Times New Roman"/>
                <w:webHidden/>
                <w:color w:val="auto"/>
                <w:sz w:val="24"/>
                <w:szCs w:val="24"/>
                <w:u w:val="none"/>
                <w:lang w:val="ru-RU"/>
              </w:rPr>
            </w:r>
            <w:r w:rsidRPr="00171A67">
              <w:rPr>
                <w:rStyle w:val="a7"/>
                <w:rFonts w:ascii="Times New Roman" w:hAnsi="Times New Roman"/>
                <w:webHidden/>
                <w:color w:val="auto"/>
                <w:sz w:val="24"/>
                <w:szCs w:val="24"/>
                <w:u w:val="none"/>
                <w:lang w:val="ru-RU"/>
              </w:rPr>
              <w:fldChar w:fldCharType="separate"/>
            </w:r>
            <w:r>
              <w:rPr>
                <w:rStyle w:val="a7"/>
                <w:rFonts w:ascii="Times New Roman" w:hAnsi="Times New Roman"/>
                <w:noProof/>
                <w:webHidden/>
                <w:color w:val="auto"/>
                <w:sz w:val="24"/>
                <w:szCs w:val="24"/>
                <w:u w:val="none"/>
                <w:lang w:val="ru-RU"/>
              </w:rPr>
              <w:t>25</w:t>
            </w:r>
            <w:r w:rsidRPr="00171A67">
              <w:rPr>
                <w:rStyle w:val="a7"/>
                <w:rFonts w:ascii="Times New Roman" w:hAnsi="Times New Roman"/>
                <w:webHidden/>
                <w:color w:val="auto"/>
                <w:sz w:val="24"/>
                <w:szCs w:val="24"/>
                <w:u w:val="none"/>
                <w:lang w:val="ru-RU"/>
              </w:rPr>
              <w:fldChar w:fldCharType="end"/>
            </w:r>
            <w:r>
              <w:rPr>
                <w:rStyle w:val="a7"/>
                <w:rFonts w:ascii="Times New Roman" w:hAnsi="Times New Roman"/>
                <w:color w:val="auto"/>
                <w:sz w:val="24"/>
                <w:szCs w:val="24"/>
                <w:u w:val="none"/>
                <w:lang w:val="ru-RU"/>
              </w:rPr>
              <w:fldChar w:fldCharType="end"/>
            </w:r>
          </w:ins>
        </w:p>
        <w:p w:rsidR="004B57DB" w:rsidRPr="00401AEF" w:rsidRDefault="004B57DB" w:rsidP="004B57DB">
          <w:pPr>
            <w:spacing w:after="0"/>
            <w:rPr>
              <w:ins w:id="156" w:author="Турашева Асель" w:date="2022-08-25T15:48:00Z"/>
              <w:rFonts w:ascii="Times New Roman" w:eastAsiaTheme="minorEastAsia" w:hAnsi="Times New Roman"/>
              <w:b/>
              <w:noProof/>
              <w:sz w:val="24"/>
              <w:szCs w:val="24"/>
              <w:lang w:val="ru-RU"/>
            </w:rPr>
          </w:pPr>
          <w:ins w:id="157" w:author="Турашева Асель" w:date="2022-08-25T15:48:00Z">
            <w:r>
              <w:fldChar w:fldCharType="begin"/>
            </w:r>
            <w:r>
              <w:instrText xml:space="preserve"> HYPERLINK \l "_Toc75966757" </w:instrText>
            </w:r>
            <w:r>
              <w:fldChar w:fldCharType="separate"/>
            </w:r>
            <w:r w:rsidRPr="00F50E72">
              <w:rPr>
                <w:rStyle w:val="a7"/>
                <w:rFonts w:ascii="Times New Roman" w:hAnsi="Times New Roman"/>
                <w:b/>
                <w:noProof/>
                <w:color w:val="auto"/>
                <w:sz w:val="24"/>
                <w:szCs w:val="24"/>
                <w:u w:val="none"/>
                <w:lang w:val="ru-RU"/>
              </w:rPr>
              <w:t xml:space="preserve">8.  </w:t>
            </w:r>
            <w:r>
              <w:rPr>
                <w:rStyle w:val="a7"/>
                <w:rFonts w:ascii="Times New Roman" w:hAnsi="Times New Roman"/>
                <w:b/>
                <w:noProof/>
                <w:color w:val="auto"/>
                <w:sz w:val="24"/>
                <w:szCs w:val="24"/>
                <w:u w:val="none"/>
                <w:lang w:val="ru-RU"/>
              </w:rPr>
              <w:t>Жазбалар</w:t>
            </w:r>
            <w:r>
              <w:rPr>
                <w:rStyle w:val="a7"/>
                <w:rFonts w:ascii="Times New Roman" w:hAnsi="Times New Roman"/>
                <w:b/>
                <w:noProof/>
                <w:color w:val="auto"/>
                <w:sz w:val="24"/>
                <w:szCs w:val="24"/>
                <w:u w:val="none"/>
                <w:lang w:val="ru-RU"/>
              </w:rPr>
              <w:fldChar w:fldCharType="end"/>
            </w:r>
            <w:r w:rsidRPr="00171A67">
              <w:rPr>
                <w:rStyle w:val="a7"/>
                <w:rFonts w:ascii="Times New Roman" w:hAnsi="Times New Roman"/>
                <w:noProof/>
                <w:color w:val="auto"/>
                <w:sz w:val="24"/>
                <w:szCs w:val="24"/>
                <w:u w:val="none"/>
                <w:lang w:val="ru-RU"/>
              </w:rPr>
              <w:t>………</w:t>
            </w:r>
            <w:r>
              <w:rPr>
                <w:rStyle w:val="a7"/>
                <w:rFonts w:ascii="Times New Roman" w:hAnsi="Times New Roman"/>
                <w:noProof/>
                <w:color w:val="auto"/>
                <w:sz w:val="24"/>
                <w:szCs w:val="24"/>
                <w:u w:val="none"/>
                <w:lang w:val="ru-RU"/>
              </w:rPr>
              <w:t>…</w:t>
            </w:r>
            <w:r>
              <w:rPr>
                <w:rFonts w:ascii="Times New Roman" w:hAnsi="Times New Roman"/>
                <w:noProof/>
                <w:sz w:val="24"/>
                <w:szCs w:val="24"/>
                <w:lang w:val="ru-RU"/>
              </w:rPr>
              <w:t>……………………………………………………………………………..</w:t>
            </w:r>
            <w:r>
              <w:rPr>
                <w:rStyle w:val="a7"/>
                <w:rFonts w:ascii="Times New Roman" w:hAnsi="Times New Roman"/>
                <w:bCs/>
                <w:noProof/>
                <w:webHidden/>
                <w:color w:val="auto"/>
                <w:sz w:val="24"/>
                <w:szCs w:val="24"/>
                <w:u w:val="none"/>
                <w:lang w:val="ru-RU"/>
              </w:rPr>
              <w:t>......</w:t>
            </w:r>
            <w:r w:rsidRPr="00401AEF">
              <w:rPr>
                <w:rStyle w:val="a7"/>
                <w:rFonts w:ascii="Times New Roman" w:hAnsi="Times New Roman"/>
                <w:bCs/>
                <w:noProof/>
                <w:webHidden/>
                <w:color w:val="auto"/>
                <w:sz w:val="24"/>
                <w:szCs w:val="24"/>
                <w:u w:val="none"/>
                <w:lang w:val="ru-RU"/>
              </w:rPr>
              <w:t xml:space="preserve">  </w:t>
            </w:r>
            <w:r w:rsidRPr="00171A67">
              <w:rPr>
                <w:rStyle w:val="a7"/>
                <w:rFonts w:ascii="Times New Roman" w:hAnsi="Times New Roman"/>
                <w:noProof/>
                <w:color w:val="auto"/>
                <w:sz w:val="24"/>
                <w:szCs w:val="24"/>
                <w:u w:val="none"/>
                <w:lang w:val="ru-RU"/>
              </w:rPr>
              <w:t>25</w:t>
            </w:r>
          </w:ins>
        </w:p>
        <w:p w:rsidR="004B57DB" w:rsidRPr="00401AEF" w:rsidRDefault="004B57DB" w:rsidP="004B57DB">
          <w:pPr>
            <w:pStyle w:val="12"/>
            <w:rPr>
              <w:ins w:id="158" w:author="Турашева Асель" w:date="2022-08-25T15:48:00Z"/>
              <w:rFonts w:eastAsiaTheme="minorEastAsia"/>
              <w:noProof/>
              <w:szCs w:val="24"/>
              <w:lang w:val="ru-RU"/>
            </w:rPr>
          </w:pPr>
          <w:ins w:id="159" w:author="Турашева Асель" w:date="2022-08-25T15:48:00Z">
            <w:r>
              <w:fldChar w:fldCharType="begin"/>
            </w:r>
            <w:r>
              <w:instrText xml:space="preserve"> HYPERLINK \l "_Toc75966758" </w:instrText>
            </w:r>
            <w:r>
              <w:fldChar w:fldCharType="separate"/>
            </w:r>
            <w:r w:rsidRPr="00401AEF">
              <w:rPr>
                <w:rStyle w:val="a7"/>
                <w:b/>
                <w:noProof/>
                <w:color w:val="auto"/>
                <w:szCs w:val="24"/>
                <w:u w:val="none"/>
                <w:lang w:val="ru-RU"/>
              </w:rPr>
              <w:t>9</w:t>
            </w:r>
            <w:r w:rsidRPr="00401AEF">
              <w:rPr>
                <w:rStyle w:val="a7"/>
                <w:b/>
                <w:noProof/>
                <w:color w:val="auto"/>
                <w:szCs w:val="24"/>
                <w:u w:val="none"/>
              </w:rPr>
              <w:t>.</w:t>
            </w:r>
            <w:r w:rsidRPr="00171A67">
              <w:rPr>
                <w:rFonts w:eastAsiaTheme="minorEastAsia"/>
                <w:noProof/>
                <w:szCs w:val="24"/>
                <w:lang w:val="ru-RU"/>
              </w:rPr>
              <w:tab/>
            </w:r>
            <w:r w:rsidRPr="008D0508">
              <w:rPr>
                <w:rFonts w:eastAsiaTheme="minorEastAsia"/>
                <w:noProof/>
                <w:szCs w:val="24"/>
                <w:lang w:val="ru-RU"/>
              </w:rPr>
              <w:t>Қайта қарау, өзгерістер енгізу, сақтау және тарату</w:t>
            </w:r>
            <w:r w:rsidRPr="008D0508" w:rsidDel="008D0508">
              <w:rPr>
                <w:rStyle w:val="a7"/>
                <w:rFonts w:eastAsiaTheme="minorEastAsia"/>
                <w:noProof/>
                <w:color w:val="auto"/>
                <w:szCs w:val="24"/>
                <w:u w:val="none"/>
                <w:lang w:val="ru-RU" w:eastAsia="ru-RU"/>
              </w:rPr>
              <w:t xml:space="preserve"> </w:t>
            </w:r>
            <w:r w:rsidRPr="00401AEF">
              <w:rPr>
                <w:noProof/>
                <w:webHidden/>
                <w:szCs w:val="24"/>
              </w:rPr>
              <w:tab/>
            </w:r>
            <w:r w:rsidRPr="00401AEF">
              <w:rPr>
                <w:noProof/>
                <w:webHidden/>
                <w:szCs w:val="24"/>
              </w:rPr>
              <w:fldChar w:fldCharType="begin"/>
            </w:r>
            <w:r w:rsidRPr="00171A67">
              <w:rPr>
                <w:noProof/>
                <w:webHidden/>
                <w:szCs w:val="24"/>
              </w:rPr>
              <w:instrText xml:space="preserve"> PAGEREF _Toc75966758 \h </w:instrText>
            </w:r>
            <w:r w:rsidRPr="00401AEF">
              <w:rPr>
                <w:noProof/>
                <w:webHidden/>
                <w:szCs w:val="24"/>
              </w:rPr>
            </w:r>
            <w:r w:rsidRPr="00401AEF">
              <w:rPr>
                <w:noProof/>
                <w:webHidden/>
                <w:szCs w:val="24"/>
              </w:rPr>
              <w:fldChar w:fldCharType="separate"/>
            </w:r>
            <w:r>
              <w:rPr>
                <w:noProof/>
                <w:webHidden/>
                <w:szCs w:val="24"/>
              </w:rPr>
              <w:t>26</w:t>
            </w:r>
            <w:r w:rsidRPr="00401AEF">
              <w:rPr>
                <w:noProof/>
                <w:webHidden/>
                <w:szCs w:val="24"/>
              </w:rPr>
              <w:fldChar w:fldCharType="end"/>
            </w:r>
            <w:r>
              <w:rPr>
                <w:noProof/>
                <w:szCs w:val="24"/>
              </w:rPr>
              <w:fldChar w:fldCharType="end"/>
            </w:r>
          </w:ins>
        </w:p>
        <w:p w:rsidR="004B57DB" w:rsidRPr="00401AEF" w:rsidRDefault="004B57DB" w:rsidP="004B57DB">
          <w:pPr>
            <w:pStyle w:val="12"/>
            <w:rPr>
              <w:ins w:id="160" w:author="Турашева Асель" w:date="2022-08-25T15:48:00Z"/>
              <w:rFonts w:eastAsiaTheme="minorEastAsia"/>
              <w:noProof/>
              <w:szCs w:val="24"/>
              <w:lang w:val="ru-RU"/>
            </w:rPr>
          </w:pPr>
          <w:ins w:id="161" w:author="Турашева Асель" w:date="2022-08-25T15:48:00Z">
            <w:r w:rsidRPr="00401AEF">
              <w:rPr>
                <w:szCs w:val="24"/>
              </w:rPr>
              <w:tab/>
            </w:r>
            <w:r w:rsidRPr="00401AEF">
              <w:rPr>
                <w:szCs w:val="24"/>
                <w:lang w:val="ru-RU"/>
              </w:rPr>
              <w:t xml:space="preserve">       </w:t>
            </w:r>
            <w:r>
              <w:fldChar w:fldCharType="begin"/>
            </w:r>
            <w:r>
              <w:instrText xml:space="preserve"> HYPERLINK \l "_Toc75966759" </w:instrText>
            </w:r>
            <w:r>
              <w:fldChar w:fldCharType="separate"/>
            </w:r>
            <w:r w:rsidRPr="00401AEF">
              <w:rPr>
                <w:rStyle w:val="a7"/>
                <w:noProof/>
                <w:color w:val="auto"/>
                <w:szCs w:val="24"/>
                <w:u w:val="none"/>
                <w:lang w:val="ru-RU"/>
              </w:rPr>
              <w:t>1</w:t>
            </w:r>
            <w:r>
              <w:rPr>
                <w:rStyle w:val="a7"/>
                <w:noProof/>
                <w:color w:val="auto"/>
                <w:szCs w:val="24"/>
                <w:u w:val="none"/>
                <w:lang w:val="ru-RU"/>
              </w:rPr>
              <w:t>-қосымша</w:t>
            </w:r>
            <w:r w:rsidRPr="00401AEF">
              <w:rPr>
                <w:noProof/>
                <w:webHidden/>
                <w:szCs w:val="24"/>
              </w:rPr>
              <w:tab/>
            </w:r>
            <w:r w:rsidRPr="00F50E72">
              <w:rPr>
                <w:noProof/>
                <w:webHidden/>
                <w:szCs w:val="24"/>
                <w:lang w:val="ru-RU"/>
              </w:rPr>
              <w:t>27</w:t>
            </w:r>
            <w:r>
              <w:rPr>
                <w:noProof/>
                <w:szCs w:val="24"/>
                <w:lang w:val="ru-RU"/>
              </w:rPr>
              <w:fldChar w:fldCharType="end"/>
            </w:r>
          </w:ins>
        </w:p>
        <w:p w:rsidR="004B57DB" w:rsidRPr="00401AEF" w:rsidRDefault="004B57DB" w:rsidP="004B57DB">
          <w:pPr>
            <w:pStyle w:val="21"/>
            <w:rPr>
              <w:ins w:id="162" w:author="Турашева Асель" w:date="2022-08-25T15:48:00Z"/>
              <w:rFonts w:ascii="Times New Roman" w:eastAsiaTheme="minorEastAsia" w:hAnsi="Times New Roman"/>
              <w:noProof/>
              <w:sz w:val="24"/>
              <w:szCs w:val="24"/>
              <w:lang w:val="ru-RU"/>
            </w:rPr>
          </w:pPr>
          <w:ins w:id="163" w:author="Турашева Асель" w:date="2022-08-25T15:48:00Z">
            <w:r>
              <w:fldChar w:fldCharType="begin"/>
            </w:r>
            <w:r>
              <w:instrText xml:space="preserve"> HYPERLINK \l "_Toc75966760" </w:instrText>
            </w:r>
            <w:r>
              <w:fldChar w:fldCharType="separate"/>
            </w:r>
            <w:r w:rsidRPr="00F50E72">
              <w:rPr>
                <w:rStyle w:val="a7"/>
                <w:rFonts w:ascii="Times New Roman" w:hAnsi="Times New Roman"/>
                <w:noProof/>
                <w:color w:val="auto"/>
                <w:sz w:val="24"/>
                <w:szCs w:val="24"/>
                <w:u w:val="none"/>
                <w:lang w:val="ru-RU"/>
              </w:rPr>
              <w:t>2</w:t>
            </w:r>
            <w:r>
              <w:rPr>
                <w:rStyle w:val="a7"/>
                <w:rFonts w:ascii="Times New Roman" w:hAnsi="Times New Roman"/>
                <w:noProof/>
                <w:color w:val="auto"/>
                <w:sz w:val="24"/>
                <w:szCs w:val="24"/>
                <w:u w:val="none"/>
                <w:lang w:val="ru-RU"/>
              </w:rPr>
              <w:t>-қосымша</w:t>
            </w:r>
            <w:r w:rsidRPr="00F50E72">
              <w:rPr>
                <w:rFonts w:ascii="Times New Roman" w:hAnsi="Times New Roman"/>
                <w:noProof/>
                <w:webHidden/>
                <w:sz w:val="24"/>
                <w:szCs w:val="24"/>
              </w:rPr>
              <w:tab/>
            </w:r>
            <w:r w:rsidRPr="00F50E72">
              <w:rPr>
                <w:rFonts w:ascii="Times New Roman" w:hAnsi="Times New Roman"/>
                <w:noProof/>
                <w:webHidden/>
                <w:sz w:val="24"/>
                <w:szCs w:val="24"/>
                <w:lang w:val="ru-RU"/>
              </w:rPr>
              <w:t>28</w:t>
            </w:r>
            <w:r>
              <w:rPr>
                <w:rFonts w:ascii="Times New Roman" w:hAnsi="Times New Roman"/>
                <w:noProof/>
                <w:sz w:val="24"/>
                <w:szCs w:val="24"/>
                <w:lang w:val="ru-RU"/>
              </w:rPr>
              <w:fldChar w:fldCharType="end"/>
            </w:r>
          </w:ins>
        </w:p>
        <w:p w:rsidR="004B57DB" w:rsidRPr="00401AEF" w:rsidRDefault="004B57DB" w:rsidP="004B57DB">
          <w:pPr>
            <w:pStyle w:val="21"/>
            <w:rPr>
              <w:ins w:id="164" w:author="Турашева Асель" w:date="2022-08-25T15:48:00Z"/>
              <w:rFonts w:ascii="Times New Roman" w:eastAsiaTheme="minorEastAsia" w:hAnsi="Times New Roman"/>
              <w:noProof/>
              <w:sz w:val="24"/>
              <w:szCs w:val="24"/>
              <w:lang w:val="ru-RU"/>
            </w:rPr>
          </w:pPr>
          <w:ins w:id="165" w:author="Турашева Асель" w:date="2022-08-25T15:48:00Z">
            <w:r>
              <w:fldChar w:fldCharType="begin"/>
            </w:r>
            <w:r>
              <w:instrText xml:space="preserve"> HYPERLINK \l "_Toc75966761" </w:instrText>
            </w:r>
            <w:r>
              <w:fldChar w:fldCharType="separate"/>
            </w:r>
            <w:r w:rsidRPr="00F50E72">
              <w:rPr>
                <w:rStyle w:val="a7"/>
                <w:rFonts w:ascii="Times New Roman" w:hAnsi="Times New Roman"/>
                <w:noProof/>
                <w:color w:val="auto"/>
                <w:sz w:val="24"/>
                <w:szCs w:val="24"/>
                <w:u w:val="none"/>
                <w:lang w:val="ru-RU"/>
              </w:rPr>
              <w:t>3</w:t>
            </w:r>
            <w:r>
              <w:rPr>
                <w:rStyle w:val="a7"/>
                <w:rFonts w:ascii="Times New Roman" w:hAnsi="Times New Roman"/>
                <w:noProof/>
                <w:color w:val="auto"/>
                <w:sz w:val="24"/>
                <w:szCs w:val="24"/>
                <w:u w:val="none"/>
                <w:lang w:val="ru-RU"/>
              </w:rPr>
              <w:t>-қосымша</w:t>
            </w:r>
            <w:r w:rsidRPr="00F50E72">
              <w:rPr>
                <w:rFonts w:ascii="Times New Roman" w:hAnsi="Times New Roman"/>
                <w:noProof/>
                <w:webHidden/>
                <w:sz w:val="24"/>
                <w:szCs w:val="24"/>
              </w:rPr>
              <w:tab/>
            </w:r>
            <w:r w:rsidRPr="00F50E72">
              <w:rPr>
                <w:rFonts w:ascii="Times New Roman" w:hAnsi="Times New Roman"/>
                <w:noProof/>
                <w:webHidden/>
                <w:sz w:val="24"/>
                <w:szCs w:val="24"/>
                <w:lang w:val="ru-RU"/>
              </w:rPr>
              <w:t>29</w:t>
            </w:r>
            <w:r>
              <w:rPr>
                <w:rFonts w:ascii="Times New Roman" w:hAnsi="Times New Roman"/>
                <w:noProof/>
                <w:sz w:val="24"/>
                <w:szCs w:val="24"/>
                <w:lang w:val="ru-RU"/>
              </w:rPr>
              <w:fldChar w:fldCharType="end"/>
            </w:r>
          </w:ins>
        </w:p>
        <w:p w:rsidR="004B57DB" w:rsidRPr="00171A67" w:rsidRDefault="004B57DB" w:rsidP="004B57DB">
          <w:pPr>
            <w:pStyle w:val="21"/>
            <w:rPr>
              <w:ins w:id="166" w:author="Турашева Асель" w:date="2022-08-25T15:48:00Z"/>
              <w:rFonts w:ascii="Times New Roman" w:eastAsiaTheme="minorEastAsia" w:hAnsi="Times New Roman"/>
              <w:noProof/>
              <w:lang w:val="ru-RU"/>
            </w:rPr>
          </w:pPr>
          <w:ins w:id="167" w:author="Турашева Асель" w:date="2022-08-25T15:48:00Z">
            <w:r>
              <w:fldChar w:fldCharType="begin"/>
            </w:r>
            <w:r>
              <w:instrText xml:space="preserve"> HYPERLINK \l "_Toc75966761" </w:instrText>
            </w:r>
            <w:r>
              <w:fldChar w:fldCharType="separate"/>
            </w:r>
            <w:r w:rsidRPr="00F50E72">
              <w:rPr>
                <w:rStyle w:val="a7"/>
                <w:rFonts w:ascii="Times New Roman" w:hAnsi="Times New Roman"/>
                <w:noProof/>
                <w:color w:val="auto"/>
                <w:sz w:val="24"/>
                <w:szCs w:val="24"/>
                <w:u w:val="none"/>
                <w:lang w:val="ru-RU"/>
              </w:rPr>
              <w:t>4</w:t>
            </w:r>
            <w:r>
              <w:rPr>
                <w:rStyle w:val="a7"/>
                <w:rFonts w:ascii="Times New Roman" w:hAnsi="Times New Roman"/>
                <w:noProof/>
                <w:color w:val="auto"/>
                <w:sz w:val="24"/>
                <w:szCs w:val="24"/>
                <w:u w:val="none"/>
                <w:lang w:val="ru-RU"/>
              </w:rPr>
              <w:t>-қосымша</w:t>
            </w:r>
            <w:r w:rsidRPr="00171A67">
              <w:rPr>
                <w:rFonts w:ascii="Times New Roman" w:hAnsi="Times New Roman"/>
                <w:noProof/>
                <w:webHidden/>
                <w:sz w:val="24"/>
                <w:szCs w:val="24"/>
              </w:rPr>
              <w:tab/>
            </w:r>
            <w:r w:rsidRPr="00171A67">
              <w:rPr>
                <w:rFonts w:ascii="Times New Roman" w:hAnsi="Times New Roman"/>
                <w:noProof/>
                <w:webHidden/>
                <w:sz w:val="24"/>
                <w:szCs w:val="24"/>
              </w:rPr>
              <w:fldChar w:fldCharType="begin"/>
            </w:r>
            <w:r w:rsidRPr="00171A67">
              <w:rPr>
                <w:rFonts w:ascii="Times New Roman" w:hAnsi="Times New Roman"/>
                <w:noProof/>
                <w:webHidden/>
                <w:sz w:val="24"/>
                <w:szCs w:val="24"/>
              </w:rPr>
              <w:instrText xml:space="preserve"> PAGEREF _Toc75966761 \h </w:instrText>
            </w:r>
            <w:r w:rsidRPr="00171A67">
              <w:rPr>
                <w:rFonts w:ascii="Times New Roman" w:hAnsi="Times New Roman"/>
                <w:noProof/>
                <w:webHidden/>
                <w:sz w:val="24"/>
                <w:szCs w:val="24"/>
              </w:rPr>
            </w:r>
            <w:r w:rsidRPr="00171A67">
              <w:rPr>
                <w:rFonts w:ascii="Times New Roman" w:hAnsi="Times New Roman"/>
                <w:noProof/>
                <w:webHidden/>
                <w:sz w:val="24"/>
                <w:szCs w:val="24"/>
              </w:rPr>
              <w:fldChar w:fldCharType="separate"/>
            </w:r>
            <w:r>
              <w:rPr>
                <w:rFonts w:ascii="Times New Roman" w:hAnsi="Times New Roman"/>
                <w:noProof/>
                <w:webHidden/>
                <w:sz w:val="24"/>
                <w:szCs w:val="24"/>
              </w:rPr>
              <w:t>29</w:t>
            </w:r>
            <w:r w:rsidRPr="00171A67">
              <w:rPr>
                <w:rFonts w:ascii="Times New Roman" w:hAnsi="Times New Roman"/>
                <w:noProof/>
                <w:webHidden/>
                <w:sz w:val="24"/>
                <w:szCs w:val="24"/>
              </w:rPr>
              <w:fldChar w:fldCharType="end"/>
            </w:r>
            <w:r>
              <w:rPr>
                <w:rFonts w:ascii="Times New Roman" w:hAnsi="Times New Roman"/>
                <w:noProof/>
                <w:sz w:val="24"/>
                <w:szCs w:val="24"/>
              </w:rPr>
              <w:fldChar w:fldCharType="end"/>
            </w:r>
          </w:ins>
        </w:p>
        <w:p w:rsidR="004B57DB" w:rsidRPr="00C70175" w:rsidRDefault="004B57DB" w:rsidP="004B57DB">
          <w:pPr>
            <w:pStyle w:val="21"/>
            <w:rPr>
              <w:ins w:id="168" w:author="Турашева Асель" w:date="2022-08-25T15:48:00Z"/>
              <w:rFonts w:eastAsiaTheme="minorEastAsia"/>
              <w:lang w:val="ru-RU"/>
            </w:rPr>
          </w:pPr>
        </w:p>
        <w:p w:rsidR="004B57DB" w:rsidRPr="00C70175" w:rsidRDefault="004B57DB" w:rsidP="004B57DB">
          <w:pPr>
            <w:spacing w:after="0"/>
            <w:rPr>
              <w:ins w:id="169" w:author="Турашева Асель" w:date="2022-08-25T15:48:00Z"/>
              <w:rFonts w:ascii="Times New Roman" w:hAnsi="Times New Roman"/>
              <w:sz w:val="24"/>
            </w:rPr>
          </w:pPr>
          <w:ins w:id="170" w:author="Турашева Асель" w:date="2022-08-25T15:48:00Z">
            <w:r w:rsidRPr="003C2CAD">
              <w:rPr>
                <w:rFonts w:ascii="Times New Roman" w:hAnsi="Times New Roman"/>
                <w:b/>
                <w:bCs/>
                <w:sz w:val="24"/>
                <w:szCs w:val="24"/>
              </w:rPr>
              <w:fldChar w:fldCharType="end"/>
            </w:r>
          </w:ins>
        </w:p>
        <w:customXmlInsRangeStart w:id="171" w:author="Турашева Асель" w:date="2022-08-25T15:48:00Z"/>
      </w:sdtContent>
    </w:sdt>
    <w:customXmlInsRangeEnd w:id="171"/>
    <w:p w:rsidR="004B57DB" w:rsidRPr="008279FF" w:rsidRDefault="004B57DB" w:rsidP="004B57DB">
      <w:pPr>
        <w:tabs>
          <w:tab w:val="left" w:pos="4820"/>
        </w:tabs>
        <w:spacing w:after="0"/>
        <w:rPr>
          <w:ins w:id="172" w:author="Турашева Асель" w:date="2022-08-25T15:48:00Z"/>
          <w:rFonts w:ascii="Times New Roman" w:hAnsi="Times New Roman"/>
          <w:b/>
          <w:bCs/>
          <w:sz w:val="24"/>
          <w:szCs w:val="24"/>
        </w:rPr>
      </w:pPr>
      <w:ins w:id="173" w:author="Турашева Асель" w:date="2022-08-25T15:48:00Z">
        <w:r w:rsidRPr="008279FF">
          <w:rPr>
            <w:rFonts w:ascii="Times New Roman" w:hAnsi="Times New Roman"/>
            <w:b/>
            <w:bCs/>
            <w:sz w:val="24"/>
            <w:szCs w:val="24"/>
          </w:rPr>
          <w:br w:type="page"/>
        </w:r>
      </w:ins>
    </w:p>
    <w:p w:rsidR="004B57DB" w:rsidRDefault="004B57DB" w:rsidP="004B57DB">
      <w:pPr>
        <w:spacing w:after="160" w:line="259" w:lineRule="auto"/>
        <w:jc w:val="left"/>
        <w:rPr>
          <w:ins w:id="174" w:author="Турашева Асель" w:date="2022-08-25T15:48:00Z"/>
          <w:rFonts w:ascii="Times New Roman" w:hAnsi="Times New Roman"/>
          <w:sz w:val="20"/>
        </w:rPr>
      </w:pPr>
    </w:p>
    <w:p w:rsidR="004B57DB" w:rsidRPr="008279FF" w:rsidRDefault="004B57DB" w:rsidP="004B57DB">
      <w:pPr>
        <w:pStyle w:val="10"/>
        <w:keepLines w:val="0"/>
        <w:numPr>
          <w:ilvl w:val="0"/>
          <w:numId w:val="3"/>
        </w:numPr>
        <w:tabs>
          <w:tab w:val="left" w:pos="1134"/>
        </w:tabs>
        <w:spacing w:before="0"/>
        <w:rPr>
          <w:ins w:id="175" w:author="Турашева Асель" w:date="2022-08-25T15:48:00Z"/>
          <w:rFonts w:ascii="Times New Roman" w:hAnsi="Times New Roman" w:cs="Times New Roman"/>
          <w:b/>
          <w:color w:val="auto"/>
          <w:sz w:val="24"/>
          <w:szCs w:val="24"/>
          <w:lang w:val="ru-RU"/>
        </w:rPr>
      </w:pPr>
      <w:ins w:id="176" w:author="Турашева Асель" w:date="2022-08-25T15:48:00Z">
        <w:r w:rsidRPr="00BB7076">
          <w:rPr>
            <w:rFonts w:ascii="Times New Roman" w:hAnsi="Times New Roman" w:cs="Times New Roman"/>
            <w:b/>
            <w:color w:val="auto"/>
            <w:sz w:val="24"/>
            <w:szCs w:val="24"/>
            <w:lang w:val="ru-RU"/>
          </w:rPr>
          <w:t>Мақсаты және қолдану саласы</w:t>
        </w:r>
        <w:r w:rsidRPr="008279FF">
          <w:rPr>
            <w:rFonts w:ascii="Times New Roman" w:hAnsi="Times New Roman" w:cs="Times New Roman"/>
            <w:b/>
            <w:color w:val="auto"/>
            <w:sz w:val="24"/>
            <w:szCs w:val="24"/>
            <w:lang w:val="ru-RU"/>
          </w:rPr>
          <w:t xml:space="preserve"> </w:t>
        </w:r>
      </w:ins>
    </w:p>
    <w:p w:rsidR="004B57DB" w:rsidRPr="00C70175" w:rsidRDefault="004B57DB" w:rsidP="004B57DB">
      <w:pPr>
        <w:spacing w:after="0"/>
        <w:ind w:firstLine="567"/>
        <w:rPr>
          <w:ins w:id="177" w:author="Турашева Асель" w:date="2022-08-25T15:48:00Z"/>
          <w:rFonts w:ascii="Times New Roman" w:hAnsi="Times New Roman"/>
          <w:sz w:val="24"/>
          <w:lang w:val="ru-RU"/>
        </w:rPr>
      </w:pPr>
    </w:p>
    <w:p w:rsidR="004B57DB" w:rsidRPr="004B2EB3" w:rsidRDefault="004B57DB" w:rsidP="004B57DB">
      <w:pPr>
        <w:pStyle w:val="af8"/>
        <w:tabs>
          <w:tab w:val="left" w:pos="993"/>
        </w:tabs>
        <w:spacing w:after="0"/>
        <w:ind w:left="0" w:firstLine="567"/>
        <w:jc w:val="both"/>
        <w:rPr>
          <w:ins w:id="178" w:author="Турашева Асель" w:date="2022-08-25T15:48:00Z"/>
          <w:rFonts w:ascii="Times New Roman" w:hAnsi="Times New Roman"/>
          <w:sz w:val="24"/>
          <w:lang w:val="kk-KZ"/>
        </w:rPr>
      </w:pPr>
      <w:ins w:id="179" w:author="Турашева Асель" w:date="2022-08-25T15:48:00Z">
        <w:r>
          <w:rPr>
            <w:rFonts w:ascii="Times New Roman" w:hAnsi="Times New Roman"/>
            <w:sz w:val="24"/>
            <w:lang w:val="kk-KZ"/>
          </w:rPr>
          <w:t>1.1.</w:t>
        </w:r>
        <w:r>
          <w:rPr>
            <w:rFonts w:ascii="Times New Roman" w:hAnsi="Times New Roman"/>
            <w:sz w:val="24"/>
            <w:lang w:val="kk-KZ"/>
          </w:rPr>
          <w:tab/>
          <w:t>Осы «</w:t>
        </w:r>
        <w:r w:rsidRPr="004B2EB3">
          <w:rPr>
            <w:rFonts w:ascii="Times New Roman" w:hAnsi="Times New Roman"/>
            <w:sz w:val="24"/>
            <w:lang w:val="kk-KZ"/>
          </w:rPr>
          <w:t>ҚазТрансГаз</w:t>
        </w:r>
        <w:r>
          <w:rPr>
            <w:rFonts w:ascii="Times New Roman" w:hAnsi="Times New Roman"/>
            <w:sz w:val="24"/>
            <w:lang w:val="kk-KZ"/>
          </w:rPr>
          <w:t>» АҚ Іскерлік этика к</w:t>
        </w:r>
        <w:r w:rsidRPr="004B2EB3">
          <w:rPr>
            <w:rFonts w:ascii="Times New Roman" w:hAnsi="Times New Roman"/>
            <w:sz w:val="24"/>
            <w:lang w:val="kk-KZ"/>
          </w:rPr>
          <w:t>одексі (бұдан әрі – Кодекс) Қазақста</w:t>
        </w:r>
        <w:r>
          <w:rPr>
            <w:rFonts w:ascii="Times New Roman" w:hAnsi="Times New Roman"/>
            <w:sz w:val="24"/>
            <w:lang w:val="kk-KZ"/>
          </w:rPr>
          <w:t>н Республикасының заңнамасына, «</w:t>
        </w:r>
        <w:r w:rsidRPr="004B2EB3">
          <w:rPr>
            <w:rFonts w:ascii="Times New Roman" w:hAnsi="Times New Roman"/>
            <w:sz w:val="24"/>
            <w:lang w:val="kk-KZ"/>
          </w:rPr>
          <w:t>ҚазТрансГаз</w:t>
        </w:r>
        <w:r>
          <w:rPr>
            <w:rFonts w:ascii="Times New Roman" w:hAnsi="Times New Roman"/>
            <w:sz w:val="24"/>
            <w:lang w:val="kk-KZ"/>
          </w:rPr>
          <w:t>»</w:t>
        </w:r>
        <w:r w:rsidRPr="004B2EB3">
          <w:rPr>
            <w:rFonts w:ascii="Times New Roman" w:hAnsi="Times New Roman"/>
            <w:sz w:val="24"/>
            <w:lang w:val="kk-KZ"/>
          </w:rPr>
          <w:t xml:space="preserve"> АҚ Жарғысына (бұдан әрі – ҚТГ) және ҚТГ өзге ішкі құжаттарына, сондай-ақ танылған әлемдік нормаларға және іскерлік мінез-құлық және корпоративтік басқару практикаларына сәйкес әзірленді.</w:t>
        </w:r>
      </w:ins>
    </w:p>
    <w:p w:rsidR="004B57DB" w:rsidRPr="004B2EB3" w:rsidRDefault="004B57DB" w:rsidP="004B57DB">
      <w:pPr>
        <w:pStyle w:val="af8"/>
        <w:tabs>
          <w:tab w:val="left" w:pos="993"/>
        </w:tabs>
        <w:spacing w:after="0"/>
        <w:ind w:left="0" w:firstLine="567"/>
        <w:jc w:val="both"/>
        <w:rPr>
          <w:ins w:id="180" w:author="Турашева Асель" w:date="2022-08-25T15:48:00Z"/>
          <w:rFonts w:ascii="Times New Roman" w:hAnsi="Times New Roman"/>
          <w:sz w:val="24"/>
          <w:lang w:val="kk-KZ"/>
        </w:rPr>
      </w:pPr>
      <w:ins w:id="181" w:author="Турашева Асель" w:date="2022-08-25T15:48:00Z">
        <w:r w:rsidRPr="004B2EB3">
          <w:rPr>
            <w:rFonts w:ascii="Times New Roman" w:hAnsi="Times New Roman"/>
            <w:sz w:val="24"/>
            <w:lang w:val="kk-KZ"/>
          </w:rPr>
          <w:t>1.2.</w:t>
        </w:r>
        <w:r w:rsidRPr="004B2EB3">
          <w:rPr>
            <w:rFonts w:ascii="Times New Roman" w:hAnsi="Times New Roman"/>
            <w:sz w:val="24"/>
            <w:lang w:val="kk-KZ"/>
          </w:rPr>
          <w:tab/>
          <w:t>Кодекс ҚТГ-ның корпоративтік құн</w:t>
        </w:r>
        <w:r>
          <w:rPr>
            <w:rFonts w:ascii="Times New Roman" w:hAnsi="Times New Roman"/>
            <w:sz w:val="24"/>
            <w:lang w:val="kk-KZ"/>
          </w:rPr>
          <w:t>дылықтарын белгілейді, ҚТГ-ның М</w:t>
        </w:r>
        <w:r w:rsidRPr="004B2EB3">
          <w:rPr>
            <w:rFonts w:ascii="Times New Roman" w:hAnsi="Times New Roman"/>
            <w:sz w:val="24"/>
            <w:lang w:val="kk-KZ"/>
          </w:rPr>
          <w:t>үдделі тараптарымен және контрагенттерімен өзара қарым-қатынас кезінде</w:t>
        </w:r>
        <w:r>
          <w:rPr>
            <w:rFonts w:ascii="Times New Roman" w:hAnsi="Times New Roman"/>
            <w:sz w:val="24"/>
            <w:lang w:val="kk-KZ"/>
          </w:rPr>
          <w:t>,</w:t>
        </w:r>
        <w:r w:rsidRPr="004B2EB3">
          <w:rPr>
            <w:rFonts w:ascii="Times New Roman" w:hAnsi="Times New Roman"/>
            <w:sz w:val="24"/>
            <w:lang w:val="kk-KZ"/>
          </w:rPr>
          <w:t xml:space="preserve"> оларды ҚТГ басшылыққа ала отырып өз мүдделерін қорғауды</w:t>
        </w:r>
        <w:r>
          <w:rPr>
            <w:rFonts w:ascii="Times New Roman" w:hAnsi="Times New Roman"/>
            <w:sz w:val="24"/>
            <w:lang w:val="kk-KZ"/>
          </w:rPr>
          <w:t xml:space="preserve"> қамтамасыз ете алатын</w:t>
        </w:r>
        <w:r w:rsidRPr="004B2EB3">
          <w:rPr>
            <w:rFonts w:ascii="Times New Roman" w:hAnsi="Times New Roman"/>
            <w:sz w:val="24"/>
            <w:lang w:val="kk-KZ"/>
          </w:rPr>
          <w:t xml:space="preserve"> мінез-құлықтың аса маңызды қағидатта</w:t>
        </w:r>
        <w:r>
          <w:rPr>
            <w:rFonts w:ascii="Times New Roman" w:hAnsi="Times New Roman"/>
            <w:sz w:val="24"/>
            <w:lang w:val="kk-KZ"/>
          </w:rPr>
          <w:t>ры мен стандарттарын айқындайды</w:t>
        </w:r>
        <w:r w:rsidRPr="004B2EB3">
          <w:rPr>
            <w:rFonts w:ascii="Times New Roman" w:hAnsi="Times New Roman"/>
            <w:sz w:val="24"/>
            <w:lang w:val="kk-KZ"/>
          </w:rPr>
          <w:t xml:space="preserve">.   Кодекс корпоративтік мәдениетті дамытуға және ҚТГ-ның нарықтың ашық және адал қатысушысы ретіндегі беделін нығайтуға бағытталған. Кодекс ҚТГ-ның барлық </w:t>
        </w:r>
        <w:r>
          <w:rPr>
            <w:rFonts w:ascii="Times New Roman" w:hAnsi="Times New Roman"/>
            <w:sz w:val="24"/>
            <w:lang w:val="kk-KZ"/>
          </w:rPr>
          <w:t>Жұмыскерлері</w:t>
        </w:r>
        <w:r w:rsidRPr="004B2EB3">
          <w:rPr>
            <w:rFonts w:ascii="Times New Roman" w:hAnsi="Times New Roman"/>
            <w:sz w:val="24"/>
            <w:lang w:val="kk-KZ"/>
          </w:rPr>
          <w:t xml:space="preserve"> басшылыққа алатын мінез-құлық кодексі </w:t>
        </w:r>
        <w:r>
          <w:rPr>
            <w:rFonts w:ascii="Times New Roman" w:hAnsi="Times New Roman"/>
            <w:sz w:val="24"/>
            <w:lang w:val="kk-KZ"/>
          </w:rPr>
          <w:t>мен</w:t>
        </w:r>
        <w:r w:rsidRPr="004B2EB3">
          <w:rPr>
            <w:rFonts w:ascii="Times New Roman" w:hAnsi="Times New Roman"/>
            <w:sz w:val="24"/>
            <w:lang w:val="kk-KZ"/>
          </w:rPr>
          <w:t xml:space="preserve"> корпоративтік этика талаптарының жинағы болып табылады.</w:t>
        </w:r>
      </w:ins>
    </w:p>
    <w:p w:rsidR="004B57DB" w:rsidRPr="004B2EB3" w:rsidRDefault="004B57DB" w:rsidP="004B57DB">
      <w:pPr>
        <w:pStyle w:val="af8"/>
        <w:tabs>
          <w:tab w:val="left" w:pos="993"/>
        </w:tabs>
        <w:spacing w:after="0"/>
        <w:ind w:left="0" w:firstLine="567"/>
        <w:jc w:val="both"/>
        <w:rPr>
          <w:ins w:id="182" w:author="Турашева Асель" w:date="2022-08-25T15:48:00Z"/>
          <w:rFonts w:ascii="Times New Roman" w:hAnsi="Times New Roman"/>
          <w:sz w:val="24"/>
          <w:lang w:val="kk-KZ"/>
        </w:rPr>
      </w:pPr>
      <w:ins w:id="183" w:author="Турашева Асель" w:date="2022-08-25T15:48:00Z">
        <w:r w:rsidRPr="004B2EB3">
          <w:rPr>
            <w:rFonts w:ascii="Times New Roman" w:hAnsi="Times New Roman"/>
            <w:sz w:val="24"/>
            <w:lang w:val="kk-KZ"/>
          </w:rPr>
          <w:t>1.3.</w:t>
        </w:r>
        <w:r w:rsidRPr="004B2EB3">
          <w:rPr>
            <w:rFonts w:ascii="Times New Roman" w:hAnsi="Times New Roman"/>
            <w:sz w:val="24"/>
            <w:lang w:val="kk-KZ"/>
          </w:rPr>
          <w:tab/>
          <w:t xml:space="preserve">Кодекс ҚТГ </w:t>
        </w:r>
        <w:r>
          <w:rPr>
            <w:rFonts w:ascii="Times New Roman" w:hAnsi="Times New Roman"/>
            <w:sz w:val="24"/>
            <w:lang w:val="kk-KZ"/>
          </w:rPr>
          <w:t>Жұмыскерлері</w:t>
        </w:r>
        <w:r w:rsidRPr="004B2EB3">
          <w:rPr>
            <w:rFonts w:ascii="Times New Roman" w:hAnsi="Times New Roman"/>
            <w:sz w:val="24"/>
            <w:lang w:val="kk-KZ"/>
          </w:rPr>
          <w:t xml:space="preserve"> тап болуы мүмкін тәуекелдердің барлық спектрін қамтымайды. Сондықтан Кодекс дұрыс ойлау және </w:t>
        </w:r>
        <w:r>
          <w:rPr>
            <w:rFonts w:ascii="Times New Roman" w:hAnsi="Times New Roman"/>
            <w:sz w:val="24"/>
            <w:lang w:val="kk-KZ"/>
          </w:rPr>
          <w:t>осы</w:t>
        </w:r>
        <w:r w:rsidRPr="004B2EB3">
          <w:rPr>
            <w:rFonts w:ascii="Times New Roman" w:hAnsi="Times New Roman"/>
            <w:sz w:val="24"/>
            <w:lang w:val="kk-KZ"/>
          </w:rPr>
          <w:t xml:space="preserve"> үшін жауапкершілік қажеттілігін </w:t>
        </w:r>
        <w:r>
          <w:rPr>
            <w:rFonts w:ascii="Times New Roman" w:hAnsi="Times New Roman"/>
            <w:sz w:val="24"/>
            <w:lang w:val="kk-KZ"/>
          </w:rPr>
          <w:t>жоққа шығармайды</w:t>
        </w:r>
        <w:r w:rsidRPr="004B2EB3">
          <w:rPr>
            <w:rFonts w:ascii="Times New Roman" w:hAnsi="Times New Roman"/>
            <w:sz w:val="24"/>
            <w:lang w:val="kk-KZ"/>
          </w:rPr>
          <w:t>.</w:t>
        </w:r>
      </w:ins>
    </w:p>
    <w:p w:rsidR="004B57DB" w:rsidRPr="004B2EB3" w:rsidRDefault="004B57DB" w:rsidP="004B57DB">
      <w:pPr>
        <w:pStyle w:val="af8"/>
        <w:tabs>
          <w:tab w:val="left" w:pos="993"/>
        </w:tabs>
        <w:spacing w:after="0"/>
        <w:ind w:left="0" w:firstLine="567"/>
        <w:jc w:val="both"/>
        <w:rPr>
          <w:ins w:id="184" w:author="Турашева Асель" w:date="2022-08-25T15:48:00Z"/>
          <w:rFonts w:ascii="Times New Roman" w:hAnsi="Times New Roman"/>
          <w:sz w:val="24"/>
          <w:lang w:val="kk-KZ"/>
        </w:rPr>
      </w:pPr>
      <w:ins w:id="185" w:author="Турашева Асель" w:date="2022-08-25T15:48:00Z">
        <w:r>
          <w:rPr>
            <w:rFonts w:ascii="Times New Roman" w:hAnsi="Times New Roman"/>
            <w:sz w:val="24"/>
            <w:lang w:val="kk-KZ"/>
          </w:rPr>
          <w:t>1.4.</w:t>
        </w:r>
        <w:r>
          <w:rPr>
            <w:rFonts w:ascii="Times New Roman" w:hAnsi="Times New Roman"/>
            <w:sz w:val="24"/>
            <w:lang w:val="kk-KZ"/>
          </w:rPr>
          <w:tab/>
          <w:t>Егер К</w:t>
        </w:r>
        <w:r w:rsidRPr="004B2EB3">
          <w:rPr>
            <w:rFonts w:ascii="Times New Roman" w:hAnsi="Times New Roman"/>
            <w:sz w:val="24"/>
            <w:lang w:val="kk-KZ"/>
          </w:rPr>
          <w:t>одекстің жекелеген ережелері Қазақстан Республикасының заңнамасына қайшы келген жағдайда, Қазақстан Республикасы заңнамасын</w:t>
        </w:r>
        <w:r>
          <w:rPr>
            <w:rFonts w:ascii="Times New Roman" w:hAnsi="Times New Roman"/>
            <w:sz w:val="24"/>
            <w:lang w:val="kk-KZ"/>
          </w:rPr>
          <w:t>ың ережелері қолданылады. Егер К</w:t>
        </w:r>
        <w:r w:rsidRPr="004B2EB3">
          <w:rPr>
            <w:rFonts w:ascii="Times New Roman" w:hAnsi="Times New Roman"/>
            <w:sz w:val="24"/>
            <w:lang w:val="kk-KZ"/>
          </w:rPr>
          <w:t xml:space="preserve">одекстің жекелеген ережелері салт-дәстүрлерге, әдет-ғұрыптарға немесе </w:t>
        </w:r>
        <w:r>
          <w:rPr>
            <w:rFonts w:ascii="Times New Roman" w:hAnsi="Times New Roman"/>
            <w:sz w:val="24"/>
            <w:lang w:val="kk-KZ"/>
          </w:rPr>
          <w:t>біреулердің</w:t>
        </w:r>
        <w:r w:rsidRPr="004B2EB3">
          <w:rPr>
            <w:rFonts w:ascii="Times New Roman" w:hAnsi="Times New Roman"/>
            <w:sz w:val="24"/>
            <w:lang w:val="kk-KZ"/>
          </w:rPr>
          <w:t xml:space="preserve"> мінез-құлық </w:t>
        </w:r>
        <w:r>
          <w:rPr>
            <w:rFonts w:ascii="Times New Roman" w:hAnsi="Times New Roman"/>
            <w:sz w:val="24"/>
            <w:lang w:val="kk-KZ"/>
          </w:rPr>
          <w:t>ғағидалары</w:t>
        </w:r>
        <w:r w:rsidRPr="004B2EB3">
          <w:rPr>
            <w:rFonts w:ascii="Times New Roman" w:hAnsi="Times New Roman"/>
            <w:sz w:val="24"/>
            <w:lang w:val="kk-KZ"/>
          </w:rPr>
          <w:t xml:space="preserve"> туралы тиісті жеке </w:t>
        </w:r>
        <w:r>
          <w:rPr>
            <w:rFonts w:ascii="Times New Roman" w:hAnsi="Times New Roman"/>
            <w:sz w:val="24"/>
            <w:lang w:val="kk-KZ"/>
          </w:rPr>
          <w:t>ұғымдарына</w:t>
        </w:r>
        <w:r w:rsidRPr="004B2EB3">
          <w:rPr>
            <w:rFonts w:ascii="Times New Roman" w:hAnsi="Times New Roman"/>
            <w:sz w:val="24"/>
            <w:lang w:val="kk-KZ"/>
          </w:rPr>
          <w:t xml:space="preserve"> қайшы келсе, Кодекстің ережелері қолданылады.</w:t>
        </w:r>
      </w:ins>
    </w:p>
    <w:p w:rsidR="004B57DB" w:rsidRPr="004B2EB3" w:rsidRDefault="004B57DB" w:rsidP="004B57DB">
      <w:pPr>
        <w:pStyle w:val="af8"/>
        <w:tabs>
          <w:tab w:val="left" w:pos="993"/>
        </w:tabs>
        <w:spacing w:after="0"/>
        <w:ind w:left="0" w:firstLine="567"/>
        <w:jc w:val="both"/>
        <w:rPr>
          <w:ins w:id="186" w:author="Турашева Асель" w:date="2022-08-25T15:48:00Z"/>
          <w:rFonts w:ascii="Times New Roman" w:hAnsi="Times New Roman"/>
          <w:sz w:val="24"/>
          <w:lang w:val="kk-KZ"/>
        </w:rPr>
      </w:pPr>
      <w:ins w:id="187" w:author="Турашева Асель" w:date="2022-08-25T15:48:00Z">
        <w:r>
          <w:rPr>
            <w:rFonts w:ascii="Times New Roman" w:hAnsi="Times New Roman"/>
            <w:sz w:val="24"/>
            <w:lang w:val="kk-KZ"/>
          </w:rPr>
          <w:t>1.5.</w:t>
        </w:r>
        <w:r>
          <w:rPr>
            <w:rFonts w:ascii="Times New Roman" w:hAnsi="Times New Roman"/>
            <w:sz w:val="24"/>
            <w:lang w:val="kk-KZ"/>
          </w:rPr>
          <w:tab/>
          <w:t xml:space="preserve">Кодекс «Самұрық-Қазына» </w:t>
        </w:r>
        <w:r w:rsidRPr="004B2EB3">
          <w:rPr>
            <w:rFonts w:ascii="Times New Roman" w:hAnsi="Times New Roman"/>
            <w:sz w:val="24"/>
            <w:lang w:val="kk-KZ"/>
          </w:rPr>
          <w:t xml:space="preserve">АҚ мінез-құлық кодексін қабылдайды, оны сақтауға </w:t>
        </w:r>
        <w:r>
          <w:rPr>
            <w:rFonts w:ascii="Times New Roman" w:hAnsi="Times New Roman"/>
            <w:sz w:val="24"/>
            <w:lang w:val="kk-KZ"/>
          </w:rPr>
          <w:t>ықпал етеді және ережелерін</w:t>
        </w:r>
        <w:r w:rsidRPr="004B2EB3">
          <w:rPr>
            <w:rFonts w:ascii="Times New Roman" w:hAnsi="Times New Roman"/>
            <w:sz w:val="24"/>
            <w:lang w:val="kk-KZ"/>
          </w:rPr>
          <w:t>е қайшы келмейді. ҚТГ өзінің тәуекелдері ме</w:t>
        </w:r>
        <w:r>
          <w:rPr>
            <w:rFonts w:ascii="Times New Roman" w:hAnsi="Times New Roman"/>
            <w:sz w:val="24"/>
            <w:lang w:val="kk-KZ"/>
          </w:rPr>
          <w:t>н ҚТГ қызметі аясына мөлшерлес «Самұрық-Қазына»</w:t>
        </w:r>
        <w:r w:rsidRPr="004B2EB3">
          <w:rPr>
            <w:rFonts w:ascii="Times New Roman" w:hAnsi="Times New Roman"/>
            <w:sz w:val="24"/>
            <w:lang w:val="kk-KZ"/>
          </w:rPr>
          <w:t xml:space="preserve"> АҚ мінез-құлық кодексінің ережелерін қабылдайды. </w:t>
        </w:r>
      </w:ins>
    </w:p>
    <w:p w:rsidR="004B57DB" w:rsidRPr="004B2EB3" w:rsidRDefault="004B57DB" w:rsidP="004B57DB">
      <w:pPr>
        <w:pStyle w:val="af8"/>
        <w:tabs>
          <w:tab w:val="left" w:pos="993"/>
        </w:tabs>
        <w:spacing w:after="0"/>
        <w:ind w:left="0" w:firstLine="567"/>
        <w:jc w:val="both"/>
        <w:rPr>
          <w:ins w:id="188" w:author="Турашева Асель" w:date="2022-08-25T15:48:00Z"/>
          <w:rFonts w:ascii="Times New Roman" w:hAnsi="Times New Roman"/>
          <w:sz w:val="24"/>
          <w:lang w:val="kk-KZ"/>
        </w:rPr>
      </w:pPr>
      <w:ins w:id="189" w:author="Турашева Асель" w:date="2022-08-25T15:48:00Z">
        <w:r w:rsidRPr="004B2EB3">
          <w:rPr>
            <w:rFonts w:ascii="Times New Roman" w:hAnsi="Times New Roman"/>
            <w:sz w:val="24"/>
            <w:lang w:val="kk-KZ"/>
          </w:rPr>
          <w:t>1.6.</w:t>
        </w:r>
        <w:r w:rsidRPr="004B2EB3">
          <w:rPr>
            <w:rFonts w:ascii="Times New Roman" w:hAnsi="Times New Roman"/>
            <w:sz w:val="24"/>
            <w:lang w:val="kk-KZ"/>
          </w:rPr>
          <w:tab/>
          <w:t xml:space="preserve">Кодекстің ережелері атқаратын лауазымына қарамастан, барлық </w:t>
        </w:r>
        <w:r>
          <w:rPr>
            <w:rFonts w:ascii="Times New Roman" w:hAnsi="Times New Roman"/>
            <w:sz w:val="24"/>
            <w:lang w:val="kk-KZ"/>
          </w:rPr>
          <w:t>Жұмыс</w:t>
        </w:r>
        <w:r w:rsidRPr="004B2EB3">
          <w:rPr>
            <w:rFonts w:ascii="Times New Roman" w:hAnsi="Times New Roman"/>
            <w:sz w:val="24"/>
            <w:lang w:val="kk-KZ"/>
          </w:rPr>
          <w:t xml:space="preserve">керлерге бірдей дәрежеде тікелей қолданылады. Әрбір </w:t>
        </w:r>
        <w:r>
          <w:rPr>
            <w:rFonts w:ascii="Times New Roman" w:hAnsi="Times New Roman"/>
            <w:sz w:val="24"/>
            <w:lang w:val="kk-KZ"/>
          </w:rPr>
          <w:t>Жұмыскер</w:t>
        </w:r>
        <w:r w:rsidRPr="004B2EB3">
          <w:rPr>
            <w:rFonts w:ascii="Times New Roman" w:hAnsi="Times New Roman"/>
            <w:sz w:val="24"/>
            <w:lang w:val="kk-KZ"/>
          </w:rPr>
          <w:t xml:space="preserve"> Кодекстің ережелерімен және талаптарымен танысуға, қабылдауға және оларды орындау міндеттемесін </w:t>
        </w:r>
        <w:r>
          <w:rPr>
            <w:rFonts w:ascii="Times New Roman" w:hAnsi="Times New Roman"/>
            <w:sz w:val="24"/>
            <w:lang w:val="kk-KZ"/>
          </w:rPr>
          <w:t>жазбаша растауға міндеттенеді (К</w:t>
        </w:r>
        <w:r w:rsidRPr="004B2EB3">
          <w:rPr>
            <w:rFonts w:ascii="Times New Roman" w:hAnsi="Times New Roman"/>
            <w:sz w:val="24"/>
            <w:lang w:val="kk-KZ"/>
          </w:rPr>
          <w:t>одекс</w:t>
        </w:r>
        <w:r>
          <w:rPr>
            <w:rFonts w:ascii="Times New Roman" w:hAnsi="Times New Roman"/>
            <w:sz w:val="24"/>
            <w:lang w:val="kk-KZ"/>
          </w:rPr>
          <w:t>ке 3-қосымша).  Осы Кодекстегі «Сіз», «біз», «бізді» немесе «барлығы»</w:t>
        </w:r>
        <w:r w:rsidRPr="004B2EB3">
          <w:rPr>
            <w:rFonts w:ascii="Times New Roman" w:hAnsi="Times New Roman"/>
            <w:sz w:val="24"/>
            <w:lang w:val="kk-KZ"/>
          </w:rPr>
          <w:t xml:space="preserve"> </w:t>
        </w:r>
        <w:r w:rsidRPr="001058D3">
          <w:rPr>
            <w:rFonts w:ascii="Times New Roman" w:hAnsi="Times New Roman"/>
            <w:sz w:val="24"/>
            <w:lang w:val="kk-KZ"/>
          </w:rPr>
          <w:t xml:space="preserve">деген </w:t>
        </w:r>
        <w:r>
          <w:rPr>
            <w:rFonts w:ascii="Times New Roman" w:hAnsi="Times New Roman"/>
            <w:sz w:val="24"/>
            <w:lang w:val="kk-KZ"/>
          </w:rPr>
          <w:t>үндеу</w:t>
        </w:r>
        <w:r w:rsidRPr="001058D3">
          <w:rPr>
            <w:rFonts w:ascii="Times New Roman" w:hAnsi="Times New Roman"/>
            <w:sz w:val="24"/>
            <w:lang w:val="kk-KZ"/>
          </w:rPr>
          <w:t xml:space="preserve"> барлық лауазымды </w:t>
        </w:r>
        <w:r>
          <w:rPr>
            <w:rFonts w:ascii="Times New Roman" w:hAnsi="Times New Roman"/>
            <w:sz w:val="24"/>
            <w:lang w:val="kk-KZ"/>
          </w:rPr>
          <w:t>тұлғалар</w:t>
        </w:r>
        <w:r w:rsidRPr="001058D3">
          <w:rPr>
            <w:rFonts w:ascii="Times New Roman" w:hAnsi="Times New Roman"/>
            <w:sz w:val="24"/>
            <w:lang w:val="kk-KZ"/>
          </w:rPr>
          <w:t xml:space="preserve"> мен </w:t>
        </w:r>
        <w:r>
          <w:rPr>
            <w:rFonts w:ascii="Times New Roman" w:hAnsi="Times New Roman"/>
            <w:sz w:val="24"/>
            <w:lang w:val="kk-KZ"/>
          </w:rPr>
          <w:t>Жұмыс</w:t>
        </w:r>
        <w:r w:rsidRPr="001058D3">
          <w:rPr>
            <w:rFonts w:ascii="Times New Roman" w:hAnsi="Times New Roman"/>
            <w:sz w:val="24"/>
            <w:lang w:val="kk-KZ"/>
          </w:rPr>
          <w:t xml:space="preserve">керлерге </w:t>
        </w:r>
        <w:r>
          <w:rPr>
            <w:rFonts w:ascii="Times New Roman" w:hAnsi="Times New Roman"/>
            <w:sz w:val="24"/>
            <w:lang w:val="kk-KZ"/>
          </w:rPr>
          <w:t xml:space="preserve">деген </w:t>
        </w:r>
        <w:r w:rsidRPr="001058D3">
          <w:rPr>
            <w:rFonts w:ascii="Times New Roman" w:hAnsi="Times New Roman"/>
            <w:sz w:val="24"/>
            <w:lang w:val="kk-KZ"/>
          </w:rPr>
          <w:t>үндеуді білдіреді.</w:t>
        </w:r>
      </w:ins>
    </w:p>
    <w:p w:rsidR="004B57DB" w:rsidRPr="004B2EB3" w:rsidRDefault="004B57DB" w:rsidP="004B57DB">
      <w:pPr>
        <w:pStyle w:val="af8"/>
        <w:tabs>
          <w:tab w:val="left" w:pos="993"/>
        </w:tabs>
        <w:spacing w:after="0"/>
        <w:ind w:left="0" w:firstLine="567"/>
        <w:jc w:val="both"/>
        <w:rPr>
          <w:ins w:id="190" w:author="Турашева Асель" w:date="2022-08-25T15:48:00Z"/>
          <w:rFonts w:ascii="Times New Roman" w:hAnsi="Times New Roman"/>
          <w:sz w:val="24"/>
          <w:lang w:val="kk-KZ"/>
        </w:rPr>
      </w:pPr>
      <w:ins w:id="191" w:author="Турашева Асель" w:date="2022-08-25T15:48:00Z">
        <w:r w:rsidRPr="004B2EB3">
          <w:rPr>
            <w:rFonts w:ascii="Times New Roman" w:hAnsi="Times New Roman"/>
            <w:sz w:val="24"/>
            <w:lang w:val="kk-KZ"/>
          </w:rPr>
          <w:t>1.7.</w:t>
        </w:r>
        <w:r w:rsidRPr="004B2EB3">
          <w:rPr>
            <w:rFonts w:ascii="Times New Roman" w:hAnsi="Times New Roman"/>
            <w:sz w:val="24"/>
            <w:lang w:val="kk-KZ"/>
          </w:rPr>
          <w:tab/>
          <w:t xml:space="preserve">ҚТГ және оның </w:t>
        </w:r>
        <w:r>
          <w:rPr>
            <w:rFonts w:ascii="Times New Roman" w:hAnsi="Times New Roman"/>
            <w:sz w:val="24"/>
            <w:lang w:val="kk-KZ"/>
          </w:rPr>
          <w:t>Жұмыс</w:t>
        </w:r>
        <w:r w:rsidRPr="004B2EB3">
          <w:rPr>
            <w:rFonts w:ascii="Times New Roman" w:hAnsi="Times New Roman"/>
            <w:sz w:val="24"/>
            <w:lang w:val="kk-KZ"/>
          </w:rPr>
          <w:t>керлері стратег</w:t>
        </w:r>
        <w:r>
          <w:rPr>
            <w:rFonts w:ascii="Times New Roman" w:hAnsi="Times New Roman"/>
            <w:sz w:val="24"/>
            <w:lang w:val="kk-KZ"/>
          </w:rPr>
          <w:t>иялық шешімдер қабылдау кезінде</w:t>
        </w:r>
        <w:r w:rsidRPr="004B2EB3">
          <w:rPr>
            <w:rFonts w:ascii="Times New Roman" w:hAnsi="Times New Roman"/>
            <w:sz w:val="24"/>
            <w:lang w:val="kk-KZ"/>
          </w:rPr>
          <w:t xml:space="preserve">, </w:t>
        </w:r>
        <w:r>
          <w:rPr>
            <w:rFonts w:ascii="Times New Roman" w:hAnsi="Times New Roman"/>
            <w:sz w:val="24"/>
            <w:lang w:val="kk-KZ"/>
          </w:rPr>
          <w:t>сондай-ақ күн сайынғы жұмысты орындау кезінде,</w:t>
        </w:r>
        <w:r w:rsidRPr="004B2EB3">
          <w:rPr>
            <w:rFonts w:ascii="Times New Roman" w:hAnsi="Times New Roman"/>
            <w:sz w:val="24"/>
            <w:lang w:val="kk-KZ"/>
          </w:rPr>
          <w:t xml:space="preserve"> барлық лауазымдық деңгейлерде шешімдер қа</w:t>
        </w:r>
        <w:r>
          <w:rPr>
            <w:rFonts w:ascii="Times New Roman" w:hAnsi="Times New Roman"/>
            <w:sz w:val="24"/>
            <w:lang w:val="kk-KZ"/>
          </w:rPr>
          <w:t>былдау кезінде, ҚТГ-ның барлық М</w:t>
        </w:r>
        <w:r w:rsidRPr="004B2EB3">
          <w:rPr>
            <w:rFonts w:ascii="Times New Roman" w:hAnsi="Times New Roman"/>
            <w:sz w:val="24"/>
            <w:lang w:val="kk-KZ"/>
          </w:rPr>
          <w:t xml:space="preserve">үдделі тараптарымен және </w:t>
        </w:r>
        <w:r>
          <w:rPr>
            <w:rFonts w:ascii="Times New Roman" w:hAnsi="Times New Roman"/>
            <w:sz w:val="24"/>
            <w:lang w:val="kk-KZ"/>
          </w:rPr>
          <w:t>жалпы алғанда</w:t>
        </w:r>
        <w:r w:rsidRPr="004B2EB3">
          <w:rPr>
            <w:rFonts w:ascii="Times New Roman" w:hAnsi="Times New Roman"/>
            <w:sz w:val="24"/>
            <w:lang w:val="kk-KZ"/>
          </w:rPr>
          <w:t xml:space="preserve"> жұртшылықпен өзара қарым-қатынас кезінде Кодекс ережелерін қабылдайды және үздіксіз әрі мүлтіксіз орындайды.</w:t>
        </w:r>
      </w:ins>
    </w:p>
    <w:p w:rsidR="004B57DB" w:rsidRPr="004B2EB3" w:rsidRDefault="004B57DB" w:rsidP="004B57DB">
      <w:pPr>
        <w:pStyle w:val="af8"/>
        <w:tabs>
          <w:tab w:val="left" w:pos="993"/>
        </w:tabs>
        <w:spacing w:after="0"/>
        <w:ind w:left="0" w:firstLine="567"/>
        <w:jc w:val="both"/>
        <w:rPr>
          <w:ins w:id="192" w:author="Турашева Асель" w:date="2022-08-25T15:48:00Z"/>
          <w:rFonts w:ascii="Times New Roman" w:hAnsi="Times New Roman"/>
          <w:sz w:val="24"/>
          <w:lang w:val="kk-KZ"/>
        </w:rPr>
      </w:pPr>
      <w:ins w:id="193" w:author="Турашева Асель" w:date="2022-08-25T15:48:00Z">
        <w:r w:rsidRPr="004B2EB3">
          <w:rPr>
            <w:rFonts w:ascii="Times New Roman" w:hAnsi="Times New Roman"/>
            <w:sz w:val="24"/>
            <w:lang w:val="kk-KZ"/>
          </w:rPr>
          <w:t>1.8.</w:t>
        </w:r>
        <w:r w:rsidRPr="004B2EB3">
          <w:rPr>
            <w:rFonts w:ascii="Times New Roman" w:hAnsi="Times New Roman"/>
            <w:sz w:val="24"/>
            <w:lang w:val="kk-KZ"/>
          </w:rPr>
          <w:tab/>
          <w:t>Кодекс қолда бар міндеттемелердің мәніне</w:t>
        </w:r>
        <w:r>
          <w:rPr>
            <w:rFonts w:ascii="Times New Roman" w:hAnsi="Times New Roman"/>
            <w:sz w:val="24"/>
            <w:lang w:val="kk-KZ"/>
          </w:rPr>
          <w:t xml:space="preserve"> қайшы келмейтін бөлігінде ҚТГ М</w:t>
        </w:r>
        <w:r w:rsidRPr="004B2EB3">
          <w:rPr>
            <w:rFonts w:ascii="Times New Roman" w:hAnsi="Times New Roman"/>
            <w:sz w:val="24"/>
            <w:lang w:val="kk-KZ"/>
          </w:rPr>
          <w:t xml:space="preserve">үдделі тараптары, контрагенттер, сыртқы </w:t>
        </w:r>
        <w:r>
          <w:rPr>
            <w:rFonts w:ascii="Times New Roman" w:hAnsi="Times New Roman"/>
            <w:sz w:val="24"/>
            <w:lang w:val="kk-KZ"/>
          </w:rPr>
          <w:t>серіктестер</w:t>
        </w:r>
        <w:r w:rsidRPr="004B2EB3">
          <w:rPr>
            <w:rFonts w:ascii="Times New Roman" w:hAnsi="Times New Roman"/>
            <w:sz w:val="24"/>
            <w:lang w:val="kk-KZ"/>
          </w:rPr>
          <w:t xml:space="preserve"> мен заңды тұлғалар, аутсорсинг, аутстаффинг азаматтық-құқықтық шарттары, ҚТГ-мен және ҚТГ компаниялар тобының ұйымдарымен жасалған консалтинг шарттары бойынша жұмыс істейтін жеке тұлғалар үшін, сондай-ақ өнім берушілер,</w:t>
        </w:r>
        <w:r>
          <w:rPr>
            <w:rFonts w:ascii="Times New Roman" w:hAnsi="Times New Roman"/>
            <w:sz w:val="24"/>
            <w:lang w:val="kk-KZ"/>
          </w:rPr>
          <w:t xml:space="preserve"> мердігерлер мен консультанттар, </w:t>
        </w:r>
        <w:r w:rsidRPr="0028595E">
          <w:rPr>
            <w:rFonts w:ascii="Times New Roman" w:hAnsi="Times New Roman"/>
            <w:sz w:val="24"/>
            <w:lang w:val="kk-KZ"/>
          </w:rPr>
          <w:t>сондай-ақ, егер олардың іс-әрекеттері ҚТГ атынан жүзеге асырылатын болса, тапсырмаларды орындайтын не ҚТГ мүдделерін білдіретін агенттер болып табылатын өнім берушілер, мердігерлер және Консультанттар үшін</w:t>
        </w:r>
        <w:r>
          <w:rPr>
            <w:rFonts w:ascii="Times New Roman" w:hAnsi="Times New Roman"/>
            <w:sz w:val="24"/>
            <w:lang w:val="kk-KZ"/>
          </w:rPr>
          <w:t xml:space="preserve"> ұсынымдық сипатқа ие болады</w:t>
        </w:r>
        <w:r w:rsidRPr="004B2EB3">
          <w:rPr>
            <w:rFonts w:ascii="Times New Roman" w:hAnsi="Times New Roman"/>
            <w:sz w:val="24"/>
            <w:lang w:val="kk-KZ"/>
          </w:rPr>
          <w:t xml:space="preserve">. ҚТГ-мен жұмыс істейтін немесе ҚТГ-ны ұсынатын іскерлік серіктестерге, </w:t>
        </w:r>
        <w:r>
          <w:rPr>
            <w:rFonts w:ascii="Times New Roman" w:hAnsi="Times New Roman"/>
            <w:sz w:val="24"/>
            <w:lang w:val="kk-KZ"/>
          </w:rPr>
          <w:t>өнім берушілерге</w:t>
        </w:r>
        <w:r w:rsidRPr="004B2EB3">
          <w:rPr>
            <w:rFonts w:ascii="Times New Roman" w:hAnsi="Times New Roman"/>
            <w:sz w:val="24"/>
            <w:lang w:val="kk-KZ"/>
          </w:rPr>
          <w:t xml:space="preserve"> және басқа үшінші тұлғаларға Кодекстің ережелерін ұстану ұсынылды.</w:t>
        </w:r>
      </w:ins>
    </w:p>
    <w:p w:rsidR="004B57DB" w:rsidRPr="004B2EB3" w:rsidRDefault="004B57DB" w:rsidP="004B57DB">
      <w:pPr>
        <w:pStyle w:val="af8"/>
        <w:tabs>
          <w:tab w:val="left" w:pos="993"/>
        </w:tabs>
        <w:spacing w:after="0"/>
        <w:ind w:left="0" w:firstLine="567"/>
        <w:jc w:val="both"/>
        <w:rPr>
          <w:ins w:id="194" w:author="Турашева Асель" w:date="2022-08-25T15:48:00Z"/>
          <w:rFonts w:ascii="Times New Roman" w:hAnsi="Times New Roman"/>
          <w:sz w:val="24"/>
          <w:lang w:val="kk-KZ"/>
        </w:rPr>
      </w:pPr>
      <w:ins w:id="195" w:author="Турашева Асель" w:date="2022-08-25T15:48:00Z">
        <w:r w:rsidRPr="004B2EB3">
          <w:rPr>
            <w:rFonts w:ascii="Times New Roman" w:hAnsi="Times New Roman"/>
            <w:sz w:val="24"/>
            <w:lang w:val="kk-KZ"/>
          </w:rPr>
          <w:t>1.9.</w:t>
        </w:r>
        <w:r w:rsidRPr="004B2EB3">
          <w:rPr>
            <w:rFonts w:ascii="Times New Roman" w:hAnsi="Times New Roman"/>
            <w:sz w:val="24"/>
            <w:lang w:val="kk-KZ"/>
          </w:rPr>
          <w:tab/>
          <w:t>ҚТГ компаниялар тобының ұйымдарында Кодексті қолда</w:t>
        </w:r>
        <w:r>
          <w:rPr>
            <w:rFonts w:ascii="Times New Roman" w:hAnsi="Times New Roman"/>
            <w:sz w:val="24"/>
            <w:lang w:val="kk-KZ"/>
          </w:rPr>
          <w:t>ну белгіленген тәртіппен ұқсас к</w:t>
        </w:r>
        <w:r w:rsidRPr="004B2EB3">
          <w:rPr>
            <w:rFonts w:ascii="Times New Roman" w:hAnsi="Times New Roman"/>
            <w:sz w:val="24"/>
            <w:lang w:val="kk-KZ"/>
          </w:rPr>
          <w:t>одексті әзірлеу және бекіту немесе ЕТҰ ішкі құжаттарын осы Кодекске сәйкес келтіру жолымен жүзеге асырылуы мүмкін. Бұл ретте</w:t>
        </w:r>
        <w:r>
          <w:rPr>
            <w:rFonts w:ascii="Times New Roman" w:hAnsi="Times New Roman"/>
            <w:sz w:val="24"/>
            <w:lang w:val="kk-KZ"/>
          </w:rPr>
          <w:t>,</w:t>
        </w:r>
        <w:r w:rsidRPr="004B2EB3">
          <w:rPr>
            <w:rFonts w:ascii="Times New Roman" w:hAnsi="Times New Roman"/>
            <w:sz w:val="24"/>
            <w:lang w:val="kk-KZ"/>
          </w:rPr>
          <w:t xml:space="preserve"> осыған ұқсас кодекстерде және ЕТҰ-ның ішкі құжаттарында </w:t>
        </w:r>
        <w:r>
          <w:rPr>
            <w:rFonts w:ascii="Times New Roman" w:hAnsi="Times New Roman"/>
            <w:sz w:val="24"/>
            <w:lang w:val="kk-KZ"/>
          </w:rPr>
          <w:t>осы Кодекспен</w:t>
        </w:r>
        <w:r w:rsidRPr="004B2EB3">
          <w:rPr>
            <w:rFonts w:ascii="Times New Roman" w:hAnsi="Times New Roman"/>
            <w:sz w:val="24"/>
            <w:lang w:val="kk-KZ"/>
          </w:rPr>
          <w:t xml:space="preserve"> көзделген талаптар төмендетілмеу</w:t>
        </w:r>
        <w:r>
          <w:rPr>
            <w:rFonts w:ascii="Times New Roman" w:hAnsi="Times New Roman"/>
            <w:sz w:val="24"/>
            <w:lang w:val="kk-KZ"/>
          </w:rPr>
          <w:t>і</w:t>
        </w:r>
        <w:r w:rsidRPr="004B2EB3">
          <w:rPr>
            <w:rFonts w:ascii="Times New Roman" w:hAnsi="Times New Roman"/>
            <w:sz w:val="24"/>
            <w:lang w:val="kk-KZ"/>
          </w:rPr>
          <w:t xml:space="preserve"> немесе жеңілдетілмеу</w:t>
        </w:r>
        <w:r>
          <w:rPr>
            <w:rFonts w:ascii="Times New Roman" w:hAnsi="Times New Roman"/>
            <w:sz w:val="24"/>
            <w:lang w:val="kk-KZ"/>
          </w:rPr>
          <w:t>і</w:t>
        </w:r>
        <w:r w:rsidRPr="004B2EB3">
          <w:rPr>
            <w:rFonts w:ascii="Times New Roman" w:hAnsi="Times New Roman"/>
            <w:sz w:val="24"/>
            <w:lang w:val="kk-KZ"/>
          </w:rPr>
          <w:t xml:space="preserve"> тиіс. </w:t>
        </w:r>
      </w:ins>
    </w:p>
    <w:p w:rsidR="004B57DB" w:rsidRPr="004B2EB3" w:rsidRDefault="004B57DB" w:rsidP="004B57DB">
      <w:pPr>
        <w:pStyle w:val="af8"/>
        <w:tabs>
          <w:tab w:val="left" w:pos="993"/>
        </w:tabs>
        <w:spacing w:after="0"/>
        <w:ind w:left="0" w:firstLine="567"/>
        <w:jc w:val="both"/>
        <w:rPr>
          <w:ins w:id="196" w:author="Турашева Асель" w:date="2022-08-25T15:48:00Z"/>
          <w:rFonts w:ascii="Times New Roman" w:hAnsi="Times New Roman"/>
          <w:sz w:val="24"/>
          <w:lang w:val="kk-KZ"/>
        </w:rPr>
      </w:pPr>
    </w:p>
    <w:p w:rsidR="004B57DB" w:rsidRPr="005276C5" w:rsidRDefault="004B57DB" w:rsidP="004B57DB">
      <w:pPr>
        <w:pStyle w:val="af8"/>
        <w:tabs>
          <w:tab w:val="left" w:pos="993"/>
        </w:tabs>
        <w:spacing w:after="0"/>
        <w:ind w:left="0" w:firstLine="567"/>
        <w:jc w:val="both"/>
        <w:rPr>
          <w:ins w:id="197" w:author="Турашева Асель" w:date="2022-08-25T15:48:00Z"/>
          <w:rFonts w:ascii="Times New Roman" w:hAnsi="Times New Roman"/>
          <w:b/>
          <w:sz w:val="24"/>
          <w:lang w:val="kk-KZ"/>
        </w:rPr>
      </w:pPr>
      <w:ins w:id="198" w:author="Турашева Асель" w:date="2022-08-25T15:48:00Z">
        <w:r w:rsidRPr="005276C5">
          <w:rPr>
            <w:rFonts w:ascii="Times New Roman" w:hAnsi="Times New Roman"/>
            <w:b/>
            <w:sz w:val="24"/>
            <w:lang w:val="kk-KZ"/>
          </w:rPr>
          <w:t>2.</w:t>
        </w:r>
        <w:r w:rsidRPr="005276C5">
          <w:rPr>
            <w:rFonts w:ascii="Times New Roman" w:hAnsi="Times New Roman"/>
            <w:b/>
            <w:sz w:val="24"/>
            <w:lang w:val="kk-KZ"/>
          </w:rPr>
          <w:tab/>
          <w:t>Нормативтік сілтемелер</w:t>
        </w:r>
      </w:ins>
    </w:p>
    <w:p w:rsidR="004B57DB" w:rsidRPr="004B2EB3" w:rsidRDefault="004B57DB" w:rsidP="004B57DB">
      <w:pPr>
        <w:pStyle w:val="af8"/>
        <w:tabs>
          <w:tab w:val="left" w:pos="993"/>
        </w:tabs>
        <w:spacing w:after="0"/>
        <w:ind w:left="0" w:firstLine="567"/>
        <w:jc w:val="both"/>
        <w:rPr>
          <w:ins w:id="199" w:author="Турашева Асель" w:date="2022-08-25T15:48:00Z"/>
          <w:rFonts w:ascii="Times New Roman" w:hAnsi="Times New Roman"/>
          <w:sz w:val="24"/>
          <w:lang w:val="kk-KZ"/>
        </w:rPr>
      </w:pPr>
    </w:p>
    <w:p w:rsidR="004B57DB" w:rsidRPr="004B2EB3" w:rsidRDefault="004B57DB" w:rsidP="004B57DB">
      <w:pPr>
        <w:pStyle w:val="af8"/>
        <w:tabs>
          <w:tab w:val="left" w:pos="993"/>
        </w:tabs>
        <w:spacing w:after="0"/>
        <w:ind w:left="0" w:firstLine="567"/>
        <w:jc w:val="both"/>
        <w:rPr>
          <w:ins w:id="200" w:author="Турашева Асель" w:date="2022-08-25T15:48:00Z"/>
          <w:rFonts w:ascii="Times New Roman" w:hAnsi="Times New Roman"/>
          <w:sz w:val="24"/>
          <w:lang w:val="kk-KZ"/>
        </w:rPr>
      </w:pPr>
      <w:ins w:id="201" w:author="Турашева Асель" w:date="2022-08-25T15:48:00Z">
        <w:r w:rsidRPr="004B2EB3">
          <w:rPr>
            <w:rFonts w:ascii="Times New Roman" w:hAnsi="Times New Roman"/>
            <w:sz w:val="24"/>
            <w:lang w:val="kk-KZ"/>
          </w:rPr>
          <w:t xml:space="preserve">2.1. Осы Кодексте мынадай нормативтік құқықтық актілерге, ұлттық стандарттарға және ішкі нормативтік құжаттарға сілтемелер келтірілген: </w:t>
        </w:r>
      </w:ins>
    </w:p>
    <w:p w:rsidR="004B57DB" w:rsidRPr="004B2EB3" w:rsidRDefault="004B57DB" w:rsidP="004B57DB">
      <w:pPr>
        <w:pStyle w:val="af8"/>
        <w:tabs>
          <w:tab w:val="left" w:pos="993"/>
        </w:tabs>
        <w:spacing w:after="0"/>
        <w:ind w:left="0" w:firstLine="567"/>
        <w:jc w:val="both"/>
        <w:rPr>
          <w:ins w:id="202" w:author="Турашева Асель" w:date="2022-08-25T15:48:00Z"/>
          <w:rFonts w:ascii="Times New Roman" w:hAnsi="Times New Roman"/>
          <w:sz w:val="24"/>
          <w:lang w:val="kk-KZ"/>
        </w:rPr>
      </w:pPr>
      <w:ins w:id="203" w:author="Турашева Асель" w:date="2022-08-25T15:48:00Z">
        <w:r>
          <w:rPr>
            <w:rFonts w:ascii="Times New Roman" w:hAnsi="Times New Roman"/>
            <w:sz w:val="24"/>
            <w:lang w:val="kk-KZ"/>
          </w:rPr>
          <w:t>- «</w:t>
        </w:r>
        <w:r w:rsidRPr="004B2EB3">
          <w:rPr>
            <w:rFonts w:ascii="Times New Roman" w:hAnsi="Times New Roman"/>
            <w:sz w:val="24"/>
            <w:lang w:val="kk-KZ"/>
          </w:rPr>
          <w:t>Акционерлік қоғамдар туралы</w:t>
        </w:r>
        <w:r>
          <w:rPr>
            <w:rFonts w:ascii="Times New Roman" w:hAnsi="Times New Roman"/>
            <w:sz w:val="24"/>
            <w:lang w:val="kk-KZ"/>
          </w:rPr>
          <w:t xml:space="preserve">» </w:t>
        </w:r>
        <w:r w:rsidRPr="004B2EB3">
          <w:rPr>
            <w:rFonts w:ascii="Times New Roman" w:hAnsi="Times New Roman"/>
            <w:sz w:val="24"/>
            <w:lang w:val="kk-KZ"/>
          </w:rPr>
          <w:t>Қазақстан Республикасының 2003 жы</w:t>
        </w:r>
        <w:r>
          <w:rPr>
            <w:rFonts w:ascii="Times New Roman" w:hAnsi="Times New Roman"/>
            <w:sz w:val="24"/>
            <w:lang w:val="kk-KZ"/>
          </w:rPr>
          <w:t>лғы 13 мамырдағы № 415-II Заңы;</w:t>
        </w:r>
      </w:ins>
    </w:p>
    <w:p w:rsidR="004B57DB" w:rsidRPr="004B2EB3" w:rsidRDefault="004B57DB" w:rsidP="004B57DB">
      <w:pPr>
        <w:pStyle w:val="af8"/>
        <w:tabs>
          <w:tab w:val="left" w:pos="993"/>
        </w:tabs>
        <w:spacing w:after="0"/>
        <w:ind w:left="0" w:firstLine="567"/>
        <w:jc w:val="both"/>
        <w:rPr>
          <w:ins w:id="204" w:author="Турашева Асель" w:date="2022-08-25T15:48:00Z"/>
          <w:rFonts w:ascii="Times New Roman" w:hAnsi="Times New Roman"/>
          <w:sz w:val="24"/>
          <w:lang w:val="kk-KZ"/>
        </w:rPr>
      </w:pPr>
      <w:ins w:id="205" w:author="Турашева Асель" w:date="2022-08-25T15:48:00Z">
        <w:r>
          <w:rPr>
            <w:rFonts w:ascii="Times New Roman" w:hAnsi="Times New Roman"/>
            <w:sz w:val="24"/>
            <w:lang w:val="kk-KZ"/>
          </w:rPr>
          <w:t>- «</w:t>
        </w:r>
        <w:r w:rsidRPr="004B2EB3">
          <w:rPr>
            <w:rFonts w:ascii="Times New Roman" w:hAnsi="Times New Roman"/>
            <w:sz w:val="24"/>
            <w:lang w:val="kk-KZ"/>
          </w:rPr>
          <w:t>Сыбайлас же</w:t>
        </w:r>
        <w:r>
          <w:rPr>
            <w:rFonts w:ascii="Times New Roman" w:hAnsi="Times New Roman"/>
            <w:sz w:val="24"/>
            <w:lang w:val="kk-KZ"/>
          </w:rPr>
          <w:t xml:space="preserve">мқорлыққа қарсы іс-қимыл туралы» </w:t>
        </w:r>
        <w:r w:rsidRPr="004B2EB3">
          <w:rPr>
            <w:rFonts w:ascii="Times New Roman" w:hAnsi="Times New Roman"/>
            <w:sz w:val="24"/>
            <w:lang w:val="kk-KZ"/>
          </w:rPr>
          <w:t xml:space="preserve">Қазақстан Республикасының 2015 жылғы 18 қарашадағы № 410-V </w:t>
        </w:r>
        <w:r>
          <w:rPr>
            <w:rFonts w:ascii="Times New Roman" w:hAnsi="Times New Roman"/>
            <w:sz w:val="24"/>
            <w:lang w:val="kk-KZ"/>
          </w:rPr>
          <w:t>Заңы</w:t>
        </w:r>
        <w:r w:rsidRPr="004B2EB3">
          <w:rPr>
            <w:rFonts w:ascii="Times New Roman" w:hAnsi="Times New Roman"/>
            <w:sz w:val="24"/>
            <w:lang w:val="kk-KZ"/>
          </w:rPr>
          <w:t>;</w:t>
        </w:r>
      </w:ins>
    </w:p>
    <w:p w:rsidR="004B57DB" w:rsidRPr="004B2EB3" w:rsidRDefault="004B57DB" w:rsidP="004B57DB">
      <w:pPr>
        <w:pStyle w:val="af8"/>
        <w:tabs>
          <w:tab w:val="left" w:pos="993"/>
        </w:tabs>
        <w:spacing w:after="0"/>
        <w:ind w:left="0" w:firstLine="567"/>
        <w:jc w:val="both"/>
        <w:rPr>
          <w:ins w:id="206" w:author="Турашева Асель" w:date="2022-08-25T15:48:00Z"/>
          <w:rFonts w:ascii="Times New Roman" w:hAnsi="Times New Roman"/>
          <w:sz w:val="24"/>
          <w:lang w:val="kk-KZ"/>
        </w:rPr>
      </w:pPr>
      <w:ins w:id="207" w:author="Турашева Асель" w:date="2022-08-25T15:48:00Z">
        <w:r w:rsidRPr="004B2EB3">
          <w:rPr>
            <w:rFonts w:ascii="Times New Roman" w:hAnsi="Times New Roman"/>
            <w:sz w:val="24"/>
            <w:lang w:val="kk-KZ"/>
          </w:rPr>
          <w:t xml:space="preserve">- </w:t>
        </w:r>
        <w:r>
          <w:rPr>
            <w:rFonts w:ascii="Times New Roman" w:hAnsi="Times New Roman"/>
            <w:sz w:val="24"/>
            <w:lang w:val="kk-KZ"/>
          </w:rPr>
          <w:t xml:space="preserve">«Самұрық-Қазына» ұлттық әл-ауқат қоры» </w:t>
        </w:r>
        <w:r w:rsidRPr="004B2EB3">
          <w:rPr>
            <w:rFonts w:ascii="Times New Roman" w:hAnsi="Times New Roman"/>
            <w:sz w:val="24"/>
            <w:lang w:val="kk-KZ"/>
          </w:rPr>
          <w:t>АҚ Басқармасының 2017 жылғы 31 наурыздағы шешімімен (№138 хаттама)</w:t>
        </w:r>
        <w:r>
          <w:rPr>
            <w:rFonts w:ascii="Times New Roman" w:hAnsi="Times New Roman"/>
            <w:sz w:val="24"/>
            <w:lang w:val="kk-KZ"/>
          </w:rPr>
          <w:t xml:space="preserve"> бекітілген «Самұрық-Қазына»</w:t>
        </w:r>
        <w:r w:rsidRPr="004B2EB3">
          <w:rPr>
            <w:rFonts w:ascii="Times New Roman" w:hAnsi="Times New Roman"/>
            <w:sz w:val="24"/>
            <w:lang w:val="kk-KZ"/>
          </w:rPr>
          <w:t xml:space="preserve"> АҚ мінез-құлық кодексі;</w:t>
        </w:r>
      </w:ins>
    </w:p>
    <w:p w:rsidR="004B57DB" w:rsidRPr="004B2EB3" w:rsidRDefault="004B57DB" w:rsidP="004B57DB">
      <w:pPr>
        <w:pStyle w:val="af8"/>
        <w:tabs>
          <w:tab w:val="left" w:pos="993"/>
        </w:tabs>
        <w:spacing w:after="0"/>
        <w:ind w:left="0" w:firstLine="567"/>
        <w:jc w:val="both"/>
        <w:rPr>
          <w:ins w:id="208" w:author="Турашева Асель" w:date="2022-08-25T15:48:00Z"/>
          <w:rFonts w:ascii="Times New Roman" w:hAnsi="Times New Roman"/>
          <w:sz w:val="24"/>
          <w:lang w:val="kk-KZ"/>
        </w:rPr>
      </w:pPr>
      <w:ins w:id="209" w:author="Турашева Асель" w:date="2022-08-25T15:48:00Z">
        <w:r>
          <w:rPr>
            <w:rFonts w:ascii="Times New Roman" w:hAnsi="Times New Roman"/>
            <w:sz w:val="24"/>
            <w:lang w:val="kk-KZ"/>
          </w:rPr>
          <w:t>- «</w:t>
        </w:r>
        <w:r w:rsidRPr="004B2EB3">
          <w:rPr>
            <w:rFonts w:ascii="Times New Roman" w:hAnsi="Times New Roman"/>
            <w:sz w:val="24"/>
            <w:lang w:val="kk-KZ"/>
          </w:rPr>
          <w:t>ҚазТрансГаз</w:t>
        </w:r>
        <w:r>
          <w:rPr>
            <w:rFonts w:ascii="Times New Roman" w:hAnsi="Times New Roman"/>
            <w:sz w:val="24"/>
            <w:lang w:val="kk-KZ"/>
          </w:rPr>
          <w:t xml:space="preserve">» </w:t>
        </w:r>
        <w:r w:rsidRPr="004B2EB3">
          <w:rPr>
            <w:rFonts w:ascii="Times New Roman" w:hAnsi="Times New Roman"/>
            <w:sz w:val="24"/>
            <w:lang w:val="kk-KZ"/>
          </w:rPr>
          <w:t>АҚ Жарғысы;</w:t>
        </w:r>
      </w:ins>
    </w:p>
    <w:p w:rsidR="004B57DB" w:rsidRPr="004B2EB3" w:rsidRDefault="004B57DB" w:rsidP="004B57DB">
      <w:pPr>
        <w:pStyle w:val="af8"/>
        <w:tabs>
          <w:tab w:val="left" w:pos="993"/>
        </w:tabs>
        <w:spacing w:after="0"/>
        <w:ind w:left="0" w:firstLine="567"/>
        <w:jc w:val="both"/>
        <w:rPr>
          <w:ins w:id="210" w:author="Турашева Асель" w:date="2022-08-25T15:48:00Z"/>
          <w:rFonts w:ascii="Times New Roman" w:hAnsi="Times New Roman"/>
          <w:sz w:val="24"/>
          <w:lang w:val="kk-KZ"/>
        </w:rPr>
      </w:pPr>
      <w:ins w:id="211" w:author="Турашева Асель" w:date="2022-08-25T15:48:00Z">
        <w:r>
          <w:rPr>
            <w:rFonts w:ascii="Times New Roman" w:hAnsi="Times New Roman"/>
            <w:sz w:val="24"/>
            <w:lang w:val="kk-KZ"/>
          </w:rPr>
          <w:t>- «</w:t>
        </w:r>
        <w:r w:rsidRPr="004B2EB3">
          <w:rPr>
            <w:rFonts w:ascii="Times New Roman" w:hAnsi="Times New Roman"/>
            <w:sz w:val="24"/>
            <w:lang w:val="kk-KZ"/>
          </w:rPr>
          <w:t>ҚазТрансГаз</w:t>
        </w:r>
        <w:r>
          <w:rPr>
            <w:rFonts w:ascii="Times New Roman" w:hAnsi="Times New Roman"/>
            <w:sz w:val="24"/>
            <w:lang w:val="kk-KZ"/>
          </w:rPr>
          <w:t>»</w:t>
        </w:r>
        <w:r w:rsidRPr="004B2EB3">
          <w:rPr>
            <w:rFonts w:ascii="Times New Roman" w:hAnsi="Times New Roman"/>
            <w:sz w:val="24"/>
            <w:lang w:val="kk-KZ"/>
          </w:rPr>
          <w:t xml:space="preserve"> АҚ Жалғыз акционерінің 2015 жылғы 23 қыр</w:t>
        </w:r>
        <w:r>
          <w:rPr>
            <w:rFonts w:ascii="Times New Roman" w:hAnsi="Times New Roman"/>
            <w:sz w:val="24"/>
            <w:lang w:val="kk-KZ"/>
          </w:rPr>
          <w:t>күйектегі шешімімен бекітілген «</w:t>
        </w:r>
        <w:r w:rsidRPr="004B2EB3">
          <w:rPr>
            <w:rFonts w:ascii="Times New Roman" w:hAnsi="Times New Roman"/>
            <w:sz w:val="24"/>
            <w:lang w:val="kk-KZ"/>
          </w:rPr>
          <w:t>ҚазТрансГаз</w:t>
        </w:r>
        <w:r>
          <w:rPr>
            <w:rFonts w:ascii="Times New Roman" w:hAnsi="Times New Roman"/>
            <w:sz w:val="24"/>
            <w:lang w:val="kk-KZ"/>
          </w:rPr>
          <w:t>»</w:t>
        </w:r>
        <w:r w:rsidRPr="004B2EB3">
          <w:rPr>
            <w:rFonts w:ascii="Times New Roman" w:hAnsi="Times New Roman"/>
            <w:sz w:val="24"/>
            <w:lang w:val="kk-KZ"/>
          </w:rPr>
          <w:t xml:space="preserve"> АҚ Корпоративтік басқару кодексі (№13/2015 хаттама);</w:t>
        </w:r>
      </w:ins>
    </w:p>
    <w:p w:rsidR="004B57DB" w:rsidRDefault="004B57DB" w:rsidP="004B57DB">
      <w:pPr>
        <w:pStyle w:val="af8"/>
        <w:tabs>
          <w:tab w:val="left" w:pos="993"/>
        </w:tabs>
        <w:spacing w:after="0" w:line="240" w:lineRule="auto"/>
        <w:ind w:left="0" w:firstLine="567"/>
        <w:jc w:val="both"/>
        <w:rPr>
          <w:ins w:id="212" w:author="Турашева Асель" w:date="2022-08-25T15:48:00Z"/>
          <w:rFonts w:ascii="Times New Roman" w:hAnsi="Times New Roman"/>
          <w:sz w:val="24"/>
          <w:lang w:val="kk-KZ"/>
        </w:rPr>
      </w:pPr>
      <w:ins w:id="213" w:author="Турашева Асель" w:date="2022-08-25T15:48:00Z">
        <w:r>
          <w:rPr>
            <w:rFonts w:ascii="Times New Roman" w:hAnsi="Times New Roman"/>
            <w:sz w:val="24"/>
            <w:lang w:val="kk-KZ"/>
          </w:rPr>
          <w:t>- «</w:t>
        </w:r>
        <w:r w:rsidRPr="004B2EB3">
          <w:rPr>
            <w:rFonts w:ascii="Times New Roman" w:hAnsi="Times New Roman"/>
            <w:sz w:val="24"/>
            <w:lang w:val="kk-KZ"/>
          </w:rPr>
          <w:t>ҚазТрансГаз</w:t>
        </w:r>
        <w:r>
          <w:rPr>
            <w:rFonts w:ascii="Times New Roman" w:hAnsi="Times New Roman"/>
            <w:sz w:val="24"/>
            <w:lang w:val="kk-KZ"/>
          </w:rPr>
          <w:t>»</w:t>
        </w:r>
        <w:r w:rsidRPr="004B2EB3">
          <w:rPr>
            <w:rFonts w:ascii="Times New Roman" w:hAnsi="Times New Roman"/>
            <w:sz w:val="24"/>
            <w:lang w:val="kk-KZ"/>
          </w:rPr>
          <w:t xml:space="preserve"> АҚ Басқармасының 2021 жылғы 15 </w:t>
        </w:r>
        <w:r>
          <w:rPr>
            <w:rFonts w:ascii="Times New Roman" w:hAnsi="Times New Roman"/>
            <w:sz w:val="24"/>
            <w:lang w:val="kk-KZ"/>
          </w:rPr>
          <w:t>шілдедегі шешімімен бекітілген «</w:t>
        </w:r>
        <w:r w:rsidRPr="004B2EB3">
          <w:rPr>
            <w:rFonts w:ascii="Times New Roman" w:hAnsi="Times New Roman"/>
            <w:sz w:val="24"/>
            <w:lang w:val="kk-KZ"/>
          </w:rPr>
          <w:t>ҚазТрансГаз</w:t>
        </w:r>
        <w:r>
          <w:rPr>
            <w:rFonts w:ascii="Times New Roman" w:hAnsi="Times New Roman"/>
            <w:sz w:val="24"/>
            <w:lang w:val="kk-KZ"/>
          </w:rPr>
          <w:t>» АҚ-дағы С</w:t>
        </w:r>
        <w:r w:rsidRPr="004B2EB3">
          <w:rPr>
            <w:rFonts w:ascii="Times New Roman" w:hAnsi="Times New Roman"/>
            <w:sz w:val="24"/>
            <w:lang w:val="kk-KZ"/>
          </w:rPr>
          <w:t>ыбайлас жемқорлыққа қарсы іс-қимыл саясаты (№21 хаттама).</w:t>
        </w:r>
      </w:ins>
    </w:p>
    <w:p w:rsidR="004B57DB" w:rsidRDefault="004B57DB" w:rsidP="004B57DB">
      <w:pPr>
        <w:pStyle w:val="af8"/>
        <w:tabs>
          <w:tab w:val="left" w:pos="993"/>
        </w:tabs>
        <w:spacing w:after="0"/>
        <w:ind w:left="0" w:firstLine="567"/>
        <w:jc w:val="both"/>
        <w:rPr>
          <w:ins w:id="214" w:author="Турашева Асель" w:date="2022-08-25T15:48:00Z"/>
          <w:rFonts w:ascii="Times New Roman" w:eastAsia="Times New Roman" w:hAnsi="Times New Roman" w:cs="Times New Roman"/>
          <w:sz w:val="24"/>
          <w:szCs w:val="24"/>
          <w:lang w:val="kk-KZ" w:eastAsia="ru-RU"/>
        </w:rPr>
      </w:pPr>
    </w:p>
    <w:p w:rsidR="004B57DB" w:rsidRPr="005276C5" w:rsidRDefault="004B57DB" w:rsidP="004B57DB">
      <w:pPr>
        <w:pStyle w:val="af8"/>
        <w:tabs>
          <w:tab w:val="left" w:pos="993"/>
        </w:tabs>
        <w:spacing w:after="0"/>
        <w:ind w:left="0" w:firstLine="567"/>
        <w:jc w:val="both"/>
        <w:rPr>
          <w:ins w:id="215" w:author="Турашева Асель" w:date="2022-08-25T15:48:00Z"/>
          <w:rFonts w:ascii="Times New Roman" w:eastAsia="Times New Roman" w:hAnsi="Times New Roman" w:cs="Times New Roman"/>
          <w:b/>
          <w:sz w:val="24"/>
          <w:szCs w:val="24"/>
          <w:lang w:val="kk-KZ" w:eastAsia="ru-RU"/>
        </w:rPr>
      </w:pPr>
      <w:ins w:id="216" w:author="Турашева Асель" w:date="2022-08-25T15:48:00Z">
        <w:r w:rsidRPr="005276C5">
          <w:rPr>
            <w:rFonts w:ascii="Times New Roman" w:eastAsia="Times New Roman" w:hAnsi="Times New Roman" w:cs="Times New Roman"/>
            <w:b/>
            <w:sz w:val="24"/>
            <w:szCs w:val="24"/>
            <w:lang w:val="kk-KZ" w:eastAsia="ru-RU"/>
          </w:rPr>
          <w:t>3.</w:t>
        </w:r>
        <w:r w:rsidRPr="005276C5">
          <w:rPr>
            <w:rFonts w:ascii="Times New Roman" w:eastAsia="Times New Roman" w:hAnsi="Times New Roman" w:cs="Times New Roman"/>
            <w:b/>
            <w:sz w:val="24"/>
            <w:szCs w:val="24"/>
            <w:lang w:val="kk-KZ" w:eastAsia="ru-RU"/>
          </w:rPr>
          <w:tab/>
          <w:t xml:space="preserve">Терминдер мен анықтамалар </w:t>
        </w:r>
      </w:ins>
    </w:p>
    <w:p w:rsidR="004B57DB" w:rsidRPr="004B2EB3" w:rsidRDefault="004B57DB" w:rsidP="004B57DB">
      <w:pPr>
        <w:pStyle w:val="af8"/>
        <w:tabs>
          <w:tab w:val="left" w:pos="993"/>
        </w:tabs>
        <w:spacing w:after="0"/>
        <w:ind w:left="0" w:firstLine="567"/>
        <w:jc w:val="both"/>
        <w:rPr>
          <w:ins w:id="217" w:author="Турашева Асель" w:date="2022-08-25T15:48:00Z"/>
          <w:rFonts w:ascii="Times New Roman" w:eastAsia="Times New Roman" w:hAnsi="Times New Roman" w:cs="Times New Roman"/>
          <w:sz w:val="24"/>
          <w:szCs w:val="24"/>
          <w:lang w:val="kk-KZ" w:eastAsia="ru-RU"/>
        </w:rPr>
      </w:pPr>
    </w:p>
    <w:p w:rsidR="004B57DB" w:rsidRPr="004B2EB3" w:rsidRDefault="004B57DB" w:rsidP="004B57DB">
      <w:pPr>
        <w:pStyle w:val="af8"/>
        <w:tabs>
          <w:tab w:val="left" w:pos="993"/>
        </w:tabs>
        <w:spacing w:after="0"/>
        <w:ind w:left="0" w:firstLine="567"/>
        <w:jc w:val="both"/>
        <w:rPr>
          <w:ins w:id="218" w:author="Турашева Асель" w:date="2022-08-25T15:48:00Z"/>
          <w:rFonts w:ascii="Times New Roman" w:eastAsia="Times New Roman" w:hAnsi="Times New Roman" w:cs="Times New Roman"/>
          <w:sz w:val="24"/>
          <w:szCs w:val="24"/>
          <w:lang w:val="kk-KZ" w:eastAsia="ru-RU"/>
        </w:rPr>
      </w:pPr>
      <w:ins w:id="219" w:author="Турашева Асель" w:date="2022-08-25T15:48:00Z">
        <w:r w:rsidRPr="004B2EB3">
          <w:rPr>
            <w:rFonts w:ascii="Times New Roman" w:eastAsia="Times New Roman" w:hAnsi="Times New Roman" w:cs="Times New Roman"/>
            <w:sz w:val="24"/>
            <w:szCs w:val="24"/>
            <w:lang w:val="kk-KZ" w:eastAsia="ru-RU"/>
          </w:rPr>
          <w:t>3.1.</w:t>
        </w:r>
        <w:r w:rsidRPr="004B2EB3">
          <w:rPr>
            <w:rFonts w:ascii="Times New Roman" w:eastAsia="Times New Roman" w:hAnsi="Times New Roman" w:cs="Times New Roman"/>
            <w:sz w:val="24"/>
            <w:szCs w:val="24"/>
            <w:lang w:val="kk-KZ" w:eastAsia="ru-RU"/>
          </w:rPr>
          <w:tab/>
          <w:t xml:space="preserve"> Осы Кодексте 1-кестеге сәйкес терминдер мен оларға сәйкес анықтамалар қолданылады. </w:t>
        </w:r>
      </w:ins>
    </w:p>
    <w:p w:rsidR="004B57DB" w:rsidRPr="005276C5" w:rsidRDefault="004B57DB" w:rsidP="004B57DB">
      <w:pPr>
        <w:pStyle w:val="af8"/>
        <w:tabs>
          <w:tab w:val="left" w:pos="993"/>
        </w:tabs>
        <w:spacing w:after="0" w:line="240" w:lineRule="auto"/>
        <w:ind w:left="0" w:firstLine="567"/>
        <w:jc w:val="both"/>
        <w:rPr>
          <w:ins w:id="220" w:author="Турашева Асель" w:date="2022-08-25T15:48:00Z"/>
          <w:rFonts w:ascii="Times New Roman" w:eastAsia="Times New Roman" w:hAnsi="Times New Roman" w:cs="Times New Roman"/>
          <w:sz w:val="24"/>
          <w:szCs w:val="24"/>
          <w:lang w:val="kk-KZ" w:eastAsia="ru-RU"/>
        </w:rPr>
      </w:pPr>
      <w:ins w:id="221" w:author="Турашева Асель" w:date="2022-08-25T15:48:00Z">
        <w:r w:rsidRPr="004B2EB3">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-кесте</w:t>
        </w:r>
        <w:r w:rsidRPr="004B2EB3">
          <w:rPr>
            <w:rFonts w:ascii="Times New Roman" w:eastAsia="Times New Roman" w:hAnsi="Times New Roman" w:cs="Times New Roman"/>
            <w:sz w:val="24"/>
            <w:szCs w:val="24"/>
            <w:lang w:val="kk-KZ" w:eastAsia="ru-RU"/>
          </w:rPr>
          <w:t>. Терминдер мен анықтамалар</w:t>
        </w:r>
      </w:ins>
    </w:p>
    <w:tbl>
      <w:tblPr>
        <w:tblStyle w:val="af7"/>
        <w:tblW w:w="9498" w:type="dxa"/>
        <w:tblInd w:w="-5" w:type="dxa"/>
        <w:tblLook w:val="04A0" w:firstRow="1" w:lastRow="0" w:firstColumn="1" w:lastColumn="0" w:noHBand="0" w:noVBand="1"/>
      </w:tblPr>
      <w:tblGrid>
        <w:gridCol w:w="3312"/>
        <w:gridCol w:w="6186"/>
      </w:tblGrid>
      <w:tr w:rsidR="004B57DB" w:rsidRPr="004B57DB" w:rsidTr="009F2669">
        <w:trPr>
          <w:ins w:id="222" w:author="Турашева Асель" w:date="2022-08-25T15:48:00Z"/>
        </w:trPr>
        <w:tc>
          <w:tcPr>
            <w:tcW w:w="3312" w:type="dxa"/>
          </w:tcPr>
          <w:p w:rsidR="004B57DB" w:rsidRPr="005276C5" w:rsidRDefault="004B57DB" w:rsidP="009F2669">
            <w:pPr>
              <w:tabs>
                <w:tab w:val="left" w:pos="993"/>
              </w:tabs>
              <w:spacing w:after="0"/>
              <w:rPr>
                <w:ins w:id="223" w:author="Турашева Асель" w:date="2022-08-25T15:48:00Z"/>
                <w:rFonts w:ascii="Times New Roman" w:hAnsi="Times New Roman"/>
                <w:b/>
                <w:sz w:val="20"/>
                <w:lang w:val="kk-KZ"/>
              </w:rPr>
            </w:pPr>
            <w:ins w:id="224" w:author="Турашева Асель" w:date="2022-08-25T15:48:00Z">
              <w:r>
                <w:rPr>
                  <w:rFonts w:ascii="Times New Roman" w:hAnsi="Times New Roman"/>
                  <w:b/>
                  <w:sz w:val="20"/>
                  <w:lang w:val="kk-KZ"/>
                </w:rPr>
                <w:t>Үлестестік</w:t>
              </w:r>
            </w:ins>
          </w:p>
        </w:tc>
        <w:tc>
          <w:tcPr>
            <w:tcW w:w="6186" w:type="dxa"/>
          </w:tcPr>
          <w:p w:rsidR="004B57DB" w:rsidRPr="005276C5" w:rsidRDefault="004B57DB" w:rsidP="009F2669">
            <w:pPr>
              <w:tabs>
                <w:tab w:val="left" w:pos="993"/>
              </w:tabs>
              <w:spacing w:after="0"/>
              <w:rPr>
                <w:ins w:id="225" w:author="Турашева Асель" w:date="2022-08-25T15:48:00Z"/>
                <w:rFonts w:ascii="Times New Roman" w:hAnsi="Times New Roman"/>
                <w:sz w:val="20"/>
                <w:lang w:val="kk-KZ"/>
              </w:rPr>
            </w:pPr>
            <w:ins w:id="226" w:author="Турашева Асель" w:date="2022-08-25T15:48:00Z">
              <w:r w:rsidRPr="005276C5">
                <w:rPr>
                  <w:rFonts w:ascii="Times New Roman" w:eastAsia="Calibri" w:hAnsi="Times New Roman"/>
                  <w:sz w:val="20"/>
                  <w:lang w:val="kk-KZ"/>
                </w:rPr>
                <w:t xml:space="preserve">жеке немесе заңды тұлғаларда (өздеріне берілген өкілеттіктер шеңберінде бақылау және қадағалау функцияларын жүзеге асыратын мемлекеттік органдарды қоспағанда) шешімдерді тікелей және/немесе жанама айқындау және/немесе </w:t>
              </w:r>
              <w:r>
                <w:rPr>
                  <w:rFonts w:ascii="Times New Roman" w:eastAsia="Calibri" w:hAnsi="Times New Roman"/>
                  <w:sz w:val="20"/>
                  <w:lang w:val="kk-KZ"/>
                </w:rPr>
                <w:t>әрқайсысы</w:t>
              </w:r>
              <w:r w:rsidRPr="005276C5">
                <w:rPr>
                  <w:rFonts w:ascii="Times New Roman" w:eastAsia="Calibri" w:hAnsi="Times New Roman"/>
                  <w:sz w:val="20"/>
                  <w:lang w:val="kk-KZ"/>
                </w:rPr>
                <w:t xml:space="preserve"> немесе тұлғалардың бір</w:t>
              </w:r>
              <w:r>
                <w:rPr>
                  <w:rFonts w:ascii="Times New Roman" w:eastAsia="Calibri" w:hAnsi="Times New Roman"/>
                  <w:sz w:val="20"/>
                  <w:lang w:val="kk-KZ"/>
                </w:rPr>
                <w:t>еуі</w:t>
              </w:r>
              <w:r w:rsidRPr="005276C5">
                <w:rPr>
                  <w:rFonts w:ascii="Times New Roman" w:eastAsia="Calibri" w:hAnsi="Times New Roman"/>
                  <w:sz w:val="20"/>
                  <w:lang w:val="kk-KZ"/>
                </w:rPr>
                <w:t xml:space="preserve"> қабылда</w:t>
              </w:r>
              <w:r>
                <w:rPr>
                  <w:rFonts w:ascii="Times New Roman" w:eastAsia="Calibri" w:hAnsi="Times New Roman"/>
                  <w:sz w:val="20"/>
                  <w:lang w:val="kk-KZ"/>
                </w:rPr>
                <w:t>йтын</w:t>
              </w:r>
              <w:r w:rsidRPr="005276C5">
                <w:rPr>
                  <w:rFonts w:ascii="Times New Roman" w:eastAsia="Calibri" w:hAnsi="Times New Roman"/>
                  <w:sz w:val="20"/>
                  <w:lang w:val="kk-KZ"/>
                </w:rPr>
                <w:t xml:space="preserve"> шешімдерге, оның ішінде жасалған мәмілеге орай ықпал ету мүмкіндігінің болуы;</w:t>
              </w:r>
            </w:ins>
          </w:p>
        </w:tc>
      </w:tr>
      <w:tr w:rsidR="004B57DB" w:rsidRPr="004968F2" w:rsidTr="009F2669">
        <w:trPr>
          <w:ins w:id="227" w:author="Турашева Асель" w:date="2022-08-25T15:48:00Z"/>
        </w:trPr>
        <w:tc>
          <w:tcPr>
            <w:tcW w:w="3312" w:type="dxa"/>
          </w:tcPr>
          <w:p w:rsidR="004B57DB" w:rsidRPr="008279FF" w:rsidRDefault="004B57DB" w:rsidP="009F2669">
            <w:pPr>
              <w:tabs>
                <w:tab w:val="left" w:pos="993"/>
              </w:tabs>
              <w:spacing w:after="0"/>
              <w:rPr>
                <w:ins w:id="228" w:author="Турашева Асель" w:date="2022-08-25T15:48:00Z"/>
                <w:rFonts w:ascii="Times New Roman" w:hAnsi="Times New Roman"/>
                <w:b/>
                <w:sz w:val="20"/>
              </w:rPr>
            </w:pPr>
            <w:ins w:id="229" w:author="Турашева Асель" w:date="2022-08-25T15:48:00Z">
              <w:r w:rsidRPr="005276C5">
                <w:rPr>
                  <w:rFonts w:ascii="Times New Roman" w:hAnsi="Times New Roman"/>
                  <w:b/>
                  <w:sz w:val="20"/>
                </w:rPr>
                <w:t>Жақын туыстар</w:t>
              </w:r>
            </w:ins>
          </w:p>
        </w:tc>
        <w:tc>
          <w:tcPr>
            <w:tcW w:w="6186" w:type="dxa"/>
          </w:tcPr>
          <w:p w:rsidR="004B57DB" w:rsidRPr="005276C5" w:rsidRDefault="004B57DB" w:rsidP="009F2669">
            <w:pPr>
              <w:tabs>
                <w:tab w:val="left" w:pos="993"/>
              </w:tabs>
              <w:spacing w:after="0"/>
              <w:rPr>
                <w:ins w:id="230" w:author="Турашева Асель" w:date="2022-08-25T15:48:00Z"/>
                <w:rFonts w:ascii="Times New Roman" w:eastAsia="Calibri" w:hAnsi="Times New Roman"/>
                <w:sz w:val="20"/>
                <w:lang w:val="kk-KZ"/>
              </w:rPr>
            </w:pPr>
            <w:ins w:id="231" w:author="Турашева Асель" w:date="2022-08-25T15:48:00Z">
              <w:r w:rsidRPr="005276C5">
                <w:rPr>
                  <w:rFonts w:ascii="Times New Roman" w:eastAsia="Calibri" w:hAnsi="Times New Roman"/>
                  <w:sz w:val="20"/>
                  <w:lang w:val="kk-KZ"/>
                </w:rPr>
                <w:t>ата-аналар (ата-ана), балалар, асырап алушылар, асырап алынғандар, ата-анасы бір және ата-анасы бөлек аға-інілері мен апа-сіңлілері (қарындастары), ата, әже, немерелер;</w:t>
              </w:r>
            </w:ins>
          </w:p>
        </w:tc>
      </w:tr>
      <w:tr w:rsidR="004B57DB" w:rsidRPr="004968F2" w:rsidTr="009F2669">
        <w:trPr>
          <w:ins w:id="232" w:author="Турашева Асель" w:date="2022-08-25T15:48:00Z"/>
        </w:trPr>
        <w:tc>
          <w:tcPr>
            <w:tcW w:w="3312" w:type="dxa"/>
          </w:tcPr>
          <w:p w:rsidR="004B57DB" w:rsidRPr="005276C5" w:rsidRDefault="004B57DB" w:rsidP="009F2669">
            <w:pPr>
              <w:tabs>
                <w:tab w:val="left" w:pos="993"/>
              </w:tabs>
              <w:spacing w:after="0"/>
              <w:rPr>
                <w:ins w:id="233" w:author="Турашева Асель" w:date="2022-08-25T15:48:00Z"/>
                <w:rFonts w:ascii="Times New Roman" w:hAnsi="Times New Roman"/>
                <w:b/>
                <w:sz w:val="20"/>
              </w:rPr>
            </w:pPr>
            <w:ins w:id="234" w:author="Турашева Асель" w:date="2022-08-25T15:48:00Z">
              <w:r w:rsidRPr="005276C5">
                <w:rPr>
                  <w:rFonts w:ascii="Times New Roman" w:hAnsi="Times New Roman"/>
                  <w:b/>
                  <w:sz w:val="20"/>
                </w:rPr>
                <w:t xml:space="preserve">Іскерлік этика </w:t>
              </w:r>
            </w:ins>
          </w:p>
        </w:tc>
        <w:tc>
          <w:tcPr>
            <w:tcW w:w="6186" w:type="dxa"/>
          </w:tcPr>
          <w:p w:rsidR="004B57DB" w:rsidRPr="005276C5" w:rsidRDefault="004B57DB" w:rsidP="009F2669">
            <w:pPr>
              <w:tabs>
                <w:tab w:val="left" w:pos="993"/>
              </w:tabs>
              <w:spacing w:after="0"/>
              <w:rPr>
                <w:ins w:id="235" w:author="Турашева Асель" w:date="2022-08-25T15:48:00Z"/>
                <w:rFonts w:ascii="Times New Roman" w:eastAsia="Calibri" w:hAnsi="Times New Roman"/>
                <w:sz w:val="20"/>
                <w:lang w:val="kk-KZ"/>
              </w:rPr>
            </w:pPr>
            <w:ins w:id="236" w:author="Турашева Асель" w:date="2022-08-25T15:48:00Z">
              <w:r w:rsidRPr="005276C5">
                <w:rPr>
                  <w:rFonts w:ascii="Times New Roman" w:eastAsia="Calibri" w:hAnsi="Times New Roman"/>
                  <w:sz w:val="20"/>
                  <w:lang w:val="kk-KZ"/>
                </w:rPr>
                <w:t xml:space="preserve">ҚТГ лауазымды тұлғалары мен </w:t>
              </w:r>
              <w:r>
                <w:rPr>
                  <w:rFonts w:ascii="Times New Roman" w:eastAsia="Calibri" w:hAnsi="Times New Roman"/>
                  <w:sz w:val="20"/>
                  <w:lang w:val="kk-KZ"/>
                </w:rPr>
                <w:t>Жұмыс</w:t>
              </w:r>
              <w:r w:rsidRPr="005276C5">
                <w:rPr>
                  <w:rFonts w:ascii="Times New Roman" w:eastAsia="Calibri" w:hAnsi="Times New Roman"/>
                  <w:sz w:val="20"/>
                  <w:lang w:val="kk-KZ"/>
                </w:rPr>
                <w:t>керлері өз қызметінде басшылыққа алатын іскерлік қарым-қатынастың этикалық қағидаттары мен нормаларының жиынтығы;</w:t>
              </w:r>
            </w:ins>
          </w:p>
        </w:tc>
      </w:tr>
      <w:tr w:rsidR="004B57DB" w:rsidRPr="004968F2" w:rsidTr="009F2669">
        <w:trPr>
          <w:ins w:id="237" w:author="Турашева Асель" w:date="2022-08-25T15:48:00Z"/>
        </w:trPr>
        <w:tc>
          <w:tcPr>
            <w:tcW w:w="3312" w:type="dxa"/>
          </w:tcPr>
          <w:p w:rsidR="004B57DB" w:rsidRPr="005276C5" w:rsidRDefault="004B57DB" w:rsidP="009F2669">
            <w:pPr>
              <w:tabs>
                <w:tab w:val="left" w:pos="993"/>
              </w:tabs>
              <w:spacing w:after="0"/>
              <w:rPr>
                <w:ins w:id="238" w:author="Турашева Асель" w:date="2022-08-25T15:48:00Z"/>
              </w:rPr>
            </w:pPr>
            <w:ins w:id="239" w:author="Турашева Асель" w:date="2022-08-25T15:48:00Z">
              <w:r w:rsidRPr="005276C5">
                <w:rPr>
                  <w:rFonts w:ascii="Times New Roman" w:hAnsi="Times New Roman"/>
                  <w:b/>
                  <w:sz w:val="20"/>
                </w:rPr>
                <w:t>Іскерлік серіктестер</w:t>
              </w:r>
            </w:ins>
          </w:p>
        </w:tc>
        <w:tc>
          <w:tcPr>
            <w:tcW w:w="6186" w:type="dxa"/>
          </w:tcPr>
          <w:p w:rsidR="004B57DB" w:rsidRPr="005276C5" w:rsidRDefault="004B57DB" w:rsidP="009F2669">
            <w:pPr>
              <w:tabs>
                <w:tab w:val="left" w:pos="993"/>
              </w:tabs>
              <w:spacing w:after="0"/>
              <w:rPr>
                <w:ins w:id="240" w:author="Турашева Асель" w:date="2022-08-25T15:48:00Z"/>
                <w:rFonts w:ascii="Times New Roman" w:eastAsia="Calibri" w:hAnsi="Times New Roman"/>
                <w:sz w:val="20"/>
                <w:lang w:val="kk-KZ"/>
              </w:rPr>
            </w:pPr>
            <w:ins w:id="241" w:author="Турашева Асель" w:date="2022-08-25T15:48:00Z">
              <w:r w:rsidRPr="005276C5">
                <w:rPr>
                  <w:rFonts w:ascii="Times New Roman" w:eastAsia="Calibri" w:hAnsi="Times New Roman"/>
                  <w:sz w:val="20"/>
                  <w:lang w:val="kk-KZ"/>
                </w:rPr>
                <w:t>ҚТГ-мен бірлескен іскерлік қызметті жүзеге асыруға қатысатын жеке немесе заңды тұлғалар;</w:t>
              </w:r>
            </w:ins>
          </w:p>
        </w:tc>
      </w:tr>
      <w:tr w:rsidR="004B57DB" w:rsidRPr="000F52FA" w:rsidTr="009F2669">
        <w:trPr>
          <w:ins w:id="242" w:author="Турашева Асель" w:date="2022-08-25T15:48:00Z"/>
        </w:trPr>
        <w:tc>
          <w:tcPr>
            <w:tcW w:w="3312" w:type="dxa"/>
          </w:tcPr>
          <w:p w:rsidR="004B57DB" w:rsidRPr="005276C5" w:rsidRDefault="004B57DB" w:rsidP="009F2669">
            <w:pPr>
              <w:tabs>
                <w:tab w:val="left" w:pos="993"/>
              </w:tabs>
              <w:spacing w:after="0"/>
              <w:rPr>
                <w:ins w:id="243" w:author="Турашева Асель" w:date="2022-08-25T15:48:00Z"/>
                <w:rFonts w:ascii="Times New Roman" w:hAnsi="Times New Roman"/>
                <w:b/>
                <w:sz w:val="20"/>
              </w:rPr>
            </w:pPr>
            <w:ins w:id="244" w:author="Турашева Асель" w:date="2022-08-25T15:48:00Z">
              <w:r w:rsidRPr="005276C5">
                <w:rPr>
                  <w:rFonts w:ascii="Times New Roman" w:hAnsi="Times New Roman"/>
                  <w:b/>
                  <w:sz w:val="20"/>
                </w:rPr>
                <w:t>Лауазымды тұлғалар</w:t>
              </w:r>
            </w:ins>
          </w:p>
        </w:tc>
        <w:tc>
          <w:tcPr>
            <w:tcW w:w="6186" w:type="dxa"/>
          </w:tcPr>
          <w:p w:rsidR="004B57DB" w:rsidRPr="005276C5" w:rsidRDefault="004B57DB" w:rsidP="009F2669">
            <w:pPr>
              <w:pStyle w:val="afd"/>
              <w:jc w:val="both"/>
              <w:rPr>
                <w:ins w:id="245" w:author="Турашева Асель" w:date="2022-08-25T15:48:00Z"/>
                <w:rFonts w:ascii="Times New Roman" w:eastAsia="Calibri" w:hAnsi="Times New Roman" w:cs="Times New Roman"/>
                <w:sz w:val="20"/>
                <w:szCs w:val="20"/>
                <w:lang w:val="kk-KZ" w:eastAsia="ru-RU"/>
              </w:rPr>
            </w:pPr>
            <w:ins w:id="246" w:author="Турашева Асель" w:date="2022-08-25T15:48:00Z">
              <w:r>
                <w:rPr>
                  <w:rFonts w:ascii="Times New Roman" w:eastAsia="Calibri" w:hAnsi="Times New Roman" w:cs="Times New Roman"/>
                  <w:sz w:val="20"/>
                  <w:szCs w:val="20"/>
                  <w:lang w:val="kk-KZ" w:eastAsia="ru-RU"/>
                </w:rPr>
                <w:t>«</w:t>
              </w:r>
              <w:r w:rsidRPr="005276C5">
                <w:rPr>
                  <w:rFonts w:ascii="Times New Roman" w:eastAsia="Calibri" w:hAnsi="Times New Roman" w:cs="Times New Roman"/>
                  <w:sz w:val="20"/>
                  <w:szCs w:val="20"/>
                  <w:lang w:val="kk-KZ" w:eastAsia="ru-RU"/>
                </w:rPr>
                <w:t>Сыбайлас жемқорлыққа қарсы іс-қимыл туралы</w:t>
              </w:r>
              <w:r>
                <w:rPr>
                  <w:rFonts w:ascii="Times New Roman" w:eastAsia="Calibri" w:hAnsi="Times New Roman" w:cs="Times New Roman"/>
                  <w:sz w:val="20"/>
                  <w:szCs w:val="20"/>
                  <w:lang w:val="kk-KZ" w:eastAsia="ru-RU"/>
                </w:rPr>
                <w:t>»</w:t>
              </w:r>
              <w:r w:rsidRPr="005276C5">
                <w:rPr>
                  <w:rFonts w:ascii="Times New Roman" w:eastAsia="Calibri" w:hAnsi="Times New Roman" w:cs="Times New Roman"/>
                  <w:sz w:val="20"/>
                  <w:szCs w:val="20"/>
                  <w:lang w:val="kk-KZ" w:eastAsia="ru-RU"/>
                </w:rPr>
                <w:t xml:space="preserve"> </w:t>
              </w:r>
              <w:r w:rsidRPr="00C62D3D">
                <w:rPr>
                  <w:rFonts w:ascii="Times New Roman" w:eastAsia="Calibri" w:hAnsi="Times New Roman" w:cs="Times New Roman"/>
                  <w:sz w:val="20"/>
                  <w:szCs w:val="20"/>
                  <w:lang w:val="kk-KZ" w:eastAsia="ru-RU"/>
                </w:rPr>
                <w:t xml:space="preserve">Қазақстан Республикасының </w:t>
              </w:r>
              <w:r w:rsidRPr="005276C5">
                <w:rPr>
                  <w:rFonts w:ascii="Times New Roman" w:eastAsia="Calibri" w:hAnsi="Times New Roman" w:cs="Times New Roman"/>
                  <w:sz w:val="20"/>
                  <w:szCs w:val="20"/>
                  <w:lang w:val="kk-KZ" w:eastAsia="ru-RU"/>
                </w:rPr>
                <w:t>Заңына және</w:t>
              </w:r>
              <w:r>
                <w:rPr>
                  <w:rFonts w:ascii="Times New Roman" w:eastAsia="Calibri" w:hAnsi="Times New Roman" w:cs="Times New Roman"/>
                  <w:sz w:val="20"/>
                  <w:szCs w:val="20"/>
                  <w:lang w:val="kk-KZ" w:eastAsia="ru-RU"/>
                </w:rPr>
                <w:t xml:space="preserve"> «</w:t>
              </w:r>
              <w:r w:rsidRPr="005276C5">
                <w:rPr>
                  <w:rFonts w:ascii="Times New Roman" w:eastAsia="Calibri" w:hAnsi="Times New Roman" w:cs="Times New Roman"/>
                  <w:sz w:val="20"/>
                  <w:szCs w:val="20"/>
                  <w:lang w:val="kk-KZ" w:eastAsia="ru-RU"/>
                </w:rPr>
                <w:t>ҚазТрансГаз</w:t>
              </w:r>
              <w:r>
                <w:rPr>
                  <w:rFonts w:ascii="Times New Roman" w:eastAsia="Calibri" w:hAnsi="Times New Roman" w:cs="Times New Roman"/>
                  <w:sz w:val="20"/>
                  <w:szCs w:val="20"/>
                  <w:lang w:val="kk-KZ" w:eastAsia="ru-RU"/>
                </w:rPr>
                <w:t xml:space="preserve">» </w:t>
              </w:r>
              <w:r w:rsidRPr="005276C5">
                <w:rPr>
                  <w:rFonts w:ascii="Times New Roman" w:eastAsia="Calibri" w:hAnsi="Times New Roman" w:cs="Times New Roman"/>
                  <w:sz w:val="20"/>
                  <w:szCs w:val="20"/>
                  <w:lang w:val="kk-KZ" w:eastAsia="ru-RU"/>
                </w:rPr>
                <w:t xml:space="preserve">АҚ-дағы </w:t>
              </w:r>
              <w:r>
                <w:rPr>
                  <w:rFonts w:ascii="Times New Roman" w:eastAsia="Calibri" w:hAnsi="Times New Roman" w:cs="Times New Roman"/>
                  <w:sz w:val="20"/>
                  <w:szCs w:val="20"/>
                  <w:lang w:val="kk-KZ" w:eastAsia="ru-RU"/>
                </w:rPr>
                <w:t>С</w:t>
              </w:r>
              <w:r w:rsidRPr="005276C5">
                <w:rPr>
                  <w:rFonts w:ascii="Times New Roman" w:eastAsia="Calibri" w:hAnsi="Times New Roman" w:cs="Times New Roman"/>
                  <w:sz w:val="20"/>
                  <w:szCs w:val="20"/>
                  <w:lang w:val="kk-KZ" w:eastAsia="ru-RU"/>
                </w:rPr>
                <w:t>ыбайлас жемқорлыққа қарсы іс-қимыл саясатына сәйкес мемлекеттік функцияларды орындауға уәкілеттік берілген адамдарға теңестірілген ҚТГ Директорлар кеңесінің, Басқармасының мүшелері және ҚТГ-</w:t>
              </w:r>
              <w:r>
                <w:rPr>
                  <w:rFonts w:ascii="Times New Roman" w:eastAsia="Calibri" w:hAnsi="Times New Roman" w:cs="Times New Roman"/>
                  <w:sz w:val="20"/>
                  <w:szCs w:val="20"/>
                  <w:lang w:val="kk-KZ" w:eastAsia="ru-RU"/>
                </w:rPr>
                <w:t>ның</w:t>
              </w:r>
              <w:r w:rsidRPr="005276C5">
                <w:rPr>
                  <w:rFonts w:ascii="Times New Roman" w:eastAsia="Calibri" w:hAnsi="Times New Roman" w:cs="Times New Roman"/>
                  <w:sz w:val="20"/>
                  <w:szCs w:val="20"/>
                  <w:lang w:val="kk-KZ" w:eastAsia="ru-RU"/>
                </w:rPr>
                <w:t xml:space="preserve"> өзге </w:t>
              </w:r>
              <w:r>
                <w:rPr>
                  <w:rFonts w:ascii="Times New Roman" w:eastAsia="Calibri" w:hAnsi="Times New Roman" w:cs="Times New Roman"/>
                  <w:sz w:val="20"/>
                  <w:szCs w:val="20"/>
                  <w:lang w:val="kk-KZ" w:eastAsia="ru-RU"/>
                </w:rPr>
                <w:t>тұлғалары</w:t>
              </w:r>
              <w:r w:rsidRPr="005276C5">
                <w:rPr>
                  <w:rFonts w:ascii="Times New Roman" w:eastAsia="Calibri" w:hAnsi="Times New Roman" w:cs="Times New Roman"/>
                  <w:sz w:val="20"/>
                  <w:szCs w:val="20"/>
                  <w:lang w:val="kk-KZ" w:eastAsia="ru-RU"/>
                </w:rPr>
                <w:t>;</w:t>
              </w:r>
            </w:ins>
          </w:p>
        </w:tc>
      </w:tr>
      <w:tr w:rsidR="004B57DB" w:rsidRPr="004B57DB" w:rsidTr="009F2669">
        <w:trPr>
          <w:ins w:id="247" w:author="Турашева Асель" w:date="2022-08-25T15:48:00Z"/>
        </w:trPr>
        <w:tc>
          <w:tcPr>
            <w:tcW w:w="3312" w:type="dxa"/>
          </w:tcPr>
          <w:p w:rsidR="004B57DB" w:rsidRPr="005276C5" w:rsidRDefault="004B57DB" w:rsidP="009F2669">
            <w:pPr>
              <w:tabs>
                <w:tab w:val="left" w:pos="993"/>
              </w:tabs>
              <w:spacing w:after="0"/>
              <w:rPr>
                <w:ins w:id="248" w:author="Турашева Асель" w:date="2022-08-25T15:48:00Z"/>
                <w:rStyle w:val="aff4"/>
                <w:color w:val="auto"/>
                <w:sz w:val="20"/>
                <w:szCs w:val="20"/>
                <w:lang w:eastAsia="en-US"/>
              </w:rPr>
            </w:pPr>
            <w:ins w:id="249" w:author="Турашева Асель" w:date="2022-08-25T15:48:00Z">
              <w:r w:rsidRPr="005276C5">
                <w:rPr>
                  <w:rStyle w:val="aff4"/>
                  <w:color w:val="auto"/>
                  <w:sz w:val="20"/>
                  <w:szCs w:val="20"/>
                  <w:lang w:eastAsia="en-US"/>
                </w:rPr>
                <w:t>Мүдделі тараптар</w:t>
              </w:r>
            </w:ins>
          </w:p>
        </w:tc>
        <w:tc>
          <w:tcPr>
            <w:tcW w:w="6186" w:type="dxa"/>
          </w:tcPr>
          <w:p w:rsidR="004B57DB" w:rsidRPr="005276C5" w:rsidRDefault="004B57DB" w:rsidP="009F2669">
            <w:pPr>
              <w:pStyle w:val="afd"/>
              <w:jc w:val="both"/>
              <w:rPr>
                <w:ins w:id="250" w:author="Турашева Асель" w:date="2022-08-25T15:48:00Z"/>
                <w:rFonts w:ascii="Times New Roman" w:eastAsia="Calibri" w:hAnsi="Times New Roman" w:cs="Times New Roman"/>
                <w:sz w:val="20"/>
                <w:szCs w:val="20"/>
                <w:lang w:val="kk-KZ" w:eastAsia="ru-RU"/>
              </w:rPr>
            </w:pPr>
            <w:ins w:id="251" w:author="Турашева Асель" w:date="2022-08-25T15:48:00Z">
              <w:r w:rsidRPr="005276C5">
                <w:rPr>
                  <w:rFonts w:ascii="Times New Roman" w:eastAsia="Calibri" w:hAnsi="Times New Roman" w:cs="Times New Roman"/>
                  <w:sz w:val="20"/>
                  <w:szCs w:val="20"/>
                  <w:lang w:val="kk-KZ" w:eastAsia="ru-RU"/>
                </w:rPr>
                <w:t>ҚТГ қызметін жүзеге асыруға, оның ішінде ҚТГ шешімдерін қабылдау процесіне әсер етуі мүмкін немесе ҚТГ қызметі шеңберінде мүдделері қозғалатын жеке немесе заңды тұлғалар;</w:t>
              </w:r>
            </w:ins>
          </w:p>
        </w:tc>
      </w:tr>
      <w:tr w:rsidR="004B57DB" w:rsidRPr="004B57DB" w:rsidTr="009F2669">
        <w:trPr>
          <w:ins w:id="252" w:author="Турашева Асель" w:date="2022-08-25T15:48:00Z"/>
        </w:trPr>
        <w:tc>
          <w:tcPr>
            <w:tcW w:w="3312" w:type="dxa"/>
          </w:tcPr>
          <w:p w:rsidR="004B57DB" w:rsidRPr="005276C5" w:rsidRDefault="004B57DB" w:rsidP="009F2669">
            <w:pPr>
              <w:tabs>
                <w:tab w:val="left" w:pos="993"/>
              </w:tabs>
              <w:spacing w:after="0"/>
              <w:rPr>
                <w:ins w:id="253" w:author="Турашева Асель" w:date="2022-08-25T15:48:00Z"/>
                <w:rStyle w:val="aff4"/>
                <w:color w:val="auto"/>
                <w:sz w:val="20"/>
                <w:szCs w:val="20"/>
                <w:lang w:eastAsia="en-US"/>
              </w:rPr>
            </w:pPr>
            <w:ins w:id="254" w:author="Турашева Асель" w:date="2022-08-25T15:48:00Z">
              <w:r w:rsidRPr="005276C5">
                <w:rPr>
                  <w:rStyle w:val="aff4"/>
                  <w:color w:val="auto"/>
                  <w:sz w:val="20"/>
                  <w:szCs w:val="20"/>
                  <w:lang w:eastAsia="en-US"/>
                </w:rPr>
                <w:t>Имидж</w:t>
              </w:r>
            </w:ins>
          </w:p>
        </w:tc>
        <w:tc>
          <w:tcPr>
            <w:tcW w:w="6186" w:type="dxa"/>
          </w:tcPr>
          <w:p w:rsidR="004B57DB" w:rsidRPr="005276C5" w:rsidRDefault="004B57DB" w:rsidP="009F2669">
            <w:pPr>
              <w:tabs>
                <w:tab w:val="left" w:pos="993"/>
              </w:tabs>
              <w:spacing w:after="0"/>
              <w:rPr>
                <w:ins w:id="255" w:author="Турашева Асель" w:date="2022-08-25T15:48:00Z"/>
                <w:rFonts w:ascii="Times New Roman" w:eastAsia="Calibri" w:hAnsi="Times New Roman"/>
                <w:sz w:val="20"/>
                <w:lang w:val="kk-KZ"/>
              </w:rPr>
            </w:pPr>
            <w:ins w:id="256" w:author="Турашева Асель" w:date="2022-08-25T15:48:00Z">
              <w:r w:rsidRPr="005276C5">
                <w:rPr>
                  <w:rFonts w:ascii="Times New Roman" w:eastAsia="Calibri" w:hAnsi="Times New Roman"/>
                  <w:sz w:val="20"/>
                  <w:lang w:val="kk-KZ"/>
                </w:rPr>
                <w:t>К</w:t>
              </w:r>
              <w:r>
                <w:rPr>
                  <w:rFonts w:ascii="Times New Roman" w:eastAsia="Calibri" w:hAnsi="Times New Roman"/>
                  <w:sz w:val="20"/>
                  <w:lang w:val="kk-KZ"/>
                </w:rPr>
                <w:t>ТГ</w:t>
              </w:r>
              <w:r w:rsidRPr="005276C5">
                <w:rPr>
                  <w:rFonts w:ascii="Times New Roman" w:eastAsia="Calibri" w:hAnsi="Times New Roman"/>
                  <w:sz w:val="20"/>
                  <w:lang w:val="kk-KZ"/>
                </w:rPr>
                <w:t xml:space="preserve"> лауазымды тұлғалары мен </w:t>
              </w:r>
              <w:r>
                <w:rPr>
                  <w:rFonts w:ascii="Times New Roman" w:eastAsia="Calibri" w:hAnsi="Times New Roman"/>
                  <w:sz w:val="20"/>
                  <w:lang w:val="kk-KZ"/>
                </w:rPr>
                <w:t>Жұмыс</w:t>
              </w:r>
              <w:r w:rsidRPr="005276C5">
                <w:rPr>
                  <w:rFonts w:ascii="Times New Roman" w:eastAsia="Calibri" w:hAnsi="Times New Roman"/>
                  <w:sz w:val="20"/>
                  <w:lang w:val="kk-KZ"/>
                </w:rPr>
                <w:t xml:space="preserve">керлерінің, сондай-ақ КТГ </w:t>
              </w:r>
              <w:r>
                <w:rPr>
                  <w:rFonts w:ascii="Times New Roman" w:eastAsia="Calibri" w:hAnsi="Times New Roman"/>
                  <w:sz w:val="20"/>
                  <w:lang w:val="kk-KZ"/>
                </w:rPr>
                <w:t>Жұмыс</w:t>
              </w:r>
              <w:r w:rsidRPr="005276C5">
                <w:rPr>
                  <w:rFonts w:ascii="Times New Roman" w:eastAsia="Calibri" w:hAnsi="Times New Roman"/>
                  <w:sz w:val="20"/>
                  <w:lang w:val="kk-KZ"/>
                </w:rPr>
                <w:t xml:space="preserve">керлерінің қатарына кірмейтін </w:t>
              </w:r>
              <w:r>
                <w:rPr>
                  <w:rFonts w:ascii="Times New Roman" w:eastAsia="Calibri" w:hAnsi="Times New Roman"/>
                  <w:sz w:val="20"/>
                  <w:lang w:val="kk-KZ"/>
                </w:rPr>
                <w:t>тұлғалардың</w:t>
              </w:r>
              <w:r w:rsidRPr="005276C5">
                <w:rPr>
                  <w:rFonts w:ascii="Times New Roman" w:eastAsia="Calibri" w:hAnsi="Times New Roman"/>
                  <w:sz w:val="20"/>
                  <w:lang w:val="kk-KZ"/>
                </w:rPr>
                <w:t xml:space="preserve"> санасында қалыптасқан, құндылық сипаттамаларын айқындайтын және оны қабылдауға әсер ететін бейне;</w:t>
              </w:r>
            </w:ins>
          </w:p>
        </w:tc>
      </w:tr>
      <w:tr w:rsidR="004B57DB" w:rsidRPr="00281945" w:rsidTr="009F2669">
        <w:trPr>
          <w:ins w:id="257" w:author="Турашева Асель" w:date="2022-08-25T15:48:00Z"/>
        </w:trPr>
        <w:tc>
          <w:tcPr>
            <w:tcW w:w="3312" w:type="dxa"/>
          </w:tcPr>
          <w:p w:rsidR="004B57DB" w:rsidRPr="008279FF" w:rsidRDefault="004B57DB" w:rsidP="009F2669">
            <w:pPr>
              <w:tabs>
                <w:tab w:val="left" w:pos="993"/>
              </w:tabs>
              <w:spacing w:after="0"/>
              <w:rPr>
                <w:ins w:id="258" w:author="Турашева Асель" w:date="2022-08-25T15:48:00Z"/>
                <w:rFonts w:ascii="Times New Roman" w:hAnsi="Times New Roman"/>
                <w:b/>
                <w:sz w:val="20"/>
              </w:rPr>
            </w:pPr>
            <w:ins w:id="259" w:author="Турашева Асель" w:date="2022-08-25T15:48:00Z">
              <w:r w:rsidRPr="008279FF">
                <w:rPr>
                  <w:rFonts w:ascii="Times New Roman" w:hAnsi="Times New Roman"/>
                  <w:b/>
                  <w:sz w:val="20"/>
                </w:rPr>
                <w:t>Контрагент</w:t>
              </w:r>
            </w:ins>
          </w:p>
        </w:tc>
        <w:tc>
          <w:tcPr>
            <w:tcW w:w="6186" w:type="dxa"/>
          </w:tcPr>
          <w:p w:rsidR="004B57DB" w:rsidRPr="005276C5" w:rsidRDefault="004B57DB" w:rsidP="009F2669">
            <w:pPr>
              <w:tabs>
                <w:tab w:val="left" w:pos="993"/>
              </w:tabs>
              <w:spacing w:after="0"/>
              <w:rPr>
                <w:ins w:id="260" w:author="Турашева Асель" w:date="2022-08-25T15:48:00Z"/>
                <w:rFonts w:ascii="Times New Roman" w:hAnsi="Times New Roman"/>
                <w:sz w:val="20"/>
              </w:rPr>
            </w:pPr>
            <w:ins w:id="261" w:author="Турашева Асель" w:date="2022-08-25T15:48:00Z">
              <w:r w:rsidRPr="00281945">
                <w:rPr>
                  <w:rFonts w:ascii="Times New Roman" w:hAnsi="Times New Roman"/>
                  <w:sz w:val="20"/>
                  <w:lang w:val="ru-RU"/>
                </w:rPr>
                <w:t>ҚТГ</w:t>
              </w:r>
              <w:r w:rsidRPr="005276C5">
                <w:rPr>
                  <w:rFonts w:ascii="Times New Roman" w:hAnsi="Times New Roman"/>
                  <w:sz w:val="20"/>
                </w:rPr>
                <w:t xml:space="preserve"> </w:t>
              </w:r>
              <w:r w:rsidRPr="00281945">
                <w:rPr>
                  <w:rFonts w:ascii="Times New Roman" w:hAnsi="Times New Roman"/>
                  <w:sz w:val="20"/>
                  <w:lang w:val="ru-RU"/>
                </w:rPr>
                <w:t>шарт</w:t>
              </w:r>
              <w:r>
                <w:rPr>
                  <w:rFonts w:ascii="Times New Roman" w:hAnsi="Times New Roman"/>
                  <w:sz w:val="20"/>
                </w:rPr>
                <w:t>/</w:t>
              </w:r>
              <w:r w:rsidRPr="00281945">
                <w:rPr>
                  <w:rFonts w:ascii="Times New Roman" w:hAnsi="Times New Roman"/>
                  <w:sz w:val="20"/>
                  <w:lang w:val="ru-RU"/>
                </w:rPr>
                <w:t>келісім</w:t>
              </w:r>
              <w:r w:rsidRPr="005276C5">
                <w:rPr>
                  <w:rFonts w:ascii="Times New Roman" w:hAnsi="Times New Roman"/>
                  <w:sz w:val="20"/>
                </w:rPr>
                <w:t xml:space="preserve"> </w:t>
              </w:r>
              <w:r w:rsidRPr="00281945">
                <w:rPr>
                  <w:rFonts w:ascii="Times New Roman" w:hAnsi="Times New Roman"/>
                  <w:sz w:val="20"/>
                  <w:lang w:val="ru-RU"/>
                </w:rPr>
                <w:t>жасасқан</w:t>
              </w:r>
              <w:r w:rsidRPr="005276C5">
                <w:rPr>
                  <w:rFonts w:ascii="Times New Roman" w:hAnsi="Times New Roman"/>
                  <w:sz w:val="20"/>
                </w:rPr>
                <w:t xml:space="preserve"> </w:t>
              </w:r>
              <w:r w:rsidRPr="00281945">
                <w:rPr>
                  <w:rFonts w:ascii="Times New Roman" w:hAnsi="Times New Roman"/>
                  <w:sz w:val="20"/>
                  <w:lang w:val="ru-RU"/>
                </w:rPr>
                <w:t>не</w:t>
              </w:r>
              <w:r w:rsidRPr="005276C5">
                <w:rPr>
                  <w:rFonts w:ascii="Times New Roman" w:hAnsi="Times New Roman"/>
                  <w:sz w:val="20"/>
                </w:rPr>
                <w:t xml:space="preserve"> </w:t>
              </w:r>
              <w:r w:rsidRPr="00281945">
                <w:rPr>
                  <w:rFonts w:ascii="Times New Roman" w:hAnsi="Times New Roman"/>
                  <w:sz w:val="20"/>
                  <w:lang w:val="ru-RU"/>
                </w:rPr>
                <w:t>жасасуды</w:t>
              </w:r>
              <w:r w:rsidRPr="005276C5">
                <w:rPr>
                  <w:rFonts w:ascii="Times New Roman" w:hAnsi="Times New Roman"/>
                  <w:sz w:val="20"/>
                </w:rPr>
                <w:t xml:space="preserve"> </w:t>
              </w:r>
              <w:r w:rsidRPr="00281945">
                <w:rPr>
                  <w:rFonts w:ascii="Times New Roman" w:hAnsi="Times New Roman"/>
                  <w:sz w:val="20"/>
                  <w:lang w:val="ru-RU"/>
                </w:rPr>
                <w:t>жоспарлаған</w:t>
              </w:r>
              <w:r w:rsidRPr="005276C5">
                <w:rPr>
                  <w:rFonts w:ascii="Times New Roman" w:hAnsi="Times New Roman"/>
                  <w:sz w:val="20"/>
                </w:rPr>
                <w:t xml:space="preserve"> </w:t>
              </w:r>
              <w:r w:rsidRPr="00281945">
                <w:rPr>
                  <w:rFonts w:ascii="Times New Roman" w:hAnsi="Times New Roman"/>
                  <w:sz w:val="20"/>
                  <w:lang w:val="ru-RU"/>
                </w:rPr>
                <w:t>жеке</w:t>
              </w:r>
              <w:r w:rsidRPr="005276C5">
                <w:rPr>
                  <w:rFonts w:ascii="Times New Roman" w:hAnsi="Times New Roman"/>
                  <w:sz w:val="20"/>
                </w:rPr>
                <w:t xml:space="preserve"> </w:t>
              </w:r>
              <w:r w:rsidRPr="00281945">
                <w:rPr>
                  <w:rFonts w:ascii="Times New Roman" w:hAnsi="Times New Roman"/>
                  <w:sz w:val="20"/>
                  <w:lang w:val="ru-RU"/>
                </w:rPr>
                <w:t>немесе</w:t>
              </w:r>
              <w:r w:rsidRPr="005276C5">
                <w:rPr>
                  <w:rFonts w:ascii="Times New Roman" w:hAnsi="Times New Roman"/>
                  <w:sz w:val="20"/>
                </w:rPr>
                <w:t xml:space="preserve"> </w:t>
              </w:r>
              <w:r w:rsidRPr="00281945">
                <w:rPr>
                  <w:rFonts w:ascii="Times New Roman" w:hAnsi="Times New Roman"/>
                  <w:sz w:val="20"/>
                  <w:lang w:val="ru-RU"/>
                </w:rPr>
                <w:t>заңды</w:t>
              </w:r>
              <w:r w:rsidRPr="005276C5">
                <w:rPr>
                  <w:rFonts w:ascii="Times New Roman" w:hAnsi="Times New Roman"/>
                  <w:sz w:val="20"/>
                </w:rPr>
                <w:t xml:space="preserve"> </w:t>
              </w:r>
              <w:r w:rsidRPr="00281945">
                <w:rPr>
                  <w:rFonts w:ascii="Times New Roman" w:hAnsi="Times New Roman"/>
                  <w:sz w:val="20"/>
                  <w:lang w:val="ru-RU"/>
                </w:rPr>
                <w:t>тұлға</w:t>
              </w:r>
              <w:r w:rsidRPr="005276C5">
                <w:rPr>
                  <w:rFonts w:ascii="Times New Roman" w:hAnsi="Times New Roman"/>
                  <w:sz w:val="20"/>
                </w:rPr>
                <w:t>;</w:t>
              </w:r>
            </w:ins>
          </w:p>
        </w:tc>
      </w:tr>
      <w:tr w:rsidR="004B57DB" w:rsidRPr="004B57DB" w:rsidTr="009F2669">
        <w:trPr>
          <w:ins w:id="262" w:author="Турашева Асель" w:date="2022-08-25T15:48:00Z"/>
        </w:trPr>
        <w:tc>
          <w:tcPr>
            <w:tcW w:w="3312" w:type="dxa"/>
          </w:tcPr>
          <w:p w:rsidR="004B57DB" w:rsidRPr="005276C5" w:rsidRDefault="004B57DB" w:rsidP="009F2669">
            <w:pPr>
              <w:pStyle w:val="41"/>
              <w:shd w:val="clear" w:color="auto" w:fill="auto"/>
              <w:tabs>
                <w:tab w:val="right" w:pos="10036"/>
              </w:tabs>
              <w:spacing w:line="240" w:lineRule="auto"/>
              <w:jc w:val="both"/>
              <w:rPr>
                <w:ins w:id="263" w:author="Турашева Асель" w:date="2022-08-25T15:48:00Z"/>
                <w:rStyle w:val="aff4"/>
                <w:color w:val="auto"/>
                <w:sz w:val="20"/>
                <w:szCs w:val="20"/>
              </w:rPr>
            </w:pPr>
            <w:ins w:id="264" w:author="Турашева Асель" w:date="2022-08-25T15:48:00Z">
              <w:r w:rsidRPr="005276C5">
                <w:rPr>
                  <w:rStyle w:val="aff4"/>
                  <w:color w:val="auto"/>
                  <w:sz w:val="20"/>
                  <w:szCs w:val="20"/>
                </w:rPr>
                <w:t>Мүдделер қақтығысы</w:t>
              </w:r>
            </w:ins>
          </w:p>
        </w:tc>
        <w:tc>
          <w:tcPr>
            <w:tcW w:w="6186" w:type="dxa"/>
          </w:tcPr>
          <w:p w:rsidR="004B57DB" w:rsidRPr="008279FF" w:rsidRDefault="004B57DB" w:rsidP="009F2669">
            <w:pPr>
              <w:tabs>
                <w:tab w:val="left" w:pos="993"/>
              </w:tabs>
              <w:spacing w:after="0"/>
              <w:rPr>
                <w:ins w:id="265" w:author="Турашева Асель" w:date="2022-08-25T15:48:00Z"/>
                <w:rFonts w:ascii="Times New Roman" w:hAnsi="Times New Roman"/>
                <w:b/>
                <w:sz w:val="20"/>
                <w:lang w:val="ru-RU"/>
              </w:rPr>
            </w:pPr>
            <w:ins w:id="266" w:author="Турашева Асель" w:date="2022-08-25T15:48:00Z">
              <w:r w:rsidRPr="005276C5">
                <w:rPr>
                  <w:rFonts w:ascii="Times New Roman" w:hAnsi="Times New Roman"/>
                  <w:sz w:val="20"/>
                  <w:lang w:val="ru-RU"/>
                </w:rPr>
                <w:t xml:space="preserve">лауазымды </w:t>
              </w:r>
              <w:r>
                <w:rPr>
                  <w:rFonts w:ascii="Times New Roman" w:hAnsi="Times New Roman"/>
                  <w:sz w:val="20"/>
                  <w:lang w:val="ru-RU"/>
                </w:rPr>
                <w:t>тұлғалардың</w:t>
              </w:r>
              <w:r w:rsidRPr="005276C5">
                <w:rPr>
                  <w:rFonts w:ascii="Times New Roman" w:hAnsi="Times New Roman"/>
                  <w:sz w:val="20"/>
                  <w:lang w:val="ru-RU"/>
                </w:rPr>
                <w:t xml:space="preserve">, мемлекеттік функцияларды орындауға уәкілеттік берілген </w:t>
              </w:r>
              <w:r>
                <w:rPr>
                  <w:rFonts w:ascii="Times New Roman" w:hAnsi="Times New Roman"/>
                  <w:sz w:val="20"/>
                  <w:lang w:val="ru-RU"/>
                </w:rPr>
                <w:t>тұлғаларға</w:t>
              </w:r>
              <w:r w:rsidRPr="005276C5">
                <w:rPr>
                  <w:rFonts w:ascii="Times New Roman" w:hAnsi="Times New Roman"/>
                  <w:sz w:val="20"/>
                  <w:lang w:val="ru-RU"/>
                </w:rPr>
                <w:t xml:space="preserve"> теңестірілген адамдардың, басқарушылық функцияларды орындайтын адамдардың, </w:t>
              </w:r>
              <w:r>
                <w:rPr>
                  <w:rFonts w:ascii="Times New Roman" w:hAnsi="Times New Roman"/>
                  <w:sz w:val="20"/>
                  <w:lang w:val="ru-RU"/>
                </w:rPr>
                <w:t>Жұмыс</w:t>
              </w:r>
              <w:r w:rsidRPr="005276C5">
                <w:rPr>
                  <w:rFonts w:ascii="Times New Roman" w:hAnsi="Times New Roman"/>
                  <w:sz w:val="20"/>
                  <w:lang w:val="ru-RU"/>
                </w:rPr>
                <w:t xml:space="preserve">керлердің жеке мүдделері мен </w:t>
              </w:r>
              <w:r w:rsidRPr="00A11425">
                <w:rPr>
                  <w:rFonts w:ascii="Times New Roman" w:hAnsi="Times New Roman"/>
                  <w:sz w:val="20"/>
                  <w:lang w:val="ru-RU"/>
                </w:rPr>
                <w:t>аталған адамдардың жеке мүдделері олардың өздерінің лауазымдық міндеттерін орындамауына және (немесе) тиісінше орындамауына әкеп соғуы мүмкін</w:t>
              </w:r>
              <w:r w:rsidRPr="0070203E">
                <w:rPr>
                  <w:rFonts w:ascii="Times New Roman" w:hAnsi="Times New Roman"/>
                  <w:sz w:val="20"/>
                  <w:lang w:val="ru-RU"/>
                </w:rPr>
                <w:t xml:space="preserve"> </w:t>
              </w:r>
              <w:r w:rsidRPr="005276C5">
                <w:rPr>
                  <w:rFonts w:ascii="Times New Roman" w:hAnsi="Times New Roman"/>
                  <w:sz w:val="20"/>
                  <w:lang w:val="ru-RU"/>
                </w:rPr>
                <w:t>олардың лауазымдық өк</w:t>
              </w:r>
              <w:r>
                <w:rPr>
                  <w:rFonts w:ascii="Times New Roman" w:hAnsi="Times New Roman"/>
                  <w:sz w:val="20"/>
                  <w:lang w:val="ru-RU"/>
                </w:rPr>
                <w:t>ілеттіктері арасындағы қайшылық</w:t>
              </w:r>
              <w:r w:rsidRPr="005276C5">
                <w:rPr>
                  <w:rFonts w:ascii="Times New Roman" w:hAnsi="Times New Roman"/>
                  <w:sz w:val="20"/>
                  <w:lang w:val="ru-RU"/>
                </w:rPr>
                <w:t>;</w:t>
              </w:r>
            </w:ins>
          </w:p>
        </w:tc>
      </w:tr>
      <w:tr w:rsidR="004B57DB" w:rsidRPr="004B57DB" w:rsidTr="009F2669">
        <w:trPr>
          <w:ins w:id="267" w:author="Турашева Асель" w:date="2022-08-25T15:48:00Z"/>
        </w:trPr>
        <w:tc>
          <w:tcPr>
            <w:tcW w:w="3312" w:type="dxa"/>
          </w:tcPr>
          <w:p w:rsidR="004B57DB" w:rsidRPr="005276C5" w:rsidRDefault="004B57DB" w:rsidP="009F2669">
            <w:pPr>
              <w:pStyle w:val="41"/>
              <w:shd w:val="clear" w:color="auto" w:fill="auto"/>
              <w:tabs>
                <w:tab w:val="right" w:pos="10036"/>
              </w:tabs>
              <w:spacing w:line="240" w:lineRule="auto"/>
              <w:jc w:val="both"/>
              <w:rPr>
                <w:ins w:id="268" w:author="Турашева Асель" w:date="2022-08-25T15:48:00Z"/>
                <w:rStyle w:val="aff4"/>
                <w:color w:val="auto"/>
                <w:sz w:val="20"/>
                <w:szCs w:val="20"/>
              </w:rPr>
            </w:pPr>
            <w:ins w:id="269" w:author="Турашева Асель" w:date="2022-08-25T15:48:00Z">
              <w:r w:rsidRPr="005276C5">
                <w:rPr>
                  <w:rStyle w:val="aff4"/>
                  <w:color w:val="auto"/>
                  <w:sz w:val="20"/>
                  <w:szCs w:val="20"/>
                </w:rPr>
                <w:t xml:space="preserve">Корпоративтік рух </w:t>
              </w:r>
            </w:ins>
          </w:p>
        </w:tc>
        <w:tc>
          <w:tcPr>
            <w:tcW w:w="6186" w:type="dxa"/>
          </w:tcPr>
          <w:p w:rsidR="004B57DB" w:rsidRPr="004B57DB" w:rsidRDefault="004B57DB" w:rsidP="009F2669">
            <w:pPr>
              <w:tabs>
                <w:tab w:val="left" w:pos="993"/>
              </w:tabs>
              <w:spacing w:after="0"/>
              <w:rPr>
                <w:ins w:id="270" w:author="Турашева Асель" w:date="2022-08-25T15:48:00Z"/>
                <w:sz w:val="20"/>
                <w:lang w:val="ru-RU"/>
                <w:rPrChange w:id="271" w:author="Турашева Асель" w:date="2022-08-25T15:48:00Z">
                  <w:rPr>
                    <w:ins w:id="272" w:author="Турашева Асель" w:date="2022-08-25T15:48:00Z"/>
                    <w:sz w:val="20"/>
                  </w:rPr>
                </w:rPrChange>
              </w:rPr>
            </w:pPr>
            <w:ins w:id="273" w:author="Турашева Асель" w:date="2022-08-25T15:48:00Z">
              <w:r>
                <w:rPr>
                  <w:rFonts w:ascii="Times New Roman" w:hAnsi="Times New Roman"/>
                  <w:sz w:val="20"/>
                  <w:lang w:val="ru-RU"/>
                </w:rPr>
                <w:t>Оның Жұмыс</w:t>
              </w:r>
              <w:r w:rsidRPr="004566F5">
                <w:rPr>
                  <w:rFonts w:ascii="Times New Roman" w:hAnsi="Times New Roman"/>
                  <w:sz w:val="20"/>
                  <w:lang w:val="ru-RU"/>
                </w:rPr>
                <w:t>керлерінің мінез-құлқы басқар</w:t>
              </w:r>
              <w:r>
                <w:rPr>
                  <w:rFonts w:ascii="Times New Roman" w:hAnsi="Times New Roman"/>
                  <w:sz w:val="20"/>
                  <w:lang w:val="ru-RU"/>
                </w:rPr>
                <w:t>ылатын</w:t>
              </w:r>
              <w:r w:rsidRPr="004566F5">
                <w:rPr>
                  <w:rFonts w:ascii="Times New Roman" w:hAnsi="Times New Roman"/>
                  <w:sz w:val="20"/>
                  <w:lang w:val="ru-RU"/>
                </w:rPr>
                <w:t xml:space="preserve"> және бір ұжымда жұмыс істеу шартталатын</w:t>
              </w:r>
              <w:r w:rsidRPr="005276C5">
                <w:rPr>
                  <w:rFonts w:ascii="Times New Roman" w:hAnsi="Times New Roman"/>
                  <w:sz w:val="20"/>
                  <w:lang w:val="ru-RU"/>
                </w:rPr>
                <w:t xml:space="preserve"> ҚТГ қызметімен бірге жүретін рухани қасиеттер мен функциялардың жиынтығы, идеялары, құндылықтары, </w:t>
              </w:r>
              <w:r>
                <w:rPr>
                  <w:rFonts w:ascii="Times New Roman" w:hAnsi="Times New Roman"/>
                  <w:sz w:val="20"/>
                  <w:lang w:val="ru-RU"/>
                </w:rPr>
                <w:t>уәждер</w:t>
              </w:r>
              <w:r w:rsidRPr="005276C5">
                <w:rPr>
                  <w:rFonts w:ascii="Times New Roman" w:hAnsi="Times New Roman"/>
                  <w:sz w:val="20"/>
                  <w:lang w:val="ru-RU"/>
                </w:rPr>
                <w:t xml:space="preserve">і, ұмтылыстары, үміттері, әл-ауқаты. Корпоративтік рух ҚТГ </w:t>
              </w:r>
              <w:r>
                <w:rPr>
                  <w:rFonts w:ascii="Times New Roman" w:hAnsi="Times New Roman"/>
                  <w:sz w:val="20"/>
                  <w:lang w:val="ru-RU"/>
                </w:rPr>
                <w:t>Жұмыс</w:t>
              </w:r>
              <w:r w:rsidRPr="005276C5">
                <w:rPr>
                  <w:rFonts w:ascii="Times New Roman" w:hAnsi="Times New Roman"/>
                  <w:sz w:val="20"/>
                  <w:lang w:val="ru-RU"/>
                </w:rPr>
                <w:t xml:space="preserve">керлерінің бірыңғай мақсатқа жетуге деген </w:t>
              </w:r>
              <w:r>
                <w:rPr>
                  <w:rFonts w:ascii="Times New Roman" w:hAnsi="Times New Roman"/>
                  <w:sz w:val="20"/>
                  <w:lang w:val="ru-RU"/>
                </w:rPr>
                <w:t>бұлтартпас ниетін</w:t>
              </w:r>
              <w:r w:rsidRPr="005276C5">
                <w:rPr>
                  <w:rFonts w:ascii="Times New Roman" w:hAnsi="Times New Roman"/>
                  <w:sz w:val="20"/>
                  <w:lang w:val="ru-RU"/>
                </w:rPr>
                <w:t>, ортақ табысқа ұмтылысын көрсетеді;</w:t>
              </w:r>
            </w:ins>
          </w:p>
        </w:tc>
      </w:tr>
      <w:tr w:rsidR="004B57DB" w:rsidRPr="004B57DB" w:rsidTr="009F2669">
        <w:trPr>
          <w:ins w:id="274" w:author="Турашева Асель" w:date="2022-08-25T15:48:00Z"/>
        </w:trPr>
        <w:tc>
          <w:tcPr>
            <w:tcW w:w="3312" w:type="dxa"/>
            <w:shd w:val="clear" w:color="auto" w:fill="auto"/>
          </w:tcPr>
          <w:p w:rsidR="004B57DB" w:rsidRPr="005276C5" w:rsidRDefault="004B57DB" w:rsidP="009F2669">
            <w:pPr>
              <w:pStyle w:val="41"/>
              <w:shd w:val="clear" w:color="auto" w:fill="auto"/>
              <w:tabs>
                <w:tab w:val="right" w:pos="10036"/>
              </w:tabs>
              <w:spacing w:line="240" w:lineRule="auto"/>
              <w:jc w:val="both"/>
              <w:rPr>
                <w:ins w:id="275" w:author="Турашева Асель" w:date="2022-08-25T15:48:00Z"/>
                <w:rStyle w:val="aff4"/>
                <w:color w:val="auto"/>
                <w:sz w:val="20"/>
                <w:szCs w:val="20"/>
              </w:rPr>
            </w:pPr>
            <w:ins w:id="276" w:author="Турашева Асель" w:date="2022-08-25T15:48:00Z">
              <w:r w:rsidRPr="005276C5">
                <w:rPr>
                  <w:rStyle w:val="aff4"/>
                  <w:color w:val="auto"/>
                  <w:sz w:val="20"/>
                  <w:szCs w:val="20"/>
                </w:rPr>
                <w:t>Корпоративтік стиль</w:t>
              </w:r>
            </w:ins>
          </w:p>
        </w:tc>
        <w:tc>
          <w:tcPr>
            <w:tcW w:w="6186" w:type="dxa"/>
            <w:shd w:val="clear" w:color="auto" w:fill="auto"/>
          </w:tcPr>
          <w:p w:rsidR="004B57DB" w:rsidRPr="008279FF" w:rsidRDefault="004B57DB" w:rsidP="009F2669">
            <w:pPr>
              <w:tabs>
                <w:tab w:val="left" w:pos="993"/>
              </w:tabs>
              <w:spacing w:after="0"/>
              <w:rPr>
                <w:ins w:id="277" w:author="Турашева Асель" w:date="2022-08-25T15:48:00Z"/>
                <w:rFonts w:ascii="Times New Roman" w:hAnsi="Times New Roman"/>
                <w:sz w:val="20"/>
                <w:lang w:val="ru-RU"/>
              </w:rPr>
            </w:pPr>
            <w:ins w:id="278" w:author="Турашева Асель" w:date="2022-08-25T15:48:00Z">
              <w:r>
                <w:rPr>
                  <w:rFonts w:ascii="Times New Roman" w:hAnsi="Times New Roman"/>
                  <w:sz w:val="20"/>
                  <w:lang w:val="ru-RU"/>
                </w:rPr>
                <w:t>ҚТГ</w:t>
              </w:r>
              <w:r w:rsidRPr="005276C5">
                <w:rPr>
                  <w:rFonts w:ascii="Times New Roman" w:hAnsi="Times New Roman"/>
                  <w:sz w:val="20"/>
                  <w:lang w:val="ru-RU"/>
                </w:rPr>
                <w:t xml:space="preserve"> </w:t>
              </w:r>
              <w:r>
                <w:rPr>
                  <w:rFonts w:ascii="Times New Roman" w:hAnsi="Times New Roman"/>
                  <w:sz w:val="20"/>
                  <w:lang w:val="ru-RU"/>
                </w:rPr>
                <w:t xml:space="preserve">оның </w:t>
              </w:r>
              <w:r w:rsidRPr="005276C5">
                <w:rPr>
                  <w:rFonts w:ascii="Times New Roman" w:hAnsi="Times New Roman"/>
                  <w:sz w:val="20"/>
                  <w:lang w:val="ru-RU"/>
                </w:rPr>
                <w:t>қайталанбас</w:t>
              </w:r>
              <w:r>
                <w:rPr>
                  <w:rFonts w:ascii="Times New Roman" w:hAnsi="Times New Roman"/>
                  <w:sz w:val="20"/>
                  <w:lang w:val="ru-RU"/>
                </w:rPr>
                <w:t>тығы</w:t>
              </w:r>
              <w:r w:rsidRPr="005276C5">
                <w:rPr>
                  <w:rFonts w:ascii="Times New Roman" w:hAnsi="Times New Roman"/>
                  <w:sz w:val="20"/>
                  <w:lang w:val="ru-RU"/>
                </w:rPr>
                <w:t xml:space="preserve"> және танылуын қамтамасыз ететін жоғары оң имиджін қалыптастыру мақсатында қолданылатын ҚТГ-ның </w:t>
              </w:r>
              <w:r w:rsidRPr="00DF78F8">
                <w:rPr>
                  <w:rFonts w:ascii="Times New Roman" w:hAnsi="Times New Roman"/>
                  <w:sz w:val="20"/>
                  <w:lang w:val="ru-RU"/>
                </w:rPr>
                <w:t xml:space="preserve">тұтынушылар мен </w:t>
              </w:r>
              <w:r w:rsidRPr="005276C5">
                <w:rPr>
                  <w:rFonts w:ascii="Times New Roman" w:hAnsi="Times New Roman"/>
                  <w:sz w:val="20"/>
                  <w:lang w:val="ru-RU"/>
                </w:rPr>
                <w:t>тауарларды (жұмыстарды, қызметтерді) жеткізушілерге әсер етудің өзіндік тәсілдері мен тәсілдерінің тұрақты жиынтығы;</w:t>
              </w:r>
            </w:ins>
          </w:p>
        </w:tc>
      </w:tr>
      <w:tr w:rsidR="004B57DB" w:rsidRPr="004B57DB" w:rsidTr="009F2669">
        <w:trPr>
          <w:ins w:id="279" w:author="Турашева Асель" w:date="2022-08-25T15:48:00Z"/>
        </w:trPr>
        <w:tc>
          <w:tcPr>
            <w:tcW w:w="3312" w:type="dxa"/>
            <w:shd w:val="clear" w:color="auto" w:fill="auto"/>
          </w:tcPr>
          <w:p w:rsidR="004B57DB" w:rsidRPr="003C2CAD" w:rsidRDefault="004B57DB" w:rsidP="009F2669">
            <w:pPr>
              <w:pStyle w:val="41"/>
              <w:shd w:val="clear" w:color="auto" w:fill="auto"/>
              <w:spacing w:line="240" w:lineRule="auto"/>
              <w:jc w:val="both"/>
              <w:rPr>
                <w:ins w:id="280" w:author="Турашева Асель" w:date="2022-08-25T15:48:00Z"/>
                <w:rStyle w:val="aff4"/>
                <w:color w:val="auto"/>
                <w:sz w:val="20"/>
                <w:szCs w:val="20"/>
              </w:rPr>
            </w:pPr>
            <w:ins w:id="281" w:author="Турашева Асель" w:date="2022-08-25T15:48:00Z">
              <w:r w:rsidRPr="005276C5">
                <w:rPr>
                  <w:rStyle w:val="aff4"/>
                  <w:color w:val="auto"/>
                  <w:sz w:val="20"/>
                  <w:szCs w:val="20"/>
                </w:rPr>
                <w:t xml:space="preserve">Корпоративтік мәдениет </w:t>
              </w:r>
            </w:ins>
          </w:p>
        </w:tc>
        <w:tc>
          <w:tcPr>
            <w:tcW w:w="6186" w:type="dxa"/>
            <w:shd w:val="clear" w:color="auto" w:fill="auto"/>
          </w:tcPr>
          <w:p w:rsidR="004B57DB" w:rsidRPr="008279FF" w:rsidRDefault="004B57DB" w:rsidP="009F2669">
            <w:pPr>
              <w:tabs>
                <w:tab w:val="left" w:pos="993"/>
              </w:tabs>
              <w:spacing w:after="0"/>
              <w:rPr>
                <w:ins w:id="282" w:author="Турашева Асель" w:date="2022-08-25T15:48:00Z"/>
                <w:rFonts w:ascii="Times New Roman" w:hAnsi="Times New Roman"/>
                <w:sz w:val="20"/>
                <w:lang w:val="ru-RU"/>
              </w:rPr>
            </w:pPr>
            <w:ins w:id="283" w:author="Турашева Асель" w:date="2022-08-25T15:48:00Z">
              <w:r w:rsidRPr="005276C5">
                <w:rPr>
                  <w:rFonts w:ascii="Times New Roman" w:hAnsi="Times New Roman"/>
                  <w:sz w:val="20"/>
                  <w:lang w:val="ru-RU"/>
                </w:rPr>
                <w:t>ҚТГ-ға тән құндылықтар, қағидаттар, мінез-құлық нормалары және қатынастар;</w:t>
              </w:r>
            </w:ins>
          </w:p>
        </w:tc>
      </w:tr>
      <w:tr w:rsidR="004B57DB" w:rsidRPr="004B57DB" w:rsidTr="009F2669">
        <w:trPr>
          <w:ins w:id="284" w:author="Турашева Асель" w:date="2022-08-25T15:48:00Z"/>
        </w:trPr>
        <w:tc>
          <w:tcPr>
            <w:tcW w:w="3312" w:type="dxa"/>
            <w:shd w:val="clear" w:color="auto" w:fill="auto"/>
          </w:tcPr>
          <w:p w:rsidR="004B57DB" w:rsidRPr="008279FF" w:rsidRDefault="004B57DB" w:rsidP="009F2669">
            <w:pPr>
              <w:pStyle w:val="41"/>
              <w:shd w:val="clear" w:color="auto" w:fill="auto"/>
              <w:spacing w:line="240" w:lineRule="auto"/>
              <w:jc w:val="both"/>
              <w:rPr>
                <w:ins w:id="285" w:author="Турашева Асель" w:date="2022-08-25T15:48:00Z"/>
                <w:rStyle w:val="aff4"/>
                <w:color w:val="auto"/>
                <w:sz w:val="20"/>
                <w:szCs w:val="20"/>
              </w:rPr>
            </w:pPr>
            <w:ins w:id="286" w:author="Турашева Асель" w:date="2022-08-25T15:48:00Z">
              <w:r w:rsidRPr="005276C5">
                <w:rPr>
                  <w:rStyle w:val="aff4"/>
                  <w:color w:val="auto"/>
                  <w:sz w:val="20"/>
                  <w:szCs w:val="20"/>
                </w:rPr>
                <w:t xml:space="preserve">Корпоративтік әлеуметтік жауапкершілік </w:t>
              </w:r>
            </w:ins>
          </w:p>
        </w:tc>
        <w:tc>
          <w:tcPr>
            <w:tcW w:w="6186" w:type="dxa"/>
            <w:shd w:val="clear" w:color="auto" w:fill="auto"/>
          </w:tcPr>
          <w:p w:rsidR="004B57DB" w:rsidRPr="008279FF" w:rsidRDefault="004B57DB" w:rsidP="009F2669">
            <w:pPr>
              <w:tabs>
                <w:tab w:val="left" w:pos="993"/>
              </w:tabs>
              <w:spacing w:after="0"/>
              <w:rPr>
                <w:ins w:id="287" w:author="Турашева Асель" w:date="2022-08-25T15:48:00Z"/>
                <w:rFonts w:ascii="Times New Roman" w:hAnsi="Times New Roman"/>
                <w:sz w:val="20"/>
                <w:lang w:val="ru-RU"/>
              </w:rPr>
            </w:pPr>
            <w:ins w:id="288" w:author="Турашева Асель" w:date="2022-08-25T15:48:00Z">
              <w:r w:rsidRPr="00285865">
                <w:rPr>
                  <w:rFonts w:ascii="Times New Roman" w:hAnsi="Times New Roman"/>
                  <w:sz w:val="20"/>
                  <w:lang w:val="ru-RU"/>
                </w:rPr>
                <w:t>өзіне ерікті түрде қабылданған</w:t>
              </w:r>
              <w:r>
                <w:rPr>
                  <w:rFonts w:ascii="Times New Roman" w:hAnsi="Times New Roman"/>
                  <w:sz w:val="20"/>
                  <w:lang w:val="ru-RU"/>
                </w:rPr>
                <w:t>,</w:t>
              </w:r>
              <w:r w:rsidRPr="00285865">
                <w:rPr>
                  <w:rFonts w:ascii="Times New Roman" w:hAnsi="Times New Roman"/>
                  <w:sz w:val="20"/>
                  <w:lang w:val="ru-RU"/>
                </w:rPr>
                <w:t xml:space="preserve"> </w:t>
              </w:r>
              <w:r w:rsidRPr="005276C5">
                <w:rPr>
                  <w:rFonts w:ascii="Times New Roman" w:hAnsi="Times New Roman"/>
                  <w:sz w:val="20"/>
                  <w:lang w:val="ru-RU"/>
                </w:rPr>
                <w:t xml:space="preserve">ҚТГ-ның, мемлекеттің, бизнес пен клиенттердің өзара мүдделеріне </w:t>
              </w:r>
              <w:r>
                <w:rPr>
                  <w:rFonts w:ascii="Times New Roman" w:hAnsi="Times New Roman"/>
                  <w:sz w:val="20"/>
                  <w:lang w:val="ru-RU"/>
                </w:rPr>
                <w:t>сәйкес келетін</w:t>
              </w:r>
              <w:r w:rsidRPr="005276C5">
                <w:rPr>
                  <w:rFonts w:ascii="Times New Roman" w:hAnsi="Times New Roman"/>
                  <w:sz w:val="20"/>
                  <w:lang w:val="ru-RU"/>
                </w:rPr>
                <w:t xml:space="preserve"> міндеттемелерді орындау;</w:t>
              </w:r>
            </w:ins>
          </w:p>
        </w:tc>
      </w:tr>
      <w:tr w:rsidR="004B57DB" w:rsidRPr="004B57DB" w:rsidTr="009F2669">
        <w:trPr>
          <w:ins w:id="289" w:author="Турашева Асель" w:date="2022-08-25T15:48:00Z"/>
        </w:trPr>
        <w:tc>
          <w:tcPr>
            <w:tcW w:w="3312" w:type="dxa"/>
            <w:shd w:val="clear" w:color="auto" w:fill="auto"/>
          </w:tcPr>
          <w:p w:rsidR="004B57DB" w:rsidRPr="00C70175" w:rsidRDefault="004B57DB" w:rsidP="009F2669">
            <w:pPr>
              <w:pStyle w:val="41"/>
              <w:shd w:val="clear" w:color="auto" w:fill="auto"/>
              <w:spacing w:line="240" w:lineRule="auto"/>
              <w:jc w:val="both"/>
              <w:rPr>
                <w:ins w:id="290" w:author="Турашева Асель" w:date="2022-08-25T15:48:00Z"/>
                <w:rStyle w:val="aff4"/>
                <w:color w:val="auto"/>
                <w:sz w:val="20"/>
                <w:szCs w:val="20"/>
                <w:lang w:eastAsia="ru-RU"/>
              </w:rPr>
            </w:pPr>
            <w:ins w:id="291" w:author="Турашева Асель" w:date="2022-08-25T15:48:00Z">
              <w:r>
                <w:rPr>
                  <w:rStyle w:val="aff4"/>
                  <w:color w:val="auto"/>
                  <w:sz w:val="20"/>
                  <w:szCs w:val="20"/>
                  <w:lang w:val="kk-KZ"/>
                </w:rPr>
                <w:t>Сыбайлас ж</w:t>
              </w:r>
              <w:r w:rsidRPr="003C101B">
                <w:rPr>
                  <w:rStyle w:val="aff4"/>
                  <w:color w:val="auto"/>
                  <w:sz w:val="20"/>
                  <w:szCs w:val="20"/>
                </w:rPr>
                <w:t>емқорлық</w:t>
              </w:r>
            </w:ins>
          </w:p>
        </w:tc>
        <w:tc>
          <w:tcPr>
            <w:tcW w:w="6186" w:type="dxa"/>
            <w:shd w:val="clear" w:color="auto" w:fill="auto"/>
          </w:tcPr>
          <w:p w:rsidR="004B57DB" w:rsidRPr="00C70175" w:rsidRDefault="004B57DB" w:rsidP="009F2669">
            <w:pPr>
              <w:tabs>
                <w:tab w:val="left" w:pos="993"/>
              </w:tabs>
              <w:spacing w:after="0"/>
              <w:rPr>
                <w:ins w:id="292" w:author="Турашева Асель" w:date="2022-08-25T15:48:00Z"/>
                <w:rFonts w:ascii="Times New Roman" w:hAnsi="Times New Roman"/>
                <w:sz w:val="20"/>
                <w:lang w:val="ru-RU"/>
              </w:rPr>
            </w:pPr>
            <w:ins w:id="293" w:author="Турашева Асель" w:date="2022-08-25T15:48:00Z">
              <w:r w:rsidRPr="005276C5">
                <w:rPr>
                  <w:rFonts w:ascii="Times New Roman" w:hAnsi="Times New Roman"/>
                  <w:sz w:val="20"/>
                  <w:lang w:val="ru-RU"/>
                </w:rPr>
                <w:t xml:space="preserve">лауазымды </w:t>
              </w:r>
              <w:r>
                <w:rPr>
                  <w:rFonts w:ascii="Times New Roman" w:hAnsi="Times New Roman"/>
                  <w:sz w:val="20"/>
                  <w:lang w:val="ru-RU"/>
                </w:rPr>
                <w:t>тұлғалардың</w:t>
              </w:r>
              <w:r w:rsidRPr="005276C5">
                <w:rPr>
                  <w:rFonts w:ascii="Times New Roman" w:hAnsi="Times New Roman"/>
                  <w:sz w:val="20"/>
                  <w:lang w:val="ru-RU"/>
                </w:rPr>
                <w:t xml:space="preserve"> өздерінің лауазымдық (қызметтік) өкілеттіктерін және соған байланысты мүмкіндіктерін жеке өзі немесе делдалдар арқылы мүліктік (мүліктік емес) игіліктер мен артықшылықтар алу немесе табу мақсатында заңсыз пайдалануы, сол сияқты игіліктер мен артықшылықтарды беру арқылы осы адамдарды параға сатып алу;</w:t>
              </w:r>
            </w:ins>
          </w:p>
        </w:tc>
      </w:tr>
      <w:tr w:rsidR="004B57DB" w:rsidRPr="004B57DB" w:rsidTr="009F2669">
        <w:trPr>
          <w:ins w:id="294" w:author="Турашева Асель" w:date="2022-08-25T15:48:00Z"/>
        </w:trPr>
        <w:tc>
          <w:tcPr>
            <w:tcW w:w="3312" w:type="dxa"/>
            <w:shd w:val="clear" w:color="auto" w:fill="auto"/>
          </w:tcPr>
          <w:p w:rsidR="004B57DB" w:rsidRPr="005276C5" w:rsidRDefault="004B57DB" w:rsidP="009F2669">
            <w:pPr>
              <w:tabs>
                <w:tab w:val="left" w:pos="993"/>
              </w:tabs>
              <w:spacing w:after="0"/>
              <w:rPr>
                <w:ins w:id="295" w:author="Турашева Асель" w:date="2022-08-25T15:48:00Z"/>
                <w:rStyle w:val="aff4"/>
                <w:color w:val="auto"/>
                <w:sz w:val="20"/>
                <w:szCs w:val="20"/>
                <w:lang w:eastAsia="en-US"/>
              </w:rPr>
            </w:pPr>
            <w:ins w:id="296" w:author="Турашева Асель" w:date="2022-08-25T15:48:00Z">
              <w:r w:rsidRPr="005276C5">
                <w:rPr>
                  <w:rStyle w:val="aff4"/>
                  <w:color w:val="auto"/>
                  <w:sz w:val="20"/>
                  <w:szCs w:val="20"/>
                  <w:lang w:eastAsia="en-US"/>
                </w:rPr>
                <w:t xml:space="preserve">Мемлекеттік функцияларды орындауға уәкілеттік берілген </w:t>
              </w:r>
              <w:r w:rsidRPr="003E501B">
                <w:rPr>
                  <w:rStyle w:val="aff4"/>
                  <w:color w:val="auto"/>
                  <w:sz w:val="20"/>
                  <w:szCs w:val="20"/>
                  <w:lang w:eastAsia="en-US"/>
                </w:rPr>
                <w:t>тұлғаларға</w:t>
              </w:r>
              <w:r w:rsidRPr="005276C5">
                <w:rPr>
                  <w:rStyle w:val="aff4"/>
                  <w:color w:val="auto"/>
                  <w:sz w:val="20"/>
                  <w:szCs w:val="20"/>
                  <w:lang w:eastAsia="en-US"/>
                </w:rPr>
                <w:t xml:space="preserve"> теңестірілген </w:t>
              </w:r>
              <w:r w:rsidRPr="003E501B">
                <w:rPr>
                  <w:rStyle w:val="aff4"/>
                  <w:color w:val="auto"/>
                  <w:sz w:val="20"/>
                  <w:szCs w:val="20"/>
                  <w:lang w:eastAsia="en-US"/>
                </w:rPr>
                <w:t>тұлғалар</w:t>
              </w:r>
            </w:ins>
          </w:p>
        </w:tc>
        <w:tc>
          <w:tcPr>
            <w:tcW w:w="6186" w:type="dxa"/>
            <w:shd w:val="clear" w:color="auto" w:fill="auto"/>
          </w:tcPr>
          <w:p w:rsidR="004B57DB" w:rsidRPr="003E501B" w:rsidRDefault="004B57DB" w:rsidP="009F2669">
            <w:pPr>
              <w:tabs>
                <w:tab w:val="left" w:pos="993"/>
              </w:tabs>
              <w:spacing w:after="0"/>
              <w:rPr>
                <w:ins w:id="297" w:author="Турашева Асель" w:date="2022-08-25T15:48:00Z"/>
                <w:rFonts w:ascii="Times New Roman" w:hAnsi="Times New Roman"/>
                <w:sz w:val="20"/>
                <w:lang w:val="ru-RU"/>
              </w:rPr>
            </w:pPr>
            <w:ins w:id="298" w:author="Турашева Асель" w:date="2022-08-25T15:48:00Z">
              <w:r w:rsidRPr="005276C5">
                <w:rPr>
                  <w:rFonts w:ascii="Times New Roman" w:hAnsi="Times New Roman"/>
                  <w:sz w:val="20"/>
                  <w:lang w:val="ru-RU"/>
                </w:rPr>
                <w:t xml:space="preserve">ҚТГ-да басқарушылық функцияларды орындайтын тұлға, сатып алуды, оның ішінде мемлекеттік сатып алуды ұйымдастыру және өткізу бойынша шешімдер қабылдауға уәкілетті не мемлекеттік бюджет және Қазақстан Республикасының Ұлттық қоры қаражатынан қаржыландырылатын жобаларды іріктеуге және іске асыруға жауапты, дербес құрылымдық бөлімшенің басшысынан төмен емес лауазымды атқаратын тұлға; </w:t>
              </w:r>
            </w:ins>
          </w:p>
        </w:tc>
      </w:tr>
      <w:tr w:rsidR="004B57DB" w:rsidRPr="002E4F4F" w:rsidTr="009F2669">
        <w:trPr>
          <w:ins w:id="299" w:author="Турашева Асель" w:date="2022-08-25T15:48:00Z"/>
        </w:trPr>
        <w:tc>
          <w:tcPr>
            <w:tcW w:w="3312" w:type="dxa"/>
            <w:shd w:val="clear" w:color="auto" w:fill="auto"/>
          </w:tcPr>
          <w:p w:rsidR="004B57DB" w:rsidRPr="003E501B" w:rsidRDefault="004B57DB" w:rsidP="009F2669">
            <w:pPr>
              <w:tabs>
                <w:tab w:val="left" w:pos="993"/>
              </w:tabs>
              <w:spacing w:after="0"/>
              <w:rPr>
                <w:ins w:id="300" w:author="Турашева Асель" w:date="2022-08-25T15:48:00Z"/>
                <w:rFonts w:ascii="Times New Roman" w:hAnsi="Times New Roman"/>
                <w:b/>
                <w:sz w:val="20"/>
              </w:rPr>
            </w:pPr>
            <w:ins w:id="301" w:author="Турашева Асель" w:date="2022-08-25T15:48:00Z">
              <w:r w:rsidRPr="003E501B">
                <w:rPr>
                  <w:rFonts w:ascii="Times New Roman" w:eastAsia="Calibri" w:hAnsi="Times New Roman"/>
                  <w:b/>
                  <w:sz w:val="20"/>
                  <w:lang w:val="ru-RU"/>
                </w:rPr>
                <w:t>Басқарушылық функцияларды орындайтын адам</w:t>
              </w:r>
            </w:ins>
          </w:p>
        </w:tc>
        <w:tc>
          <w:tcPr>
            <w:tcW w:w="6186" w:type="dxa"/>
            <w:shd w:val="clear" w:color="auto" w:fill="auto"/>
          </w:tcPr>
          <w:p w:rsidR="004B57DB" w:rsidRPr="005276C5" w:rsidRDefault="004B57DB" w:rsidP="009F2669">
            <w:pPr>
              <w:tabs>
                <w:tab w:val="left" w:pos="993"/>
              </w:tabs>
              <w:spacing w:after="0"/>
              <w:rPr>
                <w:ins w:id="302" w:author="Турашева Асель" w:date="2022-08-25T15:48:00Z"/>
                <w:rFonts w:ascii="Times New Roman" w:hAnsi="Times New Roman"/>
                <w:sz w:val="20"/>
              </w:rPr>
            </w:pPr>
            <w:ins w:id="303" w:author="Турашева Асель" w:date="2022-08-25T15:48:00Z">
              <w:r w:rsidRPr="005276C5">
                <w:rPr>
                  <w:rFonts w:ascii="Times New Roman" w:hAnsi="Times New Roman"/>
                  <w:sz w:val="20"/>
                  <w:lang w:val="ru-RU"/>
                </w:rPr>
                <w:t>ҚТГ</w:t>
              </w:r>
              <w:r w:rsidRPr="005276C5">
                <w:rPr>
                  <w:rFonts w:ascii="Times New Roman" w:hAnsi="Times New Roman"/>
                  <w:sz w:val="20"/>
                </w:rPr>
                <w:t>-</w:t>
              </w:r>
              <w:r w:rsidRPr="005276C5">
                <w:rPr>
                  <w:rFonts w:ascii="Times New Roman" w:hAnsi="Times New Roman"/>
                  <w:sz w:val="20"/>
                  <w:lang w:val="ru-RU"/>
                </w:rPr>
                <w:t>да</w:t>
              </w:r>
              <w:r w:rsidRPr="005276C5">
                <w:rPr>
                  <w:rFonts w:ascii="Times New Roman" w:hAnsi="Times New Roman"/>
                  <w:sz w:val="20"/>
                </w:rPr>
                <w:t xml:space="preserve"> </w:t>
              </w:r>
              <w:r w:rsidRPr="005276C5">
                <w:rPr>
                  <w:rFonts w:ascii="Times New Roman" w:hAnsi="Times New Roman"/>
                  <w:sz w:val="20"/>
                  <w:lang w:val="ru-RU"/>
                </w:rPr>
                <w:t>тұрақты</w:t>
              </w:r>
              <w:r w:rsidRPr="005276C5">
                <w:rPr>
                  <w:rFonts w:ascii="Times New Roman" w:hAnsi="Times New Roman"/>
                  <w:sz w:val="20"/>
                </w:rPr>
                <w:t xml:space="preserve">, </w:t>
              </w:r>
              <w:r w:rsidRPr="005276C5">
                <w:rPr>
                  <w:rFonts w:ascii="Times New Roman" w:hAnsi="Times New Roman"/>
                  <w:sz w:val="20"/>
                  <w:lang w:val="ru-RU"/>
                </w:rPr>
                <w:t>уақытша</w:t>
              </w:r>
              <w:r w:rsidRPr="005276C5">
                <w:rPr>
                  <w:rFonts w:ascii="Times New Roman" w:hAnsi="Times New Roman"/>
                  <w:sz w:val="20"/>
                </w:rPr>
                <w:t xml:space="preserve"> </w:t>
              </w:r>
              <w:r w:rsidRPr="005276C5">
                <w:rPr>
                  <w:rFonts w:ascii="Times New Roman" w:hAnsi="Times New Roman"/>
                  <w:sz w:val="20"/>
                  <w:lang w:val="ru-RU"/>
                </w:rPr>
                <w:t>не</w:t>
              </w:r>
              <w:r w:rsidRPr="005276C5">
                <w:rPr>
                  <w:rFonts w:ascii="Times New Roman" w:hAnsi="Times New Roman"/>
                  <w:sz w:val="20"/>
                </w:rPr>
                <w:t xml:space="preserve"> </w:t>
              </w:r>
              <w:r w:rsidRPr="005276C5">
                <w:rPr>
                  <w:rFonts w:ascii="Times New Roman" w:hAnsi="Times New Roman"/>
                  <w:sz w:val="20"/>
                  <w:lang w:val="ru-RU"/>
                </w:rPr>
                <w:t>арнайы</w:t>
              </w:r>
              <w:r w:rsidRPr="005276C5">
                <w:rPr>
                  <w:rFonts w:ascii="Times New Roman" w:hAnsi="Times New Roman"/>
                  <w:sz w:val="20"/>
                </w:rPr>
                <w:t xml:space="preserve"> </w:t>
              </w:r>
              <w:r w:rsidRPr="005276C5">
                <w:rPr>
                  <w:rFonts w:ascii="Times New Roman" w:hAnsi="Times New Roman"/>
                  <w:sz w:val="20"/>
                  <w:lang w:val="ru-RU"/>
                </w:rPr>
                <w:t>өкілеттік</w:t>
              </w:r>
              <w:r w:rsidRPr="005276C5">
                <w:rPr>
                  <w:rFonts w:ascii="Times New Roman" w:hAnsi="Times New Roman"/>
                  <w:sz w:val="20"/>
                </w:rPr>
                <w:t xml:space="preserve"> </w:t>
              </w:r>
              <w:r w:rsidRPr="005276C5">
                <w:rPr>
                  <w:rFonts w:ascii="Times New Roman" w:hAnsi="Times New Roman"/>
                  <w:sz w:val="20"/>
                  <w:lang w:val="ru-RU"/>
                </w:rPr>
                <w:t>бойынша</w:t>
              </w:r>
              <w:r w:rsidRPr="005276C5">
                <w:rPr>
                  <w:rFonts w:ascii="Times New Roman" w:hAnsi="Times New Roman"/>
                  <w:sz w:val="20"/>
                </w:rPr>
                <w:t xml:space="preserve"> </w:t>
              </w:r>
              <w:r w:rsidRPr="005276C5">
                <w:rPr>
                  <w:rFonts w:ascii="Times New Roman" w:hAnsi="Times New Roman"/>
                  <w:sz w:val="20"/>
                  <w:lang w:val="ru-RU"/>
                </w:rPr>
                <w:t>ұйымдастырушылық</w:t>
              </w:r>
              <w:r w:rsidRPr="005276C5">
                <w:rPr>
                  <w:rFonts w:ascii="Times New Roman" w:hAnsi="Times New Roman"/>
                  <w:sz w:val="20"/>
                </w:rPr>
                <w:t>-</w:t>
              </w:r>
              <w:r w:rsidRPr="005276C5">
                <w:rPr>
                  <w:rFonts w:ascii="Times New Roman" w:hAnsi="Times New Roman"/>
                  <w:sz w:val="20"/>
                  <w:lang w:val="ru-RU"/>
                </w:rPr>
                <w:t>өкімдік</w:t>
              </w:r>
              <w:r w:rsidRPr="005276C5">
                <w:rPr>
                  <w:rFonts w:ascii="Times New Roman" w:hAnsi="Times New Roman"/>
                  <w:sz w:val="20"/>
                </w:rPr>
                <w:t xml:space="preserve"> </w:t>
              </w:r>
              <w:r w:rsidRPr="005276C5">
                <w:rPr>
                  <w:rFonts w:ascii="Times New Roman" w:hAnsi="Times New Roman"/>
                  <w:sz w:val="20"/>
                  <w:lang w:val="ru-RU"/>
                </w:rPr>
                <w:t>немесе</w:t>
              </w:r>
              <w:r w:rsidRPr="005276C5">
                <w:rPr>
                  <w:rFonts w:ascii="Times New Roman" w:hAnsi="Times New Roman"/>
                  <w:sz w:val="20"/>
                </w:rPr>
                <w:t xml:space="preserve"> </w:t>
              </w:r>
              <w:r w:rsidRPr="005276C5">
                <w:rPr>
                  <w:rFonts w:ascii="Times New Roman" w:hAnsi="Times New Roman"/>
                  <w:sz w:val="20"/>
                  <w:lang w:val="ru-RU"/>
                </w:rPr>
                <w:t>әкімшілік</w:t>
              </w:r>
              <w:r w:rsidRPr="005276C5">
                <w:rPr>
                  <w:rFonts w:ascii="Times New Roman" w:hAnsi="Times New Roman"/>
                  <w:sz w:val="20"/>
                </w:rPr>
                <w:t>-</w:t>
              </w:r>
              <w:r w:rsidRPr="005276C5">
                <w:rPr>
                  <w:rFonts w:ascii="Times New Roman" w:hAnsi="Times New Roman"/>
                  <w:sz w:val="20"/>
                  <w:lang w:val="ru-RU"/>
                </w:rPr>
                <w:t>шаруашылық</w:t>
              </w:r>
              <w:r w:rsidRPr="005276C5">
                <w:rPr>
                  <w:rFonts w:ascii="Times New Roman" w:hAnsi="Times New Roman"/>
                  <w:sz w:val="20"/>
                </w:rPr>
                <w:t xml:space="preserve"> </w:t>
              </w:r>
              <w:r w:rsidRPr="005276C5">
                <w:rPr>
                  <w:rFonts w:ascii="Times New Roman" w:hAnsi="Times New Roman"/>
                  <w:sz w:val="20"/>
                  <w:lang w:val="ru-RU"/>
                </w:rPr>
                <w:t>функцияларды</w:t>
              </w:r>
              <w:r w:rsidRPr="005276C5">
                <w:rPr>
                  <w:rFonts w:ascii="Times New Roman" w:hAnsi="Times New Roman"/>
                  <w:sz w:val="20"/>
                </w:rPr>
                <w:t xml:space="preserve"> </w:t>
              </w:r>
              <w:r w:rsidRPr="005276C5">
                <w:rPr>
                  <w:rFonts w:ascii="Times New Roman" w:hAnsi="Times New Roman"/>
                  <w:sz w:val="20"/>
                  <w:lang w:val="ru-RU"/>
                </w:rPr>
                <w:t>орындайтын</w:t>
              </w:r>
              <w:r w:rsidRPr="005276C5">
                <w:rPr>
                  <w:rFonts w:ascii="Times New Roman" w:hAnsi="Times New Roman"/>
                  <w:sz w:val="20"/>
                </w:rPr>
                <w:t xml:space="preserve"> </w:t>
              </w:r>
              <w:r w:rsidRPr="005276C5">
                <w:rPr>
                  <w:rFonts w:ascii="Times New Roman" w:hAnsi="Times New Roman"/>
                  <w:sz w:val="20"/>
                  <w:lang w:val="ru-RU"/>
                </w:rPr>
                <w:t>тұлға</w:t>
              </w:r>
              <w:r w:rsidRPr="005276C5">
                <w:rPr>
                  <w:rFonts w:ascii="Times New Roman" w:hAnsi="Times New Roman"/>
                  <w:sz w:val="20"/>
                </w:rPr>
                <w:t>;</w:t>
              </w:r>
            </w:ins>
          </w:p>
        </w:tc>
      </w:tr>
      <w:tr w:rsidR="004B57DB" w:rsidRPr="004B57DB" w:rsidTr="009F2669">
        <w:trPr>
          <w:ins w:id="304" w:author="Турашева Асель" w:date="2022-08-25T15:48:00Z"/>
        </w:trPr>
        <w:tc>
          <w:tcPr>
            <w:tcW w:w="3312" w:type="dxa"/>
            <w:shd w:val="clear" w:color="auto" w:fill="auto"/>
          </w:tcPr>
          <w:p w:rsidR="004B57DB" w:rsidRPr="003E501B" w:rsidRDefault="004B57DB" w:rsidP="009F2669">
            <w:pPr>
              <w:pStyle w:val="41"/>
              <w:shd w:val="clear" w:color="auto" w:fill="auto"/>
              <w:spacing w:line="240" w:lineRule="auto"/>
              <w:jc w:val="both"/>
              <w:rPr>
                <w:ins w:id="305" w:author="Турашева Асель" w:date="2022-08-25T15:48:00Z"/>
                <w:sz w:val="20"/>
                <w:szCs w:val="20"/>
              </w:rPr>
            </w:pPr>
            <w:ins w:id="306" w:author="Турашева Асель" w:date="2022-08-25T15:48:00Z">
              <w:r w:rsidRPr="003E501B">
                <w:rPr>
                  <w:rStyle w:val="aff4"/>
                  <w:color w:val="auto"/>
                  <w:sz w:val="20"/>
                  <w:szCs w:val="20"/>
                </w:rPr>
                <w:t>Омбудсмен</w:t>
              </w:r>
            </w:ins>
          </w:p>
          <w:p w:rsidR="004B57DB" w:rsidRPr="003E501B" w:rsidRDefault="004B57DB" w:rsidP="009F2669">
            <w:pPr>
              <w:tabs>
                <w:tab w:val="left" w:pos="993"/>
              </w:tabs>
              <w:spacing w:after="0"/>
              <w:rPr>
                <w:ins w:id="307" w:author="Турашева Асель" w:date="2022-08-25T15:48:00Z"/>
                <w:rFonts w:ascii="Times New Roman" w:eastAsia="Calibri" w:hAnsi="Times New Roman"/>
                <w:b/>
                <w:sz w:val="20"/>
                <w:lang w:val="ru-RU"/>
              </w:rPr>
            </w:pPr>
          </w:p>
        </w:tc>
        <w:tc>
          <w:tcPr>
            <w:tcW w:w="6186" w:type="dxa"/>
            <w:shd w:val="clear" w:color="auto" w:fill="auto"/>
          </w:tcPr>
          <w:p w:rsidR="004B57DB" w:rsidRPr="003E501B" w:rsidRDefault="004B57DB" w:rsidP="009F2669">
            <w:pPr>
              <w:tabs>
                <w:tab w:val="left" w:pos="993"/>
              </w:tabs>
              <w:spacing w:after="0"/>
              <w:rPr>
                <w:ins w:id="308" w:author="Турашева Асель" w:date="2022-08-25T15:48:00Z"/>
                <w:rFonts w:ascii="Times New Roman" w:hAnsi="Times New Roman"/>
                <w:sz w:val="20"/>
                <w:lang w:val="kk-KZ"/>
              </w:rPr>
            </w:pPr>
            <w:ins w:id="309" w:author="Турашева Асель" w:date="2022-08-25T15:48:00Z">
              <w:r w:rsidRPr="005276C5">
                <w:rPr>
                  <w:rFonts w:ascii="Times New Roman" w:hAnsi="Times New Roman"/>
                  <w:sz w:val="20"/>
                  <w:lang w:val="ru-RU"/>
                </w:rPr>
                <w:t>ҚТГ-да іскерлік этика қағидаттарын енгізуге және сақтауға ықпал ететін КТГ Директорлар кеңесі тағайындаған тұлға (Жұмыскерлер қатарынан болуы мүмкін);</w:t>
              </w:r>
            </w:ins>
          </w:p>
        </w:tc>
      </w:tr>
      <w:tr w:rsidR="004B57DB" w:rsidRPr="004B57DB" w:rsidTr="009F2669">
        <w:trPr>
          <w:ins w:id="310" w:author="Турашева Асель" w:date="2022-08-25T15:48:00Z"/>
        </w:trPr>
        <w:tc>
          <w:tcPr>
            <w:tcW w:w="3312" w:type="dxa"/>
            <w:shd w:val="clear" w:color="auto" w:fill="auto"/>
          </w:tcPr>
          <w:p w:rsidR="004B57DB" w:rsidRPr="005276C5" w:rsidRDefault="004B57DB" w:rsidP="009F2669">
            <w:pPr>
              <w:tabs>
                <w:tab w:val="left" w:pos="993"/>
              </w:tabs>
              <w:spacing w:after="0"/>
              <w:rPr>
                <w:ins w:id="311" w:author="Турашева Асель" w:date="2022-08-25T15:48:00Z"/>
                <w:rFonts w:ascii="Times New Roman" w:eastAsia="Calibri" w:hAnsi="Times New Roman"/>
                <w:b/>
                <w:sz w:val="20"/>
                <w:lang w:val="kk-KZ"/>
              </w:rPr>
            </w:pPr>
            <w:ins w:id="312" w:author="Турашева Асель" w:date="2022-08-25T15:48:00Z">
              <w:r>
                <w:rPr>
                  <w:rFonts w:ascii="Times New Roman" w:hAnsi="Times New Roman"/>
                  <w:b/>
                  <w:sz w:val="20"/>
                  <w:lang w:val="kk-KZ"/>
                </w:rPr>
                <w:t>Жауапты бөлімше</w:t>
              </w:r>
            </w:ins>
          </w:p>
        </w:tc>
        <w:tc>
          <w:tcPr>
            <w:tcW w:w="6186" w:type="dxa"/>
            <w:shd w:val="clear" w:color="auto" w:fill="auto"/>
          </w:tcPr>
          <w:p w:rsidR="004B57DB" w:rsidRPr="003E501B" w:rsidRDefault="004B57DB" w:rsidP="009F2669">
            <w:pPr>
              <w:tabs>
                <w:tab w:val="left" w:pos="993"/>
              </w:tabs>
              <w:spacing w:after="0"/>
              <w:rPr>
                <w:ins w:id="313" w:author="Турашева Асель" w:date="2022-08-25T15:48:00Z"/>
                <w:rFonts w:ascii="Times New Roman" w:hAnsi="Times New Roman"/>
                <w:sz w:val="20"/>
                <w:lang w:val="kk-KZ"/>
              </w:rPr>
            </w:pPr>
            <w:ins w:id="314" w:author="Турашева Асель" w:date="2022-08-25T15:48:00Z">
              <w:r w:rsidRPr="005276C5">
                <w:rPr>
                  <w:rFonts w:ascii="Times New Roman" w:hAnsi="Times New Roman"/>
                  <w:bCs/>
                  <w:sz w:val="20"/>
                  <w:shd w:val="clear" w:color="auto" w:fill="FFFFFF"/>
                  <w:lang w:val="kk-KZ"/>
                </w:rPr>
                <w:t>Адам ресурстарын/персоналды басқару және ҚТГ қызметкерлерінің еңбегіне ақы төлеу жөніндегі ҚТГ құрылымдық бөлімшесі;</w:t>
              </w:r>
            </w:ins>
          </w:p>
        </w:tc>
      </w:tr>
      <w:tr w:rsidR="004B57DB" w:rsidRPr="003E501B" w:rsidTr="009F2669">
        <w:trPr>
          <w:ins w:id="315" w:author="Турашева Асель" w:date="2022-08-25T15:48:00Z"/>
        </w:trPr>
        <w:tc>
          <w:tcPr>
            <w:tcW w:w="3312" w:type="dxa"/>
          </w:tcPr>
          <w:p w:rsidR="004B57DB" w:rsidRPr="008279FF" w:rsidRDefault="004B57DB" w:rsidP="009F2669">
            <w:pPr>
              <w:tabs>
                <w:tab w:val="left" w:pos="993"/>
              </w:tabs>
              <w:spacing w:after="0"/>
              <w:rPr>
                <w:ins w:id="316" w:author="Турашева Асель" w:date="2022-08-25T15:48:00Z"/>
                <w:rFonts w:ascii="Times New Roman" w:hAnsi="Times New Roman"/>
                <w:b/>
                <w:sz w:val="20"/>
              </w:rPr>
            </w:pPr>
            <w:ins w:id="317" w:author="Турашева Асель" w:date="2022-08-25T15:48:00Z">
              <w:r w:rsidRPr="003E501B">
                <w:rPr>
                  <w:rFonts w:ascii="Times New Roman" w:hAnsi="Times New Roman"/>
                  <w:b/>
                  <w:sz w:val="20"/>
                </w:rPr>
                <w:t>Саяси маңызды тұлға</w:t>
              </w:r>
            </w:ins>
          </w:p>
        </w:tc>
        <w:tc>
          <w:tcPr>
            <w:tcW w:w="6186" w:type="dxa"/>
          </w:tcPr>
          <w:p w:rsidR="004B57DB" w:rsidRPr="005276C5" w:rsidRDefault="004B57DB" w:rsidP="009F2669">
            <w:pPr>
              <w:tabs>
                <w:tab w:val="left" w:pos="993"/>
              </w:tabs>
              <w:spacing w:after="0"/>
              <w:rPr>
                <w:ins w:id="318" w:author="Турашева Асель" w:date="2022-08-25T15:48:00Z"/>
                <w:rFonts w:ascii="Times New Roman" w:hAnsi="Times New Roman"/>
                <w:sz w:val="20"/>
              </w:rPr>
            </w:pPr>
            <w:ins w:id="319" w:author="Турашева Асель" w:date="2022-08-25T15:48:00Z">
              <w:r w:rsidRPr="005276C5">
                <w:rPr>
                  <w:rFonts w:ascii="Times New Roman" w:hAnsi="Times New Roman"/>
                  <w:sz w:val="20"/>
                </w:rPr>
                <w:t xml:space="preserve">1) </w:t>
              </w:r>
              <w:r w:rsidRPr="003E501B">
                <w:rPr>
                  <w:rFonts w:ascii="Times New Roman" w:hAnsi="Times New Roman"/>
                  <w:sz w:val="20"/>
                  <w:lang w:val="ru-RU"/>
                </w:rPr>
                <w:t>лауазымды</w:t>
              </w:r>
              <w:r w:rsidRPr="005276C5">
                <w:rPr>
                  <w:rFonts w:ascii="Times New Roman" w:hAnsi="Times New Roman"/>
                  <w:sz w:val="20"/>
                </w:rPr>
                <w:t xml:space="preserve"> </w:t>
              </w:r>
              <w:r>
                <w:rPr>
                  <w:rFonts w:ascii="Times New Roman" w:hAnsi="Times New Roman"/>
                  <w:sz w:val="20"/>
                  <w:lang w:val="ru-RU"/>
                </w:rPr>
                <w:t>тұлға</w:t>
              </w:r>
              <w:r w:rsidRPr="005276C5">
                <w:rPr>
                  <w:rFonts w:ascii="Times New Roman" w:hAnsi="Times New Roman"/>
                  <w:sz w:val="20"/>
                </w:rPr>
                <w:t xml:space="preserve"> -</w:t>
              </w:r>
              <w:r>
                <w:rPr>
                  <w:rFonts w:ascii="Times New Roman" w:hAnsi="Times New Roman"/>
                  <w:sz w:val="20"/>
                  <w:lang w:val="kk-KZ"/>
                </w:rPr>
                <w:t xml:space="preserve"> </w:t>
              </w:r>
              <w:r w:rsidRPr="003E501B">
                <w:rPr>
                  <w:rFonts w:ascii="Times New Roman" w:hAnsi="Times New Roman"/>
                  <w:sz w:val="20"/>
                  <w:lang w:val="ru-RU"/>
                </w:rPr>
                <w:t>тұрақты</w:t>
              </w:r>
              <w:r w:rsidRPr="005276C5">
                <w:rPr>
                  <w:rFonts w:ascii="Times New Roman" w:hAnsi="Times New Roman"/>
                  <w:sz w:val="20"/>
                </w:rPr>
                <w:t xml:space="preserve">, </w:t>
              </w:r>
              <w:r w:rsidRPr="003E501B">
                <w:rPr>
                  <w:rFonts w:ascii="Times New Roman" w:hAnsi="Times New Roman"/>
                  <w:sz w:val="20"/>
                  <w:lang w:val="ru-RU"/>
                </w:rPr>
                <w:t>уақытша</w:t>
              </w:r>
              <w:r w:rsidRPr="005276C5">
                <w:rPr>
                  <w:rFonts w:ascii="Times New Roman" w:hAnsi="Times New Roman"/>
                  <w:sz w:val="20"/>
                </w:rPr>
                <w:t xml:space="preserve"> </w:t>
              </w:r>
              <w:r w:rsidRPr="003E501B">
                <w:rPr>
                  <w:rFonts w:ascii="Times New Roman" w:hAnsi="Times New Roman"/>
                  <w:sz w:val="20"/>
                  <w:lang w:val="ru-RU"/>
                </w:rPr>
                <w:t>немесе</w:t>
              </w:r>
              <w:r w:rsidRPr="005276C5">
                <w:rPr>
                  <w:rFonts w:ascii="Times New Roman" w:hAnsi="Times New Roman"/>
                  <w:sz w:val="20"/>
                </w:rPr>
                <w:t xml:space="preserve"> </w:t>
              </w:r>
              <w:r w:rsidRPr="003E501B">
                <w:rPr>
                  <w:rFonts w:ascii="Times New Roman" w:hAnsi="Times New Roman"/>
                  <w:sz w:val="20"/>
                  <w:lang w:val="ru-RU"/>
                </w:rPr>
                <w:t>арнайы</w:t>
              </w:r>
              <w:r w:rsidRPr="005276C5">
                <w:rPr>
                  <w:rFonts w:ascii="Times New Roman" w:hAnsi="Times New Roman"/>
                  <w:sz w:val="20"/>
                </w:rPr>
                <w:t xml:space="preserve"> </w:t>
              </w:r>
              <w:r w:rsidRPr="003E501B">
                <w:rPr>
                  <w:rFonts w:ascii="Times New Roman" w:hAnsi="Times New Roman"/>
                  <w:sz w:val="20"/>
                  <w:lang w:val="ru-RU"/>
                </w:rPr>
                <w:t>өкілеттік</w:t>
              </w:r>
              <w:r w:rsidRPr="005276C5">
                <w:rPr>
                  <w:rFonts w:ascii="Times New Roman" w:hAnsi="Times New Roman"/>
                  <w:sz w:val="20"/>
                </w:rPr>
                <w:t xml:space="preserve"> </w:t>
              </w:r>
              <w:r w:rsidRPr="003E501B">
                <w:rPr>
                  <w:rFonts w:ascii="Times New Roman" w:hAnsi="Times New Roman"/>
                  <w:sz w:val="20"/>
                  <w:lang w:val="ru-RU"/>
                </w:rPr>
                <w:t>бойынша</w:t>
              </w:r>
              <w:r w:rsidRPr="005276C5">
                <w:rPr>
                  <w:rFonts w:ascii="Times New Roman" w:hAnsi="Times New Roman"/>
                  <w:sz w:val="20"/>
                </w:rPr>
                <w:t xml:space="preserve"> </w:t>
              </w:r>
              <w:r w:rsidRPr="003E501B">
                <w:rPr>
                  <w:rFonts w:ascii="Times New Roman" w:hAnsi="Times New Roman"/>
                  <w:sz w:val="20"/>
                  <w:lang w:val="ru-RU"/>
                </w:rPr>
                <w:t>билік</w:t>
              </w:r>
              <w:r w:rsidRPr="005276C5">
                <w:rPr>
                  <w:rFonts w:ascii="Times New Roman" w:hAnsi="Times New Roman"/>
                  <w:sz w:val="20"/>
                </w:rPr>
                <w:t xml:space="preserve"> </w:t>
              </w:r>
              <w:r w:rsidRPr="003E501B">
                <w:rPr>
                  <w:rFonts w:ascii="Times New Roman" w:hAnsi="Times New Roman"/>
                  <w:sz w:val="20"/>
                  <w:lang w:val="ru-RU"/>
                </w:rPr>
                <w:t>өкілінің</w:t>
              </w:r>
              <w:r w:rsidRPr="005276C5">
                <w:rPr>
                  <w:rFonts w:ascii="Times New Roman" w:hAnsi="Times New Roman"/>
                  <w:sz w:val="20"/>
                </w:rPr>
                <w:t xml:space="preserve"> </w:t>
              </w:r>
              <w:r w:rsidRPr="003E501B">
                <w:rPr>
                  <w:rFonts w:ascii="Times New Roman" w:hAnsi="Times New Roman"/>
                  <w:sz w:val="20"/>
                  <w:lang w:val="ru-RU"/>
                </w:rPr>
                <w:t>функцияларын</w:t>
              </w:r>
              <w:r w:rsidRPr="005276C5">
                <w:rPr>
                  <w:rFonts w:ascii="Times New Roman" w:hAnsi="Times New Roman"/>
                  <w:sz w:val="20"/>
                </w:rPr>
                <w:t xml:space="preserve"> </w:t>
              </w:r>
              <w:r w:rsidRPr="003E501B">
                <w:rPr>
                  <w:rFonts w:ascii="Times New Roman" w:hAnsi="Times New Roman"/>
                  <w:sz w:val="20"/>
                  <w:lang w:val="ru-RU"/>
                </w:rPr>
                <w:t>жүзеге</w:t>
              </w:r>
              <w:r w:rsidRPr="005276C5">
                <w:rPr>
                  <w:rFonts w:ascii="Times New Roman" w:hAnsi="Times New Roman"/>
                  <w:sz w:val="20"/>
                </w:rPr>
                <w:t xml:space="preserve"> </w:t>
              </w:r>
              <w:r w:rsidRPr="003E501B">
                <w:rPr>
                  <w:rFonts w:ascii="Times New Roman" w:hAnsi="Times New Roman"/>
                  <w:sz w:val="20"/>
                  <w:lang w:val="ru-RU"/>
                </w:rPr>
                <w:t>асыратын</w:t>
              </w:r>
              <w:r w:rsidRPr="005276C5">
                <w:rPr>
                  <w:rFonts w:ascii="Times New Roman" w:hAnsi="Times New Roman"/>
                  <w:sz w:val="20"/>
                </w:rPr>
                <w:t xml:space="preserve">, </w:t>
              </w:r>
              <w:r w:rsidRPr="003E501B">
                <w:rPr>
                  <w:rFonts w:ascii="Times New Roman" w:hAnsi="Times New Roman"/>
                  <w:sz w:val="20"/>
                  <w:lang w:val="ru-RU"/>
                </w:rPr>
                <w:t>не</w:t>
              </w:r>
              <w:r w:rsidRPr="005276C5">
                <w:rPr>
                  <w:rFonts w:ascii="Times New Roman" w:hAnsi="Times New Roman"/>
                  <w:sz w:val="20"/>
                </w:rPr>
                <w:t xml:space="preserve"> </w:t>
              </w:r>
              <w:r w:rsidRPr="003E501B">
                <w:rPr>
                  <w:rFonts w:ascii="Times New Roman" w:hAnsi="Times New Roman"/>
                  <w:sz w:val="20"/>
                  <w:lang w:val="ru-RU"/>
                </w:rPr>
                <w:t>мемлекеттік</w:t>
              </w:r>
              <w:r w:rsidRPr="005276C5">
                <w:rPr>
                  <w:rFonts w:ascii="Times New Roman" w:hAnsi="Times New Roman"/>
                  <w:sz w:val="20"/>
                </w:rPr>
                <w:t xml:space="preserve"> </w:t>
              </w:r>
              <w:r w:rsidRPr="003E501B">
                <w:rPr>
                  <w:rFonts w:ascii="Times New Roman" w:hAnsi="Times New Roman"/>
                  <w:sz w:val="20"/>
                  <w:lang w:val="ru-RU"/>
                </w:rPr>
                <w:t>органдарда</w:t>
              </w:r>
              <w:r w:rsidRPr="005276C5">
                <w:rPr>
                  <w:rFonts w:ascii="Times New Roman" w:hAnsi="Times New Roman"/>
                  <w:sz w:val="20"/>
                </w:rPr>
                <w:t xml:space="preserve">, </w:t>
              </w:r>
              <w:r w:rsidRPr="003E501B">
                <w:rPr>
                  <w:rFonts w:ascii="Times New Roman" w:hAnsi="Times New Roman"/>
                  <w:sz w:val="20"/>
                  <w:lang w:val="ru-RU"/>
                </w:rPr>
                <w:t>жергілікті</w:t>
              </w:r>
              <w:r w:rsidRPr="005276C5">
                <w:rPr>
                  <w:rFonts w:ascii="Times New Roman" w:hAnsi="Times New Roman"/>
                  <w:sz w:val="20"/>
                </w:rPr>
                <w:t xml:space="preserve"> </w:t>
              </w:r>
              <w:r w:rsidRPr="003E501B">
                <w:rPr>
                  <w:rFonts w:ascii="Times New Roman" w:hAnsi="Times New Roman"/>
                  <w:sz w:val="20"/>
                  <w:lang w:val="ru-RU"/>
                </w:rPr>
                <w:t>өзін</w:t>
              </w:r>
              <w:r w:rsidRPr="005276C5">
                <w:rPr>
                  <w:rFonts w:ascii="Times New Roman" w:hAnsi="Times New Roman"/>
                  <w:sz w:val="20"/>
                </w:rPr>
                <w:t>-</w:t>
              </w:r>
              <w:r w:rsidRPr="003E501B">
                <w:rPr>
                  <w:rFonts w:ascii="Times New Roman" w:hAnsi="Times New Roman"/>
                  <w:sz w:val="20"/>
                  <w:lang w:val="ru-RU"/>
                </w:rPr>
                <w:t>өзі</w:t>
              </w:r>
              <w:r w:rsidRPr="005276C5">
                <w:rPr>
                  <w:rFonts w:ascii="Times New Roman" w:hAnsi="Times New Roman"/>
                  <w:sz w:val="20"/>
                </w:rPr>
                <w:t xml:space="preserve"> </w:t>
              </w:r>
              <w:r w:rsidRPr="003E501B">
                <w:rPr>
                  <w:rFonts w:ascii="Times New Roman" w:hAnsi="Times New Roman"/>
                  <w:sz w:val="20"/>
                  <w:lang w:val="ru-RU"/>
                </w:rPr>
                <w:t>басқару</w:t>
              </w:r>
              <w:r w:rsidRPr="005276C5">
                <w:rPr>
                  <w:rFonts w:ascii="Times New Roman" w:hAnsi="Times New Roman"/>
                  <w:sz w:val="20"/>
                </w:rPr>
                <w:t xml:space="preserve"> </w:t>
              </w:r>
              <w:r w:rsidRPr="003E501B">
                <w:rPr>
                  <w:rFonts w:ascii="Times New Roman" w:hAnsi="Times New Roman"/>
                  <w:sz w:val="20"/>
                  <w:lang w:val="ru-RU"/>
                </w:rPr>
                <w:t>органдарында</w:t>
              </w:r>
              <w:r w:rsidRPr="005276C5">
                <w:rPr>
                  <w:rFonts w:ascii="Times New Roman" w:hAnsi="Times New Roman"/>
                  <w:sz w:val="20"/>
                </w:rPr>
                <w:t xml:space="preserve">, </w:t>
              </w:r>
              <w:r w:rsidRPr="003E501B">
                <w:rPr>
                  <w:rFonts w:ascii="Times New Roman" w:hAnsi="Times New Roman"/>
                  <w:sz w:val="20"/>
                  <w:lang w:val="ru-RU"/>
                </w:rPr>
                <w:t>сондай</w:t>
              </w:r>
              <w:r w:rsidRPr="005276C5">
                <w:rPr>
                  <w:rFonts w:ascii="Times New Roman" w:hAnsi="Times New Roman"/>
                  <w:sz w:val="20"/>
                </w:rPr>
                <w:t>-</w:t>
              </w:r>
              <w:r w:rsidRPr="003E501B">
                <w:rPr>
                  <w:rFonts w:ascii="Times New Roman" w:hAnsi="Times New Roman"/>
                  <w:sz w:val="20"/>
                  <w:lang w:val="ru-RU"/>
                </w:rPr>
                <w:t>ақ</w:t>
              </w:r>
              <w:r w:rsidRPr="005276C5">
                <w:rPr>
                  <w:rFonts w:ascii="Times New Roman" w:hAnsi="Times New Roman"/>
                  <w:sz w:val="20"/>
                </w:rPr>
                <w:t xml:space="preserve"> </w:t>
              </w:r>
              <w:r w:rsidRPr="003E501B">
                <w:rPr>
                  <w:rFonts w:ascii="Times New Roman" w:hAnsi="Times New Roman"/>
                  <w:sz w:val="20"/>
                  <w:lang w:val="ru-RU"/>
                </w:rPr>
                <w:t>Қазақстан</w:t>
              </w:r>
              <w:r w:rsidRPr="005276C5">
                <w:rPr>
                  <w:rFonts w:ascii="Times New Roman" w:hAnsi="Times New Roman"/>
                  <w:sz w:val="20"/>
                </w:rPr>
                <w:t xml:space="preserve"> </w:t>
              </w:r>
              <w:r w:rsidRPr="003E501B">
                <w:rPr>
                  <w:rFonts w:ascii="Times New Roman" w:hAnsi="Times New Roman"/>
                  <w:sz w:val="20"/>
                  <w:lang w:val="ru-RU"/>
                </w:rPr>
                <w:t>Республикасының</w:t>
              </w:r>
              <w:r w:rsidRPr="005276C5">
                <w:rPr>
                  <w:rFonts w:ascii="Times New Roman" w:hAnsi="Times New Roman"/>
                  <w:sz w:val="20"/>
                </w:rPr>
                <w:t xml:space="preserve"> </w:t>
              </w:r>
              <w:r w:rsidRPr="003E501B">
                <w:rPr>
                  <w:rFonts w:ascii="Times New Roman" w:hAnsi="Times New Roman"/>
                  <w:sz w:val="20"/>
                  <w:lang w:val="ru-RU"/>
                </w:rPr>
                <w:t>Қарулы</w:t>
              </w:r>
              <w:r w:rsidRPr="005276C5">
                <w:rPr>
                  <w:rFonts w:ascii="Times New Roman" w:hAnsi="Times New Roman"/>
                  <w:sz w:val="20"/>
                </w:rPr>
                <w:t xml:space="preserve"> </w:t>
              </w:r>
              <w:r w:rsidRPr="003E501B">
                <w:rPr>
                  <w:rFonts w:ascii="Times New Roman" w:hAnsi="Times New Roman"/>
                  <w:sz w:val="20"/>
                  <w:lang w:val="ru-RU"/>
                </w:rPr>
                <w:t>Күштерінде</w:t>
              </w:r>
              <w:r w:rsidRPr="005276C5">
                <w:rPr>
                  <w:rFonts w:ascii="Times New Roman" w:hAnsi="Times New Roman"/>
                  <w:sz w:val="20"/>
                </w:rPr>
                <w:t xml:space="preserve">, </w:t>
              </w:r>
              <w:r w:rsidRPr="003E501B">
                <w:rPr>
                  <w:rFonts w:ascii="Times New Roman" w:hAnsi="Times New Roman"/>
                  <w:sz w:val="20"/>
                  <w:lang w:val="ru-RU"/>
                </w:rPr>
                <w:t>басқа</w:t>
              </w:r>
              <w:r w:rsidRPr="005276C5">
                <w:rPr>
                  <w:rFonts w:ascii="Times New Roman" w:hAnsi="Times New Roman"/>
                  <w:sz w:val="20"/>
                </w:rPr>
                <w:t xml:space="preserve"> </w:t>
              </w:r>
              <w:r w:rsidRPr="003E501B">
                <w:rPr>
                  <w:rFonts w:ascii="Times New Roman" w:hAnsi="Times New Roman"/>
                  <w:sz w:val="20"/>
                  <w:lang w:val="ru-RU"/>
                </w:rPr>
                <w:t>да</w:t>
              </w:r>
              <w:r w:rsidRPr="005276C5">
                <w:rPr>
                  <w:rFonts w:ascii="Times New Roman" w:hAnsi="Times New Roman"/>
                  <w:sz w:val="20"/>
                </w:rPr>
                <w:t xml:space="preserve"> </w:t>
              </w:r>
              <w:r w:rsidRPr="003E501B">
                <w:rPr>
                  <w:rFonts w:ascii="Times New Roman" w:hAnsi="Times New Roman"/>
                  <w:sz w:val="20"/>
                  <w:lang w:val="ru-RU"/>
                </w:rPr>
                <w:t>әскерлері</w:t>
              </w:r>
              <w:r w:rsidRPr="005276C5">
                <w:rPr>
                  <w:rFonts w:ascii="Times New Roman" w:hAnsi="Times New Roman"/>
                  <w:sz w:val="20"/>
                </w:rPr>
                <w:t xml:space="preserve"> </w:t>
              </w:r>
              <w:r w:rsidRPr="003E501B">
                <w:rPr>
                  <w:rFonts w:ascii="Times New Roman" w:hAnsi="Times New Roman"/>
                  <w:sz w:val="20"/>
                  <w:lang w:val="ru-RU"/>
                </w:rPr>
                <w:t>мен</w:t>
              </w:r>
              <w:r w:rsidRPr="005276C5">
                <w:rPr>
                  <w:rFonts w:ascii="Times New Roman" w:hAnsi="Times New Roman"/>
                  <w:sz w:val="20"/>
                </w:rPr>
                <w:t xml:space="preserve"> </w:t>
              </w:r>
              <w:r w:rsidRPr="003E501B">
                <w:rPr>
                  <w:rFonts w:ascii="Times New Roman" w:hAnsi="Times New Roman"/>
                  <w:sz w:val="20"/>
                  <w:lang w:val="ru-RU"/>
                </w:rPr>
                <w:t>әскери</w:t>
              </w:r>
              <w:r w:rsidRPr="005276C5">
                <w:rPr>
                  <w:rFonts w:ascii="Times New Roman" w:hAnsi="Times New Roman"/>
                  <w:sz w:val="20"/>
                </w:rPr>
                <w:t xml:space="preserve"> </w:t>
              </w:r>
              <w:r w:rsidRPr="003E501B">
                <w:rPr>
                  <w:rFonts w:ascii="Times New Roman" w:hAnsi="Times New Roman"/>
                  <w:sz w:val="20"/>
                  <w:lang w:val="ru-RU"/>
                </w:rPr>
                <w:t>құралымдарында</w:t>
              </w:r>
              <w:r w:rsidRPr="005276C5">
                <w:rPr>
                  <w:rFonts w:ascii="Times New Roman" w:hAnsi="Times New Roman"/>
                  <w:sz w:val="20"/>
                </w:rPr>
                <w:t xml:space="preserve"> </w:t>
              </w:r>
              <w:r w:rsidRPr="003E501B">
                <w:rPr>
                  <w:rFonts w:ascii="Times New Roman" w:hAnsi="Times New Roman"/>
                  <w:sz w:val="20"/>
                  <w:lang w:val="ru-RU"/>
                </w:rPr>
                <w:t>ұйымд</w:t>
              </w:r>
              <w:r>
                <w:rPr>
                  <w:rFonts w:ascii="Times New Roman" w:hAnsi="Times New Roman"/>
                  <w:sz w:val="20"/>
                  <w:lang w:val="ru-RU"/>
                </w:rPr>
                <w:t>астырушылық</w:t>
              </w:r>
              <w:r w:rsidRPr="005276C5">
                <w:rPr>
                  <w:rFonts w:ascii="Times New Roman" w:hAnsi="Times New Roman"/>
                  <w:sz w:val="20"/>
                </w:rPr>
                <w:t>-</w:t>
              </w:r>
              <w:r w:rsidRPr="003E501B">
                <w:rPr>
                  <w:rFonts w:ascii="Times New Roman" w:hAnsi="Times New Roman"/>
                  <w:sz w:val="20"/>
                  <w:lang w:val="ru-RU"/>
                </w:rPr>
                <w:t>өкімдік</w:t>
              </w:r>
              <w:r w:rsidRPr="005276C5">
                <w:rPr>
                  <w:rFonts w:ascii="Times New Roman" w:hAnsi="Times New Roman"/>
                  <w:sz w:val="20"/>
                </w:rPr>
                <w:t xml:space="preserve"> </w:t>
              </w:r>
              <w:r w:rsidRPr="003E501B">
                <w:rPr>
                  <w:rFonts w:ascii="Times New Roman" w:hAnsi="Times New Roman"/>
                  <w:sz w:val="20"/>
                  <w:lang w:val="ru-RU"/>
                </w:rPr>
                <w:t>немесе</w:t>
              </w:r>
              <w:r w:rsidRPr="005276C5">
                <w:rPr>
                  <w:rFonts w:ascii="Times New Roman" w:hAnsi="Times New Roman"/>
                  <w:sz w:val="20"/>
                </w:rPr>
                <w:t xml:space="preserve"> </w:t>
              </w:r>
              <w:r w:rsidRPr="003E501B">
                <w:rPr>
                  <w:rFonts w:ascii="Times New Roman" w:hAnsi="Times New Roman"/>
                  <w:sz w:val="20"/>
                  <w:lang w:val="ru-RU"/>
                </w:rPr>
                <w:t>әкімшілік</w:t>
              </w:r>
              <w:r w:rsidRPr="005276C5">
                <w:rPr>
                  <w:rFonts w:ascii="Times New Roman" w:hAnsi="Times New Roman"/>
                  <w:sz w:val="20"/>
                </w:rPr>
                <w:t>-</w:t>
              </w:r>
              <w:r w:rsidRPr="003E501B">
                <w:rPr>
                  <w:rFonts w:ascii="Times New Roman" w:hAnsi="Times New Roman"/>
                  <w:sz w:val="20"/>
                  <w:lang w:val="ru-RU"/>
                </w:rPr>
                <w:t>шаруашылық</w:t>
              </w:r>
              <w:r w:rsidRPr="005276C5">
                <w:rPr>
                  <w:rFonts w:ascii="Times New Roman" w:hAnsi="Times New Roman"/>
                  <w:sz w:val="20"/>
                </w:rPr>
                <w:t xml:space="preserve"> </w:t>
              </w:r>
              <w:r w:rsidRPr="003E501B">
                <w:rPr>
                  <w:rFonts w:ascii="Times New Roman" w:hAnsi="Times New Roman"/>
                  <w:sz w:val="20"/>
                  <w:lang w:val="ru-RU"/>
                </w:rPr>
                <w:t>функцияларды</w:t>
              </w:r>
              <w:r w:rsidRPr="005276C5">
                <w:rPr>
                  <w:rFonts w:ascii="Times New Roman" w:hAnsi="Times New Roman"/>
                  <w:sz w:val="20"/>
                </w:rPr>
                <w:t xml:space="preserve"> </w:t>
              </w:r>
              <w:r w:rsidRPr="003E501B">
                <w:rPr>
                  <w:rFonts w:ascii="Times New Roman" w:hAnsi="Times New Roman"/>
                  <w:sz w:val="20"/>
                  <w:lang w:val="ru-RU"/>
                </w:rPr>
                <w:t>орындайтын</w:t>
              </w:r>
              <w:r w:rsidRPr="005276C5">
                <w:rPr>
                  <w:rFonts w:ascii="Times New Roman" w:hAnsi="Times New Roman"/>
                  <w:sz w:val="20"/>
                </w:rPr>
                <w:t xml:space="preserve"> </w:t>
              </w:r>
              <w:r>
                <w:rPr>
                  <w:rFonts w:ascii="Times New Roman" w:hAnsi="Times New Roman"/>
                  <w:sz w:val="20"/>
                  <w:lang w:val="ru-RU"/>
                </w:rPr>
                <w:t>тұлға</w:t>
              </w:r>
              <w:r w:rsidRPr="005276C5">
                <w:rPr>
                  <w:rFonts w:ascii="Times New Roman" w:hAnsi="Times New Roman"/>
                  <w:sz w:val="20"/>
                </w:rPr>
                <w:t xml:space="preserve">; </w:t>
              </w:r>
            </w:ins>
          </w:p>
          <w:p w:rsidR="004B57DB" w:rsidRPr="005276C5" w:rsidRDefault="004B57DB" w:rsidP="009F2669">
            <w:pPr>
              <w:tabs>
                <w:tab w:val="left" w:pos="993"/>
              </w:tabs>
              <w:spacing w:after="0"/>
              <w:rPr>
                <w:ins w:id="320" w:author="Турашева Асель" w:date="2022-08-25T15:48:00Z"/>
                <w:rFonts w:ascii="Times New Roman" w:hAnsi="Times New Roman"/>
                <w:sz w:val="20"/>
              </w:rPr>
            </w:pPr>
          </w:p>
          <w:p w:rsidR="004B57DB" w:rsidRPr="005276C5" w:rsidRDefault="004B57DB" w:rsidP="009F2669">
            <w:pPr>
              <w:tabs>
                <w:tab w:val="left" w:pos="993"/>
              </w:tabs>
              <w:spacing w:after="0"/>
              <w:rPr>
                <w:ins w:id="321" w:author="Турашева Асель" w:date="2022-08-25T15:48:00Z"/>
                <w:rFonts w:ascii="Times New Roman" w:hAnsi="Times New Roman"/>
                <w:sz w:val="20"/>
              </w:rPr>
            </w:pPr>
            <w:ins w:id="322" w:author="Турашева Асель" w:date="2022-08-25T15:48:00Z">
              <w:r w:rsidRPr="005276C5">
                <w:rPr>
                  <w:rFonts w:ascii="Times New Roman" w:hAnsi="Times New Roman"/>
                  <w:sz w:val="20"/>
                </w:rPr>
                <w:t xml:space="preserve">2) </w:t>
              </w:r>
              <w:r w:rsidRPr="003E501B">
                <w:rPr>
                  <w:rFonts w:ascii="Times New Roman" w:hAnsi="Times New Roman"/>
                  <w:sz w:val="20"/>
                  <w:lang w:val="ru-RU"/>
                </w:rPr>
                <w:t>шетелдік</w:t>
              </w:r>
              <w:r w:rsidRPr="005276C5">
                <w:rPr>
                  <w:rFonts w:ascii="Times New Roman" w:hAnsi="Times New Roman"/>
                  <w:sz w:val="20"/>
                </w:rPr>
                <w:t xml:space="preserve"> </w:t>
              </w:r>
              <w:r w:rsidRPr="003E501B">
                <w:rPr>
                  <w:rFonts w:ascii="Times New Roman" w:hAnsi="Times New Roman"/>
                  <w:sz w:val="20"/>
                  <w:lang w:val="ru-RU"/>
                </w:rPr>
                <w:t>жария</w:t>
              </w:r>
              <w:r w:rsidRPr="005276C5">
                <w:rPr>
                  <w:rFonts w:ascii="Times New Roman" w:hAnsi="Times New Roman"/>
                  <w:sz w:val="20"/>
                </w:rPr>
                <w:t xml:space="preserve"> </w:t>
              </w:r>
              <w:r w:rsidRPr="003E501B">
                <w:rPr>
                  <w:rFonts w:ascii="Times New Roman" w:hAnsi="Times New Roman"/>
                  <w:sz w:val="20"/>
                  <w:lang w:val="ru-RU"/>
                </w:rPr>
                <w:t>лауазымды</w:t>
              </w:r>
              <w:r w:rsidRPr="005276C5">
                <w:rPr>
                  <w:rFonts w:ascii="Times New Roman" w:hAnsi="Times New Roman"/>
                  <w:sz w:val="20"/>
                </w:rPr>
                <w:t xml:space="preserve"> </w:t>
              </w:r>
              <w:r>
                <w:rPr>
                  <w:rFonts w:ascii="Times New Roman" w:hAnsi="Times New Roman"/>
                  <w:sz w:val="20"/>
                  <w:lang w:val="ru-RU"/>
                </w:rPr>
                <w:t>тұлға</w:t>
              </w:r>
              <w:r w:rsidRPr="005276C5">
                <w:rPr>
                  <w:rFonts w:ascii="Times New Roman" w:hAnsi="Times New Roman"/>
                  <w:sz w:val="20"/>
                </w:rPr>
                <w:t xml:space="preserve"> -</w:t>
              </w:r>
              <w:r>
                <w:rPr>
                  <w:rFonts w:ascii="Times New Roman" w:hAnsi="Times New Roman"/>
                  <w:sz w:val="20"/>
                  <w:lang w:val="kk-KZ"/>
                </w:rPr>
                <w:t xml:space="preserve"> </w:t>
              </w:r>
              <w:r w:rsidRPr="003E501B">
                <w:rPr>
                  <w:rFonts w:ascii="Times New Roman" w:hAnsi="Times New Roman"/>
                  <w:sz w:val="20"/>
                  <w:lang w:val="ru-RU"/>
                </w:rPr>
                <w:t>шет</w:t>
              </w:r>
              <w:r w:rsidRPr="005276C5">
                <w:rPr>
                  <w:rFonts w:ascii="Times New Roman" w:hAnsi="Times New Roman"/>
                  <w:sz w:val="20"/>
                </w:rPr>
                <w:t xml:space="preserve"> </w:t>
              </w:r>
              <w:r w:rsidRPr="003E501B">
                <w:rPr>
                  <w:rFonts w:ascii="Times New Roman" w:hAnsi="Times New Roman"/>
                  <w:sz w:val="20"/>
                  <w:lang w:val="ru-RU"/>
                </w:rPr>
                <w:t>мемлекеттің</w:t>
              </w:r>
              <w:r w:rsidRPr="005276C5">
                <w:rPr>
                  <w:rFonts w:ascii="Times New Roman" w:hAnsi="Times New Roman"/>
                  <w:sz w:val="20"/>
                </w:rPr>
                <w:t xml:space="preserve"> </w:t>
              </w:r>
              <w:r w:rsidRPr="003E501B">
                <w:rPr>
                  <w:rFonts w:ascii="Times New Roman" w:hAnsi="Times New Roman"/>
                  <w:sz w:val="20"/>
                  <w:lang w:val="ru-RU"/>
                </w:rPr>
                <w:t>заң</w:t>
              </w:r>
              <w:r w:rsidRPr="005276C5">
                <w:rPr>
                  <w:rFonts w:ascii="Times New Roman" w:hAnsi="Times New Roman"/>
                  <w:sz w:val="20"/>
                </w:rPr>
                <w:t xml:space="preserve"> </w:t>
              </w:r>
              <w:r w:rsidRPr="003E501B">
                <w:rPr>
                  <w:rFonts w:ascii="Times New Roman" w:hAnsi="Times New Roman"/>
                  <w:sz w:val="20"/>
                  <w:lang w:val="ru-RU"/>
                </w:rPr>
                <w:t>шығарушы</w:t>
              </w:r>
              <w:r w:rsidRPr="005276C5">
                <w:rPr>
                  <w:rFonts w:ascii="Times New Roman" w:hAnsi="Times New Roman"/>
                  <w:sz w:val="20"/>
                </w:rPr>
                <w:t xml:space="preserve">, </w:t>
              </w:r>
              <w:r w:rsidRPr="003E501B">
                <w:rPr>
                  <w:rFonts w:ascii="Times New Roman" w:hAnsi="Times New Roman"/>
                  <w:sz w:val="20"/>
                  <w:lang w:val="ru-RU"/>
                </w:rPr>
                <w:t>атқарушы</w:t>
              </w:r>
              <w:r w:rsidRPr="005276C5">
                <w:rPr>
                  <w:rFonts w:ascii="Times New Roman" w:hAnsi="Times New Roman"/>
                  <w:sz w:val="20"/>
                </w:rPr>
                <w:t xml:space="preserve">, </w:t>
              </w:r>
              <w:r w:rsidRPr="003E501B">
                <w:rPr>
                  <w:rFonts w:ascii="Times New Roman" w:hAnsi="Times New Roman"/>
                  <w:sz w:val="20"/>
                  <w:lang w:val="ru-RU"/>
                </w:rPr>
                <w:t>әкімшілік</w:t>
              </w:r>
              <w:r w:rsidRPr="005276C5">
                <w:rPr>
                  <w:rFonts w:ascii="Times New Roman" w:hAnsi="Times New Roman"/>
                  <w:sz w:val="20"/>
                </w:rPr>
                <w:t xml:space="preserve">, </w:t>
              </w:r>
              <w:r w:rsidRPr="003E501B">
                <w:rPr>
                  <w:rFonts w:ascii="Times New Roman" w:hAnsi="Times New Roman"/>
                  <w:sz w:val="20"/>
                  <w:lang w:val="ru-RU"/>
                </w:rPr>
                <w:t>сот</w:t>
              </w:r>
              <w:r w:rsidRPr="005276C5">
                <w:rPr>
                  <w:rFonts w:ascii="Times New Roman" w:hAnsi="Times New Roman"/>
                  <w:sz w:val="20"/>
                </w:rPr>
                <w:t xml:space="preserve"> </w:t>
              </w:r>
              <w:r w:rsidRPr="003E501B">
                <w:rPr>
                  <w:rFonts w:ascii="Times New Roman" w:hAnsi="Times New Roman"/>
                  <w:sz w:val="20"/>
                  <w:lang w:val="ru-RU"/>
                </w:rPr>
                <w:t>органдарында</w:t>
              </w:r>
              <w:r w:rsidRPr="005276C5">
                <w:rPr>
                  <w:rFonts w:ascii="Times New Roman" w:hAnsi="Times New Roman"/>
                  <w:sz w:val="20"/>
                </w:rPr>
                <w:t xml:space="preserve"> </w:t>
              </w:r>
              <w:r w:rsidRPr="003E501B">
                <w:rPr>
                  <w:rFonts w:ascii="Times New Roman" w:hAnsi="Times New Roman"/>
                  <w:sz w:val="20"/>
                  <w:lang w:val="ru-RU"/>
                </w:rPr>
                <w:t>немесе</w:t>
              </w:r>
              <w:r w:rsidRPr="005276C5">
                <w:rPr>
                  <w:rFonts w:ascii="Times New Roman" w:hAnsi="Times New Roman"/>
                  <w:sz w:val="20"/>
                </w:rPr>
                <w:t xml:space="preserve"> </w:t>
              </w:r>
              <w:r>
                <w:rPr>
                  <w:rFonts w:ascii="Times New Roman" w:hAnsi="Times New Roman"/>
                  <w:sz w:val="20"/>
                  <w:lang w:val="ru-RU"/>
                </w:rPr>
                <w:t>қ</w:t>
              </w:r>
              <w:r w:rsidRPr="003E501B">
                <w:rPr>
                  <w:rFonts w:ascii="Times New Roman" w:hAnsi="Times New Roman"/>
                  <w:sz w:val="20"/>
                  <w:lang w:val="ru-RU"/>
                </w:rPr>
                <w:t>арулы</w:t>
              </w:r>
              <w:r w:rsidRPr="005276C5">
                <w:rPr>
                  <w:rFonts w:ascii="Times New Roman" w:hAnsi="Times New Roman"/>
                  <w:sz w:val="20"/>
                </w:rPr>
                <w:t xml:space="preserve"> </w:t>
              </w:r>
              <w:r>
                <w:rPr>
                  <w:rFonts w:ascii="Times New Roman" w:hAnsi="Times New Roman"/>
                  <w:sz w:val="20"/>
                  <w:lang w:val="ru-RU"/>
                </w:rPr>
                <w:t>к</w:t>
              </w:r>
              <w:r w:rsidRPr="003E501B">
                <w:rPr>
                  <w:rFonts w:ascii="Times New Roman" w:hAnsi="Times New Roman"/>
                  <w:sz w:val="20"/>
                  <w:lang w:val="ru-RU"/>
                </w:rPr>
                <w:t>үштерінде</w:t>
              </w:r>
              <w:r w:rsidRPr="005276C5">
                <w:rPr>
                  <w:rFonts w:ascii="Times New Roman" w:hAnsi="Times New Roman"/>
                  <w:sz w:val="20"/>
                </w:rPr>
                <w:t xml:space="preserve"> </w:t>
              </w:r>
              <w:r w:rsidRPr="003E501B">
                <w:rPr>
                  <w:rFonts w:ascii="Times New Roman" w:hAnsi="Times New Roman"/>
                  <w:sz w:val="20"/>
                  <w:lang w:val="ru-RU"/>
                </w:rPr>
                <w:t>тағайында</w:t>
              </w:r>
              <w:r>
                <w:rPr>
                  <w:rFonts w:ascii="Times New Roman" w:hAnsi="Times New Roman"/>
                  <w:sz w:val="20"/>
                  <w:lang w:val="ru-RU"/>
                </w:rPr>
                <w:t>латын</w:t>
              </w:r>
              <w:r w:rsidRPr="00056BC0">
                <w:rPr>
                  <w:rFonts w:ascii="Times New Roman" w:hAnsi="Times New Roman"/>
                  <w:sz w:val="20"/>
                </w:rPr>
                <w:t xml:space="preserve"> </w:t>
              </w:r>
              <w:r w:rsidRPr="003E501B">
                <w:rPr>
                  <w:rFonts w:ascii="Times New Roman" w:hAnsi="Times New Roman"/>
                  <w:sz w:val="20"/>
                  <w:lang w:val="ru-RU"/>
                </w:rPr>
                <w:t>немесе</w:t>
              </w:r>
              <w:r w:rsidRPr="00056BC0">
                <w:rPr>
                  <w:rFonts w:ascii="Times New Roman" w:hAnsi="Times New Roman"/>
                  <w:sz w:val="20"/>
                </w:rPr>
                <w:t xml:space="preserve"> </w:t>
              </w:r>
              <w:r w:rsidRPr="003E501B">
                <w:rPr>
                  <w:rFonts w:ascii="Times New Roman" w:hAnsi="Times New Roman"/>
                  <w:sz w:val="20"/>
                  <w:lang w:val="ru-RU"/>
                </w:rPr>
                <w:t>сайла</w:t>
              </w:r>
              <w:r>
                <w:rPr>
                  <w:rFonts w:ascii="Times New Roman" w:hAnsi="Times New Roman"/>
                  <w:sz w:val="20"/>
                  <w:lang w:val="ru-RU"/>
                </w:rPr>
                <w:t>натын</w:t>
              </w:r>
              <w:r w:rsidRPr="005276C5">
                <w:rPr>
                  <w:rFonts w:ascii="Times New Roman" w:hAnsi="Times New Roman"/>
                  <w:sz w:val="20"/>
                </w:rPr>
                <w:t xml:space="preserve">, </w:t>
              </w:r>
              <w:r w:rsidRPr="003E501B">
                <w:rPr>
                  <w:rFonts w:ascii="Times New Roman" w:hAnsi="Times New Roman"/>
                  <w:sz w:val="20"/>
                  <w:lang w:val="ru-RU"/>
                </w:rPr>
                <w:t>қандай</w:t>
              </w:r>
              <w:r w:rsidRPr="005276C5">
                <w:rPr>
                  <w:rFonts w:ascii="Times New Roman" w:hAnsi="Times New Roman"/>
                  <w:sz w:val="20"/>
                </w:rPr>
                <w:t xml:space="preserve"> </w:t>
              </w:r>
              <w:r w:rsidRPr="003E501B">
                <w:rPr>
                  <w:rFonts w:ascii="Times New Roman" w:hAnsi="Times New Roman"/>
                  <w:sz w:val="20"/>
                  <w:lang w:val="ru-RU"/>
                </w:rPr>
                <w:t>да</w:t>
              </w:r>
              <w:r w:rsidRPr="005276C5">
                <w:rPr>
                  <w:rFonts w:ascii="Times New Roman" w:hAnsi="Times New Roman"/>
                  <w:sz w:val="20"/>
                </w:rPr>
                <w:t xml:space="preserve"> </w:t>
              </w:r>
              <w:r w:rsidRPr="003E501B">
                <w:rPr>
                  <w:rFonts w:ascii="Times New Roman" w:hAnsi="Times New Roman"/>
                  <w:sz w:val="20"/>
                  <w:lang w:val="ru-RU"/>
                </w:rPr>
                <w:t>бір</w:t>
              </w:r>
              <w:r w:rsidRPr="005276C5">
                <w:rPr>
                  <w:rFonts w:ascii="Times New Roman" w:hAnsi="Times New Roman"/>
                  <w:sz w:val="20"/>
                </w:rPr>
                <w:t xml:space="preserve"> </w:t>
              </w:r>
              <w:r w:rsidRPr="003E501B">
                <w:rPr>
                  <w:rFonts w:ascii="Times New Roman" w:hAnsi="Times New Roman"/>
                  <w:sz w:val="20"/>
                  <w:lang w:val="ru-RU"/>
                </w:rPr>
                <w:t>лауазымды</w:t>
              </w:r>
              <w:r w:rsidRPr="005276C5">
                <w:rPr>
                  <w:rFonts w:ascii="Times New Roman" w:hAnsi="Times New Roman"/>
                  <w:sz w:val="20"/>
                </w:rPr>
                <w:t xml:space="preserve">, </w:t>
              </w:r>
              <w:r w:rsidRPr="003E501B">
                <w:rPr>
                  <w:rFonts w:ascii="Times New Roman" w:hAnsi="Times New Roman"/>
                  <w:sz w:val="20"/>
                  <w:lang w:val="ru-RU"/>
                </w:rPr>
                <w:t>атқаратын</w:t>
              </w:r>
              <w:r w:rsidRPr="005276C5">
                <w:rPr>
                  <w:rFonts w:ascii="Times New Roman" w:hAnsi="Times New Roman"/>
                  <w:sz w:val="20"/>
                </w:rPr>
                <w:t xml:space="preserve"> </w:t>
              </w:r>
              <w:r>
                <w:rPr>
                  <w:rFonts w:ascii="Times New Roman" w:hAnsi="Times New Roman"/>
                  <w:sz w:val="20"/>
                  <w:lang w:val="ru-RU"/>
                </w:rPr>
                <w:t>тұлға</w:t>
              </w:r>
              <w:r w:rsidRPr="005276C5">
                <w:rPr>
                  <w:rFonts w:ascii="Times New Roman" w:hAnsi="Times New Roman"/>
                  <w:sz w:val="20"/>
                </w:rPr>
                <w:t>;</w:t>
              </w:r>
            </w:ins>
          </w:p>
          <w:p w:rsidR="004B57DB" w:rsidRPr="005276C5" w:rsidRDefault="004B57DB" w:rsidP="009F2669">
            <w:pPr>
              <w:tabs>
                <w:tab w:val="left" w:pos="993"/>
              </w:tabs>
              <w:spacing w:after="0"/>
              <w:rPr>
                <w:ins w:id="323" w:author="Турашева Асель" w:date="2022-08-25T15:48:00Z"/>
                <w:rFonts w:ascii="Times New Roman" w:hAnsi="Times New Roman"/>
                <w:sz w:val="20"/>
              </w:rPr>
            </w:pPr>
            <w:ins w:id="324" w:author="Турашева Асель" w:date="2022-08-25T15:48:00Z">
              <w:r w:rsidRPr="003E501B">
                <w:rPr>
                  <w:rFonts w:ascii="Times New Roman" w:hAnsi="Times New Roman"/>
                  <w:sz w:val="20"/>
                  <w:lang w:val="ru-RU"/>
                </w:rPr>
                <w:t>шет</w:t>
              </w:r>
              <w:r w:rsidRPr="005276C5">
                <w:rPr>
                  <w:rFonts w:ascii="Times New Roman" w:hAnsi="Times New Roman"/>
                  <w:sz w:val="20"/>
                </w:rPr>
                <w:t xml:space="preserve"> </w:t>
              </w:r>
              <w:r w:rsidRPr="003E501B">
                <w:rPr>
                  <w:rFonts w:ascii="Times New Roman" w:hAnsi="Times New Roman"/>
                  <w:sz w:val="20"/>
                  <w:lang w:val="ru-RU"/>
                </w:rPr>
                <w:t>мемлекет</w:t>
              </w:r>
              <w:r w:rsidRPr="005276C5">
                <w:rPr>
                  <w:rFonts w:ascii="Times New Roman" w:hAnsi="Times New Roman"/>
                  <w:sz w:val="20"/>
                </w:rPr>
                <w:t xml:space="preserve"> </w:t>
              </w:r>
              <w:r w:rsidRPr="003E501B">
                <w:rPr>
                  <w:rFonts w:ascii="Times New Roman" w:hAnsi="Times New Roman"/>
                  <w:sz w:val="20"/>
                  <w:lang w:val="ru-RU"/>
                </w:rPr>
                <w:t>үшін</w:t>
              </w:r>
              <w:r w:rsidRPr="005276C5">
                <w:rPr>
                  <w:rFonts w:ascii="Times New Roman" w:hAnsi="Times New Roman"/>
                  <w:sz w:val="20"/>
                </w:rPr>
                <w:t xml:space="preserve"> </w:t>
              </w:r>
              <w:r w:rsidRPr="003E501B">
                <w:rPr>
                  <w:rFonts w:ascii="Times New Roman" w:hAnsi="Times New Roman"/>
                  <w:sz w:val="20"/>
                  <w:lang w:val="ru-RU"/>
                </w:rPr>
                <w:t>қандай</w:t>
              </w:r>
              <w:r w:rsidRPr="005276C5">
                <w:rPr>
                  <w:rFonts w:ascii="Times New Roman" w:hAnsi="Times New Roman"/>
                  <w:sz w:val="20"/>
                </w:rPr>
                <w:t xml:space="preserve"> </w:t>
              </w:r>
              <w:r w:rsidRPr="003E501B">
                <w:rPr>
                  <w:rFonts w:ascii="Times New Roman" w:hAnsi="Times New Roman"/>
                  <w:sz w:val="20"/>
                  <w:lang w:val="ru-RU"/>
                </w:rPr>
                <w:t>да</w:t>
              </w:r>
              <w:r w:rsidRPr="005276C5">
                <w:rPr>
                  <w:rFonts w:ascii="Times New Roman" w:hAnsi="Times New Roman"/>
                  <w:sz w:val="20"/>
                </w:rPr>
                <w:t xml:space="preserve"> </w:t>
              </w:r>
              <w:r w:rsidRPr="003E501B">
                <w:rPr>
                  <w:rFonts w:ascii="Times New Roman" w:hAnsi="Times New Roman"/>
                  <w:sz w:val="20"/>
                  <w:lang w:val="ru-RU"/>
                </w:rPr>
                <w:t>бір</w:t>
              </w:r>
              <w:r w:rsidRPr="005276C5">
                <w:rPr>
                  <w:rFonts w:ascii="Times New Roman" w:hAnsi="Times New Roman"/>
                  <w:sz w:val="20"/>
                </w:rPr>
                <w:t xml:space="preserve"> </w:t>
              </w:r>
              <w:r w:rsidRPr="003E501B">
                <w:rPr>
                  <w:rFonts w:ascii="Times New Roman" w:hAnsi="Times New Roman"/>
                  <w:sz w:val="20"/>
                  <w:lang w:val="ru-RU"/>
                </w:rPr>
                <w:t>жария</w:t>
              </w:r>
              <w:r w:rsidRPr="005276C5">
                <w:rPr>
                  <w:rFonts w:ascii="Times New Roman" w:hAnsi="Times New Roman"/>
                  <w:sz w:val="20"/>
                </w:rPr>
                <w:t xml:space="preserve"> </w:t>
              </w:r>
              <w:r w:rsidRPr="003E501B">
                <w:rPr>
                  <w:rFonts w:ascii="Times New Roman" w:hAnsi="Times New Roman"/>
                  <w:sz w:val="20"/>
                  <w:lang w:val="ru-RU"/>
                </w:rPr>
                <w:t>функцияны</w:t>
              </w:r>
              <w:r w:rsidRPr="005276C5">
                <w:rPr>
                  <w:rFonts w:ascii="Times New Roman" w:hAnsi="Times New Roman"/>
                  <w:sz w:val="20"/>
                </w:rPr>
                <w:t xml:space="preserve"> </w:t>
              </w:r>
              <w:r w:rsidRPr="003E501B">
                <w:rPr>
                  <w:rFonts w:ascii="Times New Roman" w:hAnsi="Times New Roman"/>
                  <w:sz w:val="20"/>
                  <w:lang w:val="ru-RU"/>
                </w:rPr>
                <w:t>орындайтын</w:t>
              </w:r>
              <w:r w:rsidRPr="005276C5">
                <w:rPr>
                  <w:rFonts w:ascii="Times New Roman" w:hAnsi="Times New Roman"/>
                  <w:sz w:val="20"/>
                </w:rPr>
                <w:t xml:space="preserve"> </w:t>
              </w:r>
              <w:r w:rsidRPr="003E501B">
                <w:rPr>
                  <w:rFonts w:ascii="Times New Roman" w:hAnsi="Times New Roman"/>
                  <w:sz w:val="20"/>
                  <w:lang w:val="ru-RU"/>
                </w:rPr>
                <w:t>кез</w:t>
              </w:r>
              <w:r w:rsidRPr="005276C5">
                <w:rPr>
                  <w:rFonts w:ascii="Times New Roman" w:hAnsi="Times New Roman"/>
                  <w:sz w:val="20"/>
                </w:rPr>
                <w:t xml:space="preserve"> </w:t>
              </w:r>
              <w:r w:rsidRPr="003E501B">
                <w:rPr>
                  <w:rFonts w:ascii="Times New Roman" w:hAnsi="Times New Roman"/>
                  <w:sz w:val="20"/>
                  <w:lang w:val="ru-RU"/>
                </w:rPr>
                <w:t>келген</w:t>
              </w:r>
              <w:r w:rsidRPr="005276C5">
                <w:rPr>
                  <w:rFonts w:ascii="Times New Roman" w:hAnsi="Times New Roman"/>
                  <w:sz w:val="20"/>
                </w:rPr>
                <w:t xml:space="preserve"> </w:t>
              </w:r>
              <w:r>
                <w:rPr>
                  <w:rFonts w:ascii="Times New Roman" w:hAnsi="Times New Roman"/>
                  <w:sz w:val="20"/>
                  <w:lang w:val="ru-RU"/>
                </w:rPr>
                <w:t>тұлға</w:t>
              </w:r>
              <w:r w:rsidRPr="005276C5">
                <w:rPr>
                  <w:rFonts w:ascii="Times New Roman" w:hAnsi="Times New Roman"/>
                  <w:sz w:val="20"/>
                </w:rPr>
                <w:t>;</w:t>
              </w:r>
            </w:ins>
          </w:p>
          <w:p w:rsidR="004B57DB" w:rsidRPr="005276C5" w:rsidRDefault="004B57DB" w:rsidP="009F2669">
            <w:pPr>
              <w:shd w:val="clear" w:color="auto" w:fill="FFFFFF"/>
              <w:spacing w:after="0"/>
              <w:textAlignment w:val="baseline"/>
              <w:rPr>
                <w:ins w:id="325" w:author="Турашева Асель" w:date="2022-08-25T15:48:00Z"/>
                <w:rFonts w:ascii="Times New Roman" w:hAnsi="Times New Roman"/>
                <w:sz w:val="20"/>
              </w:rPr>
            </w:pPr>
            <w:ins w:id="326" w:author="Турашева Асель" w:date="2022-08-25T15:48:00Z">
              <w:r w:rsidRPr="003E501B">
                <w:rPr>
                  <w:rFonts w:ascii="Times New Roman" w:hAnsi="Times New Roman"/>
                  <w:sz w:val="20"/>
                  <w:lang w:val="ru-RU"/>
                </w:rPr>
                <w:t>халықаралық</w:t>
              </w:r>
              <w:r w:rsidRPr="005276C5">
                <w:rPr>
                  <w:rFonts w:ascii="Times New Roman" w:hAnsi="Times New Roman"/>
                  <w:sz w:val="20"/>
                </w:rPr>
                <w:t xml:space="preserve"> </w:t>
              </w:r>
              <w:r w:rsidRPr="003E501B">
                <w:rPr>
                  <w:rFonts w:ascii="Times New Roman" w:hAnsi="Times New Roman"/>
                  <w:sz w:val="20"/>
                  <w:lang w:val="ru-RU"/>
                </w:rPr>
                <w:t>шарттар</w:t>
              </w:r>
              <w:r w:rsidRPr="005276C5">
                <w:rPr>
                  <w:rFonts w:ascii="Times New Roman" w:hAnsi="Times New Roman"/>
                  <w:sz w:val="20"/>
                </w:rPr>
                <w:t xml:space="preserve"> </w:t>
              </w:r>
              <w:r w:rsidRPr="003E501B">
                <w:rPr>
                  <w:rFonts w:ascii="Times New Roman" w:hAnsi="Times New Roman"/>
                  <w:sz w:val="20"/>
                  <w:lang w:val="ru-RU"/>
                </w:rPr>
                <w:t>мәртебесі</w:t>
              </w:r>
              <w:r w:rsidRPr="005276C5">
                <w:rPr>
                  <w:rFonts w:ascii="Times New Roman" w:hAnsi="Times New Roman"/>
                  <w:sz w:val="20"/>
                </w:rPr>
                <w:t xml:space="preserve"> </w:t>
              </w:r>
              <w:r w:rsidRPr="003E501B">
                <w:rPr>
                  <w:rFonts w:ascii="Times New Roman" w:hAnsi="Times New Roman"/>
                  <w:sz w:val="20"/>
                  <w:lang w:val="ru-RU"/>
                </w:rPr>
                <w:t>бар</w:t>
              </w:r>
              <w:r w:rsidRPr="005276C5">
                <w:rPr>
                  <w:rFonts w:ascii="Times New Roman" w:hAnsi="Times New Roman"/>
                  <w:sz w:val="20"/>
                </w:rPr>
                <w:t xml:space="preserve"> </w:t>
              </w:r>
              <w:r w:rsidRPr="003E501B">
                <w:rPr>
                  <w:rFonts w:ascii="Times New Roman" w:hAnsi="Times New Roman"/>
                  <w:sz w:val="20"/>
                  <w:lang w:val="ru-RU"/>
                </w:rPr>
                <w:t>келісімдер</w:t>
              </w:r>
              <w:r w:rsidRPr="005276C5">
                <w:rPr>
                  <w:rFonts w:ascii="Times New Roman" w:hAnsi="Times New Roman"/>
                  <w:sz w:val="20"/>
                </w:rPr>
                <w:t xml:space="preserve"> </w:t>
              </w:r>
              <w:r w:rsidRPr="003E501B">
                <w:rPr>
                  <w:rFonts w:ascii="Times New Roman" w:hAnsi="Times New Roman"/>
                  <w:sz w:val="20"/>
                  <w:lang w:val="ru-RU"/>
                </w:rPr>
                <w:t>негізінде</w:t>
              </w:r>
              <w:r w:rsidRPr="005276C5">
                <w:rPr>
                  <w:rFonts w:ascii="Times New Roman" w:hAnsi="Times New Roman"/>
                  <w:sz w:val="20"/>
                </w:rPr>
                <w:t xml:space="preserve"> </w:t>
              </w:r>
              <w:r w:rsidRPr="003E501B">
                <w:rPr>
                  <w:rFonts w:ascii="Times New Roman" w:hAnsi="Times New Roman"/>
                  <w:sz w:val="20"/>
                  <w:lang w:val="ru-RU"/>
                </w:rPr>
                <w:t>елдер</w:t>
              </w:r>
              <w:r w:rsidRPr="005276C5">
                <w:rPr>
                  <w:rFonts w:ascii="Times New Roman" w:hAnsi="Times New Roman"/>
                  <w:sz w:val="20"/>
                </w:rPr>
                <w:t xml:space="preserve"> </w:t>
              </w:r>
              <w:r w:rsidRPr="003E501B">
                <w:rPr>
                  <w:rFonts w:ascii="Times New Roman" w:hAnsi="Times New Roman"/>
                  <w:sz w:val="20"/>
                  <w:lang w:val="ru-RU"/>
                </w:rPr>
                <w:t>құрған</w:t>
              </w:r>
              <w:r w:rsidRPr="005276C5">
                <w:rPr>
                  <w:rFonts w:ascii="Times New Roman" w:hAnsi="Times New Roman"/>
                  <w:sz w:val="20"/>
                </w:rPr>
                <w:t xml:space="preserve"> </w:t>
              </w:r>
              <w:r w:rsidRPr="003E501B">
                <w:rPr>
                  <w:rFonts w:ascii="Times New Roman" w:hAnsi="Times New Roman"/>
                  <w:sz w:val="20"/>
                  <w:lang w:val="ru-RU"/>
                </w:rPr>
                <w:t>ұйымдарда</w:t>
              </w:r>
              <w:r w:rsidRPr="005276C5">
                <w:rPr>
                  <w:rFonts w:ascii="Times New Roman" w:hAnsi="Times New Roman"/>
                  <w:sz w:val="20"/>
                </w:rPr>
                <w:t xml:space="preserve"> </w:t>
              </w:r>
              <w:r w:rsidRPr="003E501B">
                <w:rPr>
                  <w:rFonts w:ascii="Times New Roman" w:hAnsi="Times New Roman"/>
                  <w:sz w:val="20"/>
                  <w:lang w:val="ru-RU"/>
                </w:rPr>
                <w:t>басшы</w:t>
              </w:r>
              <w:r w:rsidRPr="005276C5">
                <w:rPr>
                  <w:rFonts w:ascii="Times New Roman" w:hAnsi="Times New Roman"/>
                  <w:sz w:val="20"/>
                </w:rPr>
                <w:t xml:space="preserve"> </w:t>
              </w:r>
              <w:r w:rsidRPr="003E501B">
                <w:rPr>
                  <w:rFonts w:ascii="Times New Roman" w:hAnsi="Times New Roman"/>
                  <w:sz w:val="20"/>
                  <w:lang w:val="ru-RU"/>
                </w:rPr>
                <w:t>лауазым</w:t>
              </w:r>
              <w:r>
                <w:rPr>
                  <w:rFonts w:ascii="Times New Roman" w:hAnsi="Times New Roman"/>
                  <w:sz w:val="20"/>
                  <w:lang w:val="ru-RU"/>
                </w:rPr>
                <w:t>ды</w:t>
              </w:r>
              <w:r w:rsidRPr="005276C5">
                <w:rPr>
                  <w:rFonts w:ascii="Times New Roman" w:hAnsi="Times New Roman"/>
                  <w:sz w:val="20"/>
                </w:rPr>
                <w:t xml:space="preserve"> </w:t>
              </w:r>
              <w:r w:rsidRPr="003E501B">
                <w:rPr>
                  <w:rFonts w:ascii="Times New Roman" w:hAnsi="Times New Roman"/>
                  <w:sz w:val="20"/>
                  <w:lang w:val="ru-RU"/>
                </w:rPr>
                <w:t>атқаратын</w:t>
              </w:r>
              <w:r w:rsidRPr="005276C5">
                <w:rPr>
                  <w:rFonts w:ascii="Times New Roman" w:hAnsi="Times New Roman"/>
                  <w:sz w:val="20"/>
                </w:rPr>
                <w:t xml:space="preserve"> </w:t>
              </w:r>
              <w:r w:rsidRPr="003E501B">
                <w:rPr>
                  <w:rFonts w:ascii="Times New Roman" w:hAnsi="Times New Roman"/>
                  <w:sz w:val="20"/>
                  <w:lang w:val="ru-RU"/>
                </w:rPr>
                <w:t>адам</w:t>
              </w:r>
              <w:r w:rsidRPr="005276C5">
                <w:rPr>
                  <w:rFonts w:ascii="Times New Roman" w:hAnsi="Times New Roman"/>
                  <w:sz w:val="20"/>
                </w:rPr>
                <w:t>;</w:t>
              </w:r>
            </w:ins>
          </w:p>
        </w:tc>
      </w:tr>
      <w:tr w:rsidR="004B57DB" w:rsidRPr="004B57DB" w:rsidTr="009F2669">
        <w:trPr>
          <w:ins w:id="327" w:author="Турашева Асель" w:date="2022-08-25T15:48:00Z"/>
        </w:trPr>
        <w:tc>
          <w:tcPr>
            <w:tcW w:w="3312" w:type="dxa"/>
          </w:tcPr>
          <w:p w:rsidR="004B57DB" w:rsidRPr="005276C5" w:rsidRDefault="004B57DB" w:rsidP="009F2669">
            <w:pPr>
              <w:tabs>
                <w:tab w:val="left" w:pos="993"/>
              </w:tabs>
              <w:spacing w:after="0"/>
              <w:rPr>
                <w:ins w:id="328" w:author="Турашева Асель" w:date="2022-08-25T15:48:00Z"/>
                <w:rFonts w:ascii="Times New Roman" w:hAnsi="Times New Roman"/>
                <w:b/>
                <w:sz w:val="20"/>
                <w:lang w:val="kk-KZ"/>
              </w:rPr>
            </w:pPr>
            <w:ins w:id="329" w:author="Турашева Асель" w:date="2022-08-25T15:48:00Z">
              <w:r>
                <w:rPr>
                  <w:rFonts w:ascii="Times New Roman" w:hAnsi="Times New Roman"/>
                  <w:b/>
                  <w:sz w:val="20"/>
                  <w:lang w:val="kk-KZ"/>
                </w:rPr>
                <w:t>Жұмыскер</w:t>
              </w:r>
            </w:ins>
          </w:p>
        </w:tc>
        <w:tc>
          <w:tcPr>
            <w:tcW w:w="6186" w:type="dxa"/>
          </w:tcPr>
          <w:p w:rsidR="004B57DB" w:rsidRPr="005276C5" w:rsidRDefault="004B57DB" w:rsidP="009F2669">
            <w:pPr>
              <w:tabs>
                <w:tab w:val="left" w:pos="993"/>
              </w:tabs>
              <w:spacing w:after="0"/>
              <w:rPr>
                <w:ins w:id="330" w:author="Турашева Асель" w:date="2022-08-25T15:48:00Z"/>
                <w:rFonts w:ascii="Times New Roman" w:hAnsi="Times New Roman"/>
                <w:sz w:val="20"/>
                <w:lang w:val="kk-KZ"/>
              </w:rPr>
            </w:pPr>
            <w:ins w:id="331" w:author="Турашева Асель" w:date="2022-08-25T15:48:00Z">
              <w:r w:rsidRPr="005276C5">
                <w:rPr>
                  <w:rFonts w:ascii="Times New Roman" w:hAnsi="Times New Roman"/>
                  <w:sz w:val="20"/>
                  <w:lang w:val="kk-KZ"/>
                </w:rPr>
                <w:t>ҚТГ және/немесе оның ЕТҰ-мен еңбек қатынастарында тұратын тұлға;</w:t>
              </w:r>
              <w:r w:rsidRPr="005276C5">
                <w:rPr>
                  <w:lang w:val="kk-KZ"/>
                </w:rPr>
                <w:t xml:space="preserve"> </w:t>
              </w:r>
            </w:ins>
          </w:p>
        </w:tc>
      </w:tr>
      <w:tr w:rsidR="004B57DB" w:rsidRPr="004B57DB" w:rsidTr="009F2669">
        <w:trPr>
          <w:ins w:id="332" w:author="Турашева Асель" w:date="2022-08-25T15:48:00Z"/>
        </w:trPr>
        <w:tc>
          <w:tcPr>
            <w:tcW w:w="3312" w:type="dxa"/>
          </w:tcPr>
          <w:p w:rsidR="004B57DB" w:rsidRPr="00171A67" w:rsidRDefault="004B57DB" w:rsidP="009F2669">
            <w:pPr>
              <w:tabs>
                <w:tab w:val="left" w:pos="993"/>
              </w:tabs>
              <w:spacing w:after="0"/>
              <w:rPr>
                <w:ins w:id="333" w:author="Турашева Асель" w:date="2022-08-25T15:48:00Z"/>
                <w:rFonts w:ascii="Times New Roman" w:hAnsi="Times New Roman"/>
                <w:b/>
                <w:sz w:val="20"/>
                <w:lang w:val="ru-RU"/>
              </w:rPr>
            </w:pPr>
            <w:ins w:id="334" w:author="Турашева Асель" w:date="2022-08-25T15:48:00Z">
              <w:r>
                <w:rPr>
                  <w:rFonts w:ascii="Times New Roman" w:eastAsia="Calibri" w:hAnsi="Times New Roman"/>
                  <w:b/>
                  <w:sz w:val="20"/>
                  <w:lang w:val="ru-RU"/>
                </w:rPr>
                <w:t>К</w:t>
              </w:r>
              <w:r w:rsidRPr="00C70175">
                <w:rPr>
                  <w:rFonts w:ascii="Times New Roman" w:eastAsia="Calibri" w:hAnsi="Times New Roman"/>
                  <w:b/>
                  <w:sz w:val="20"/>
                  <w:lang w:val="ru-RU"/>
                </w:rPr>
                <w:t>омплаенс</w:t>
              </w:r>
              <w:r>
                <w:rPr>
                  <w:rFonts w:ascii="Times New Roman" w:eastAsia="Calibri" w:hAnsi="Times New Roman"/>
                  <w:b/>
                  <w:sz w:val="20"/>
                  <w:lang w:val="ru-RU"/>
                </w:rPr>
                <w:t xml:space="preserve"> қызметі</w:t>
              </w:r>
            </w:ins>
          </w:p>
        </w:tc>
        <w:tc>
          <w:tcPr>
            <w:tcW w:w="6186" w:type="dxa"/>
          </w:tcPr>
          <w:p w:rsidR="004B57DB" w:rsidRPr="008279FF" w:rsidRDefault="004B57DB" w:rsidP="009F2669">
            <w:pPr>
              <w:tabs>
                <w:tab w:val="left" w:pos="993"/>
              </w:tabs>
              <w:spacing w:after="0"/>
              <w:rPr>
                <w:ins w:id="335" w:author="Турашева Асель" w:date="2022-08-25T15:48:00Z"/>
                <w:rFonts w:ascii="Times New Roman" w:hAnsi="Times New Roman"/>
                <w:sz w:val="20"/>
                <w:lang w:val="ru-RU"/>
              </w:rPr>
            </w:pPr>
            <w:ins w:id="336" w:author="Турашева Асель" w:date="2022-08-25T15:48:00Z">
              <w:r w:rsidRPr="005276C5">
                <w:rPr>
                  <w:rFonts w:ascii="Times New Roman" w:hAnsi="Times New Roman"/>
                  <w:sz w:val="20"/>
                  <w:lang w:val="ru-RU"/>
                </w:rPr>
                <w:t xml:space="preserve">Комплаенс </w:t>
              </w:r>
              <w:r>
                <w:rPr>
                  <w:rFonts w:ascii="Times New Roman" w:hAnsi="Times New Roman"/>
                  <w:sz w:val="20"/>
                  <w:lang w:val="ru-RU"/>
                </w:rPr>
                <w:t>м</w:t>
              </w:r>
              <w:r w:rsidRPr="005276C5">
                <w:rPr>
                  <w:rFonts w:ascii="Times New Roman" w:hAnsi="Times New Roman"/>
                  <w:sz w:val="20"/>
                  <w:lang w:val="ru-RU"/>
                </w:rPr>
                <w:t xml:space="preserve"> жауап беретін ҚТГ құрылымдық бөлімшесі.</w:t>
              </w:r>
            </w:ins>
          </w:p>
        </w:tc>
      </w:tr>
    </w:tbl>
    <w:p w:rsidR="004B57DB" w:rsidRPr="008279FF" w:rsidRDefault="004B57DB" w:rsidP="004B57DB">
      <w:pPr>
        <w:tabs>
          <w:tab w:val="left" w:pos="1260"/>
        </w:tabs>
        <w:spacing w:after="0"/>
        <w:ind w:firstLine="567"/>
        <w:rPr>
          <w:ins w:id="337" w:author="Турашева Асель" w:date="2022-08-25T15:48:00Z"/>
          <w:rFonts w:ascii="Times New Roman" w:hAnsi="Times New Roman"/>
          <w:sz w:val="24"/>
          <w:szCs w:val="24"/>
          <w:lang w:val="ru-RU"/>
        </w:rPr>
      </w:pPr>
      <w:ins w:id="338" w:author="Турашева Асель" w:date="2022-08-25T15:48:00Z">
        <w:r w:rsidRPr="008279FF">
          <w:rPr>
            <w:rFonts w:ascii="Times New Roman" w:hAnsi="Times New Roman"/>
            <w:sz w:val="24"/>
            <w:szCs w:val="24"/>
            <w:lang w:val="ru-RU"/>
          </w:rPr>
          <w:t xml:space="preserve"> </w:t>
        </w:r>
      </w:ins>
    </w:p>
    <w:p w:rsidR="004B57DB" w:rsidRPr="00277EB1" w:rsidRDefault="004B57DB" w:rsidP="004B57DB">
      <w:pPr>
        <w:pStyle w:val="ae"/>
        <w:tabs>
          <w:tab w:val="left" w:pos="1086"/>
        </w:tabs>
        <w:spacing w:after="0"/>
        <w:ind w:firstLine="567"/>
        <w:rPr>
          <w:ins w:id="339" w:author="Турашева Асель" w:date="2022-08-25T15:48:00Z"/>
          <w:rFonts w:ascii="Times New Roman" w:eastAsiaTheme="majorEastAsia" w:hAnsi="Times New Roman"/>
          <w:b/>
          <w:sz w:val="24"/>
          <w:szCs w:val="24"/>
        </w:rPr>
      </w:pPr>
      <w:ins w:id="340" w:author="Турашева Асель" w:date="2022-08-25T15:48:00Z">
        <w:r>
          <w:rPr>
            <w:rFonts w:ascii="Times New Roman" w:eastAsiaTheme="majorEastAsia" w:hAnsi="Times New Roman"/>
            <w:b/>
            <w:sz w:val="24"/>
            <w:szCs w:val="24"/>
          </w:rPr>
          <w:t>4</w:t>
        </w:r>
        <w:r w:rsidRPr="00277EB1">
          <w:rPr>
            <w:rFonts w:ascii="Times New Roman" w:eastAsiaTheme="majorEastAsia" w:hAnsi="Times New Roman"/>
            <w:b/>
            <w:sz w:val="24"/>
            <w:szCs w:val="24"/>
          </w:rPr>
          <w:t>.</w:t>
        </w:r>
        <w:r w:rsidRPr="00277EB1">
          <w:rPr>
            <w:rFonts w:ascii="Times New Roman" w:eastAsiaTheme="majorEastAsia" w:hAnsi="Times New Roman"/>
            <w:b/>
            <w:sz w:val="24"/>
            <w:szCs w:val="24"/>
          </w:rPr>
          <w:tab/>
          <w:t>Қысқартулар мен белгіле</w:t>
        </w:r>
        <w:r>
          <w:rPr>
            <w:rFonts w:ascii="Times New Roman" w:eastAsiaTheme="majorEastAsia" w:hAnsi="Times New Roman"/>
            <w:b/>
            <w:sz w:val="24"/>
            <w:szCs w:val="24"/>
            <w:lang w:val="kk-KZ"/>
          </w:rPr>
          <w:t>уле</w:t>
        </w:r>
        <w:r w:rsidRPr="00277EB1">
          <w:rPr>
            <w:rFonts w:ascii="Times New Roman" w:eastAsiaTheme="majorEastAsia" w:hAnsi="Times New Roman"/>
            <w:b/>
            <w:sz w:val="24"/>
            <w:szCs w:val="24"/>
          </w:rPr>
          <w:t>р</w:t>
        </w:r>
      </w:ins>
    </w:p>
    <w:p w:rsidR="004B57DB" w:rsidRPr="00277EB1" w:rsidRDefault="004B57DB" w:rsidP="004B57DB">
      <w:pPr>
        <w:pStyle w:val="ae"/>
        <w:tabs>
          <w:tab w:val="left" w:pos="1086"/>
        </w:tabs>
        <w:spacing w:after="0"/>
        <w:ind w:firstLine="567"/>
        <w:rPr>
          <w:ins w:id="341" w:author="Турашева Асель" w:date="2022-08-25T15:48:00Z"/>
          <w:rFonts w:ascii="Times New Roman" w:eastAsiaTheme="majorEastAsia" w:hAnsi="Times New Roman"/>
          <w:b/>
          <w:sz w:val="24"/>
          <w:szCs w:val="24"/>
        </w:rPr>
      </w:pPr>
    </w:p>
    <w:p w:rsidR="004B57DB" w:rsidRPr="005276C5" w:rsidRDefault="004B57DB" w:rsidP="004B57DB">
      <w:pPr>
        <w:pStyle w:val="ae"/>
        <w:tabs>
          <w:tab w:val="left" w:pos="1086"/>
        </w:tabs>
        <w:spacing w:after="0"/>
        <w:ind w:firstLine="567"/>
        <w:rPr>
          <w:ins w:id="342" w:author="Турашева Асель" w:date="2022-08-25T15:48:00Z"/>
          <w:rFonts w:ascii="Times New Roman" w:eastAsiaTheme="majorEastAsia" w:hAnsi="Times New Roman"/>
          <w:sz w:val="24"/>
          <w:szCs w:val="24"/>
        </w:rPr>
      </w:pPr>
      <w:ins w:id="343" w:author="Турашева Асель" w:date="2022-08-25T15:48:00Z">
        <w:r w:rsidRPr="005276C5">
          <w:rPr>
            <w:rFonts w:ascii="Times New Roman" w:eastAsiaTheme="majorEastAsia" w:hAnsi="Times New Roman"/>
            <w:sz w:val="24"/>
            <w:szCs w:val="24"/>
          </w:rPr>
          <w:t xml:space="preserve">4.1. Осы </w:t>
        </w:r>
        <w:r w:rsidRPr="00244DFA">
          <w:rPr>
            <w:rFonts w:ascii="Times New Roman" w:eastAsiaTheme="majorEastAsia" w:hAnsi="Times New Roman"/>
            <w:sz w:val="24"/>
            <w:szCs w:val="24"/>
          </w:rPr>
          <w:t>ҚТГ</w:t>
        </w:r>
        <w:r w:rsidRPr="00277EB1">
          <w:rPr>
            <w:rFonts w:ascii="Times New Roman" w:eastAsiaTheme="majorEastAsia" w:hAnsi="Times New Roman"/>
            <w:sz w:val="24"/>
            <w:szCs w:val="24"/>
          </w:rPr>
          <w:t xml:space="preserve"> </w:t>
        </w:r>
        <w:r w:rsidRPr="005276C5">
          <w:rPr>
            <w:rFonts w:ascii="Times New Roman" w:eastAsiaTheme="majorEastAsia" w:hAnsi="Times New Roman"/>
            <w:sz w:val="24"/>
            <w:szCs w:val="24"/>
          </w:rPr>
          <w:t>Кодекс</w:t>
        </w:r>
        <w:r>
          <w:rPr>
            <w:rFonts w:ascii="Times New Roman" w:eastAsiaTheme="majorEastAsia" w:hAnsi="Times New Roman"/>
            <w:sz w:val="24"/>
            <w:szCs w:val="24"/>
            <w:lang w:val="kk-KZ"/>
          </w:rPr>
          <w:t>інде</w:t>
        </w:r>
        <w:r w:rsidRPr="005276C5">
          <w:rPr>
            <w:rFonts w:ascii="Times New Roman" w:eastAsiaTheme="majorEastAsia" w:hAnsi="Times New Roman"/>
            <w:sz w:val="24"/>
            <w:szCs w:val="24"/>
          </w:rPr>
          <w:t xml:space="preserve"> 2-кестеге сәйкес қысқартулар мен белгіл</w:t>
        </w:r>
        <w:r>
          <w:rPr>
            <w:rFonts w:ascii="Times New Roman" w:eastAsiaTheme="majorEastAsia" w:hAnsi="Times New Roman"/>
            <w:sz w:val="24"/>
            <w:szCs w:val="24"/>
            <w:lang w:val="kk-KZ"/>
          </w:rPr>
          <w:t>ул</w:t>
        </w:r>
        <w:r w:rsidRPr="005276C5">
          <w:rPr>
            <w:rFonts w:ascii="Times New Roman" w:eastAsiaTheme="majorEastAsia" w:hAnsi="Times New Roman"/>
            <w:sz w:val="24"/>
            <w:szCs w:val="24"/>
          </w:rPr>
          <w:t>ер қолданылған.</w:t>
        </w:r>
      </w:ins>
    </w:p>
    <w:p w:rsidR="004B57DB" w:rsidRPr="00277EB1" w:rsidRDefault="004B57DB" w:rsidP="004B57DB">
      <w:pPr>
        <w:pStyle w:val="ae"/>
        <w:tabs>
          <w:tab w:val="left" w:pos="1086"/>
        </w:tabs>
        <w:spacing w:after="0"/>
        <w:ind w:firstLine="567"/>
        <w:rPr>
          <w:ins w:id="344" w:author="Турашева Асель" w:date="2022-08-25T15:48:00Z"/>
          <w:rFonts w:ascii="Times New Roman" w:hAnsi="Times New Roman"/>
          <w:sz w:val="24"/>
          <w:szCs w:val="24"/>
        </w:rPr>
      </w:pPr>
      <w:ins w:id="345" w:author="Турашева Асель" w:date="2022-08-25T15:48:00Z">
        <w:r w:rsidRPr="005276C5">
          <w:rPr>
            <w:rFonts w:ascii="Times New Roman" w:eastAsiaTheme="majorEastAsia" w:hAnsi="Times New Roman"/>
            <w:sz w:val="24"/>
            <w:szCs w:val="24"/>
          </w:rPr>
          <w:t>2</w:t>
        </w:r>
        <w:r>
          <w:rPr>
            <w:rFonts w:ascii="Times New Roman" w:eastAsiaTheme="majorEastAsia" w:hAnsi="Times New Roman"/>
            <w:sz w:val="24"/>
            <w:szCs w:val="24"/>
            <w:lang w:val="kk-KZ"/>
          </w:rPr>
          <w:t>-кесте</w:t>
        </w:r>
        <w:r w:rsidRPr="005276C5">
          <w:rPr>
            <w:rFonts w:ascii="Times New Roman" w:eastAsiaTheme="majorEastAsia" w:hAnsi="Times New Roman"/>
            <w:sz w:val="24"/>
            <w:szCs w:val="24"/>
          </w:rPr>
          <w:t>. Қысқартулар мен белгіл</w:t>
        </w:r>
        <w:r>
          <w:rPr>
            <w:rFonts w:ascii="Times New Roman" w:eastAsiaTheme="majorEastAsia" w:hAnsi="Times New Roman"/>
            <w:sz w:val="24"/>
            <w:szCs w:val="24"/>
            <w:lang w:val="kk-KZ"/>
          </w:rPr>
          <w:t>еул</w:t>
        </w:r>
        <w:r w:rsidRPr="005276C5">
          <w:rPr>
            <w:rFonts w:ascii="Times New Roman" w:eastAsiaTheme="majorEastAsia" w:hAnsi="Times New Roman"/>
            <w:sz w:val="24"/>
            <w:szCs w:val="24"/>
          </w:rPr>
          <w:t>ер</w:t>
        </w:r>
      </w:ins>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2"/>
        <w:gridCol w:w="1985"/>
        <w:gridCol w:w="7087"/>
      </w:tblGrid>
      <w:tr w:rsidR="004B57DB" w:rsidRPr="004B57DB" w:rsidTr="009F2669">
        <w:trPr>
          <w:trHeight w:val="134"/>
          <w:jc w:val="center"/>
          <w:ins w:id="346" w:author="Турашева Асель" w:date="2022-08-25T15:48:00Z"/>
        </w:trPr>
        <w:tc>
          <w:tcPr>
            <w:tcW w:w="562" w:type="dxa"/>
            <w:tcBorders>
              <w:top w:val="single" w:sz="4" w:space="0" w:color="auto"/>
              <w:left w:val="single" w:sz="4" w:space="0" w:color="auto"/>
              <w:bottom w:val="single" w:sz="4" w:space="0" w:color="auto"/>
              <w:right w:val="single" w:sz="4" w:space="0" w:color="auto"/>
            </w:tcBorders>
          </w:tcPr>
          <w:p w:rsidR="004B57DB" w:rsidRPr="008279FF" w:rsidRDefault="004B57DB" w:rsidP="009F2669">
            <w:pPr>
              <w:pStyle w:val="ae"/>
              <w:spacing w:after="0"/>
              <w:ind w:right="-108"/>
              <w:jc w:val="center"/>
              <w:rPr>
                <w:ins w:id="347" w:author="Турашева Асель" w:date="2022-08-25T15:48:00Z"/>
                <w:rFonts w:ascii="Times New Roman" w:eastAsia="Times New Roman" w:hAnsi="Times New Roman"/>
                <w:b/>
                <w:bCs/>
                <w:sz w:val="20"/>
              </w:rPr>
            </w:pPr>
            <w:ins w:id="348" w:author="Турашева Асель" w:date="2022-08-25T15:48:00Z">
              <w:r w:rsidRPr="008279FF">
                <w:rPr>
                  <w:rFonts w:ascii="Times New Roman" w:eastAsia="Times New Roman" w:hAnsi="Times New Roman"/>
                  <w:b/>
                  <w:bCs/>
                  <w:sz w:val="20"/>
                </w:rPr>
                <w:t xml:space="preserve">№ </w:t>
              </w:r>
            </w:ins>
          </w:p>
          <w:p w:rsidR="004B57DB" w:rsidRPr="005276C5" w:rsidRDefault="004B57DB" w:rsidP="009F2669">
            <w:pPr>
              <w:pStyle w:val="ae"/>
              <w:spacing w:after="0"/>
              <w:ind w:right="-108"/>
              <w:jc w:val="center"/>
              <w:rPr>
                <w:ins w:id="349" w:author="Турашева Асель" w:date="2022-08-25T15:48:00Z"/>
                <w:rFonts w:ascii="Times New Roman" w:eastAsia="Times New Roman" w:hAnsi="Times New Roman"/>
                <w:b/>
                <w:bCs/>
                <w:sz w:val="20"/>
                <w:lang w:val="kk-KZ"/>
              </w:rPr>
            </w:pPr>
            <w:ins w:id="350" w:author="Турашева Асель" w:date="2022-08-25T15:48:00Z">
              <w:r>
                <w:rPr>
                  <w:rFonts w:ascii="Times New Roman" w:eastAsia="Times New Roman" w:hAnsi="Times New Roman"/>
                  <w:b/>
                  <w:bCs/>
                  <w:sz w:val="20"/>
                  <w:lang w:val="kk-KZ"/>
                </w:rPr>
                <w:t>р/б</w:t>
              </w:r>
            </w:ins>
          </w:p>
        </w:tc>
        <w:tc>
          <w:tcPr>
            <w:tcW w:w="1985" w:type="dxa"/>
            <w:tcBorders>
              <w:top w:val="single" w:sz="4" w:space="0" w:color="auto"/>
              <w:left w:val="single" w:sz="4" w:space="0" w:color="auto"/>
              <w:bottom w:val="single" w:sz="4" w:space="0" w:color="auto"/>
              <w:right w:val="single" w:sz="4" w:space="0" w:color="auto"/>
            </w:tcBorders>
          </w:tcPr>
          <w:p w:rsidR="004B57DB" w:rsidRPr="008279FF" w:rsidRDefault="004B57DB" w:rsidP="009F2669">
            <w:pPr>
              <w:pStyle w:val="ae"/>
              <w:spacing w:after="0"/>
              <w:ind w:right="-108"/>
              <w:jc w:val="center"/>
              <w:rPr>
                <w:ins w:id="351" w:author="Турашева Асель" w:date="2022-08-25T15:48:00Z"/>
                <w:rFonts w:ascii="Times New Roman" w:eastAsia="Times New Roman" w:hAnsi="Times New Roman"/>
                <w:b/>
                <w:bCs/>
                <w:sz w:val="20"/>
              </w:rPr>
            </w:pPr>
            <w:ins w:id="352" w:author="Турашева Асель" w:date="2022-08-25T15:48:00Z">
              <w:r w:rsidRPr="005276C5">
                <w:rPr>
                  <w:rFonts w:ascii="Times New Roman" w:eastAsia="Times New Roman" w:hAnsi="Times New Roman"/>
                  <w:b/>
                  <w:bCs/>
                  <w:sz w:val="20"/>
                </w:rPr>
                <w:t>Қысқартулар мен белгілеулер</w:t>
              </w:r>
            </w:ins>
          </w:p>
        </w:tc>
        <w:tc>
          <w:tcPr>
            <w:tcW w:w="7087" w:type="dxa"/>
            <w:tcBorders>
              <w:top w:val="single" w:sz="4" w:space="0" w:color="auto"/>
              <w:left w:val="single" w:sz="4" w:space="0" w:color="auto"/>
              <w:bottom w:val="single" w:sz="4" w:space="0" w:color="auto"/>
              <w:right w:val="single" w:sz="4" w:space="0" w:color="auto"/>
            </w:tcBorders>
          </w:tcPr>
          <w:p w:rsidR="004B57DB" w:rsidRPr="008279FF" w:rsidRDefault="004B57DB" w:rsidP="009F2669">
            <w:pPr>
              <w:pStyle w:val="ae"/>
              <w:spacing w:after="0"/>
              <w:ind w:right="508" w:firstLine="33"/>
              <w:jc w:val="center"/>
              <w:rPr>
                <w:ins w:id="353" w:author="Турашева Асель" w:date="2022-08-25T15:48:00Z"/>
                <w:rFonts w:ascii="Times New Roman" w:eastAsia="Times New Roman" w:hAnsi="Times New Roman"/>
                <w:b/>
                <w:bCs/>
                <w:sz w:val="20"/>
              </w:rPr>
            </w:pPr>
            <w:ins w:id="354" w:author="Турашева Асель" w:date="2022-08-25T15:48:00Z">
              <w:r>
                <w:rPr>
                  <w:rFonts w:ascii="Times New Roman" w:eastAsia="Times New Roman" w:hAnsi="Times New Roman"/>
                  <w:b/>
                  <w:bCs/>
                  <w:sz w:val="20"/>
                  <w:lang w:val="kk-KZ"/>
                </w:rPr>
                <w:t>Келтірілген</w:t>
              </w:r>
              <w:r w:rsidRPr="00277EB1">
                <w:rPr>
                  <w:rFonts w:ascii="Times New Roman" w:eastAsia="Times New Roman" w:hAnsi="Times New Roman"/>
                  <w:b/>
                  <w:bCs/>
                  <w:sz w:val="20"/>
                </w:rPr>
                <w:t xml:space="preserve"> белгіле</w:t>
              </w:r>
              <w:r>
                <w:rPr>
                  <w:rFonts w:ascii="Times New Roman" w:eastAsia="Times New Roman" w:hAnsi="Times New Roman"/>
                  <w:b/>
                  <w:bCs/>
                  <w:sz w:val="20"/>
                  <w:lang w:val="kk-KZ"/>
                </w:rPr>
                <w:t>уле</w:t>
              </w:r>
              <w:r w:rsidRPr="00277EB1">
                <w:rPr>
                  <w:rFonts w:ascii="Times New Roman" w:eastAsia="Times New Roman" w:hAnsi="Times New Roman"/>
                  <w:b/>
                  <w:bCs/>
                  <w:sz w:val="20"/>
                </w:rPr>
                <w:t>р мен қысқартулардың толық атауы</w:t>
              </w:r>
            </w:ins>
          </w:p>
        </w:tc>
      </w:tr>
      <w:tr w:rsidR="004B57DB" w:rsidRPr="00277EB1" w:rsidTr="009F2669">
        <w:trPr>
          <w:trHeight w:val="134"/>
          <w:jc w:val="center"/>
          <w:ins w:id="355" w:author="Турашева Асель" w:date="2022-08-25T15:48:00Z"/>
        </w:trPr>
        <w:tc>
          <w:tcPr>
            <w:tcW w:w="562" w:type="dxa"/>
            <w:tcBorders>
              <w:top w:val="single" w:sz="4" w:space="0" w:color="auto"/>
              <w:left w:val="single" w:sz="4" w:space="0" w:color="auto"/>
              <w:bottom w:val="single" w:sz="4" w:space="0" w:color="auto"/>
              <w:right w:val="single" w:sz="4" w:space="0" w:color="auto"/>
            </w:tcBorders>
          </w:tcPr>
          <w:p w:rsidR="004B57DB" w:rsidRPr="008279FF" w:rsidRDefault="004B57DB" w:rsidP="009F2669">
            <w:pPr>
              <w:pStyle w:val="ae"/>
              <w:spacing w:after="0"/>
              <w:ind w:right="-108"/>
              <w:jc w:val="center"/>
              <w:rPr>
                <w:ins w:id="356" w:author="Турашева Асель" w:date="2022-08-25T15:48:00Z"/>
                <w:rFonts w:ascii="Times New Roman" w:eastAsia="Times New Roman" w:hAnsi="Times New Roman"/>
                <w:bCs/>
                <w:sz w:val="20"/>
              </w:rPr>
            </w:pPr>
            <w:ins w:id="357" w:author="Турашева Асель" w:date="2022-08-25T15:48:00Z">
              <w:r w:rsidRPr="008279FF">
                <w:rPr>
                  <w:rFonts w:ascii="Times New Roman" w:eastAsia="Times New Roman" w:hAnsi="Times New Roman"/>
                  <w:bCs/>
                  <w:sz w:val="20"/>
                </w:rPr>
                <w:t>1</w:t>
              </w:r>
            </w:ins>
          </w:p>
        </w:tc>
        <w:tc>
          <w:tcPr>
            <w:tcW w:w="1985" w:type="dxa"/>
            <w:tcBorders>
              <w:top w:val="single" w:sz="4" w:space="0" w:color="auto"/>
              <w:left w:val="single" w:sz="4" w:space="0" w:color="auto"/>
              <w:bottom w:val="single" w:sz="4" w:space="0" w:color="auto"/>
              <w:right w:val="single" w:sz="4" w:space="0" w:color="auto"/>
            </w:tcBorders>
          </w:tcPr>
          <w:p w:rsidR="004B57DB" w:rsidRPr="008279FF" w:rsidRDefault="004B57DB" w:rsidP="009F2669">
            <w:pPr>
              <w:tabs>
                <w:tab w:val="left" w:pos="993"/>
                <w:tab w:val="left" w:pos="1134"/>
              </w:tabs>
              <w:spacing w:after="0"/>
              <w:contextualSpacing/>
              <w:rPr>
                <w:ins w:id="358" w:author="Турашева Асель" w:date="2022-08-25T15:48:00Z"/>
                <w:rFonts w:ascii="Times New Roman" w:hAnsi="Times New Roman"/>
                <w:sz w:val="20"/>
              </w:rPr>
            </w:pPr>
            <w:ins w:id="359" w:author="Турашева Асель" w:date="2022-08-25T15:48:00Z">
              <w:r>
                <w:rPr>
                  <w:rFonts w:ascii="Times New Roman" w:hAnsi="Times New Roman"/>
                  <w:sz w:val="20"/>
                  <w:lang w:val="kk-KZ"/>
                </w:rPr>
                <w:t>ЕТҰ</w:t>
              </w:r>
              <w:r w:rsidRPr="008279FF">
                <w:rPr>
                  <w:rFonts w:ascii="Times New Roman" w:hAnsi="Times New Roman"/>
                  <w:sz w:val="20"/>
                </w:rPr>
                <w:t xml:space="preserve"> </w:t>
              </w:r>
            </w:ins>
          </w:p>
        </w:tc>
        <w:tc>
          <w:tcPr>
            <w:tcW w:w="7087" w:type="dxa"/>
            <w:tcBorders>
              <w:top w:val="single" w:sz="4" w:space="0" w:color="auto"/>
              <w:left w:val="single" w:sz="4" w:space="0" w:color="auto"/>
              <w:bottom w:val="single" w:sz="4" w:space="0" w:color="auto"/>
              <w:right w:val="single" w:sz="4" w:space="0" w:color="auto"/>
            </w:tcBorders>
          </w:tcPr>
          <w:p w:rsidR="004B57DB" w:rsidRPr="005276C5" w:rsidRDefault="004B57DB" w:rsidP="009F2669">
            <w:pPr>
              <w:tabs>
                <w:tab w:val="left" w:pos="993"/>
                <w:tab w:val="left" w:pos="1134"/>
              </w:tabs>
              <w:spacing w:after="0"/>
              <w:contextualSpacing/>
              <w:rPr>
                <w:ins w:id="360" w:author="Турашева Асель" w:date="2022-08-25T15:48:00Z"/>
                <w:rFonts w:ascii="Times New Roman" w:hAnsi="Times New Roman"/>
                <w:sz w:val="20"/>
              </w:rPr>
            </w:pPr>
            <w:ins w:id="361" w:author="Турашева Асель" w:date="2022-08-25T15:48:00Z">
              <w:r w:rsidRPr="005276C5">
                <w:rPr>
                  <w:rFonts w:ascii="Times New Roman" w:hAnsi="Times New Roman"/>
                  <w:sz w:val="20"/>
                </w:rPr>
                <w:t xml:space="preserve">еншілес ұйымдар және тәуелді қоғамдар, оның ішінде сенімгерлік басқару шарттары бойынша ұйымдар, бірлесіп бақыланатын ұйымдар және ҚТГ бірлескен кәсіпорындары;  </w:t>
              </w:r>
            </w:ins>
          </w:p>
        </w:tc>
      </w:tr>
      <w:tr w:rsidR="004B57DB" w:rsidRPr="004B57DB" w:rsidTr="009F2669">
        <w:trPr>
          <w:trHeight w:val="134"/>
          <w:jc w:val="center"/>
          <w:ins w:id="362" w:author="Турашева Асель" w:date="2022-08-25T15:48:00Z"/>
        </w:trPr>
        <w:tc>
          <w:tcPr>
            <w:tcW w:w="562" w:type="dxa"/>
            <w:tcBorders>
              <w:top w:val="single" w:sz="4" w:space="0" w:color="auto"/>
              <w:left w:val="single" w:sz="4" w:space="0" w:color="auto"/>
              <w:bottom w:val="single" w:sz="4" w:space="0" w:color="auto"/>
              <w:right w:val="single" w:sz="4" w:space="0" w:color="auto"/>
            </w:tcBorders>
          </w:tcPr>
          <w:p w:rsidR="004B57DB" w:rsidRPr="008279FF" w:rsidRDefault="004B57DB" w:rsidP="009F2669">
            <w:pPr>
              <w:pStyle w:val="ae"/>
              <w:spacing w:after="0"/>
              <w:ind w:right="-108"/>
              <w:jc w:val="center"/>
              <w:rPr>
                <w:ins w:id="363" w:author="Турашева Асель" w:date="2022-08-25T15:48:00Z"/>
                <w:rFonts w:ascii="Times New Roman" w:eastAsia="Times New Roman" w:hAnsi="Times New Roman"/>
                <w:bCs/>
                <w:sz w:val="20"/>
              </w:rPr>
            </w:pPr>
            <w:ins w:id="364" w:author="Турашева Асель" w:date="2022-08-25T15:48:00Z">
              <w:r w:rsidRPr="008279FF">
                <w:rPr>
                  <w:rFonts w:ascii="Times New Roman" w:eastAsia="Times New Roman" w:hAnsi="Times New Roman"/>
                  <w:bCs/>
                  <w:sz w:val="20"/>
                </w:rPr>
                <w:t>2</w:t>
              </w:r>
            </w:ins>
          </w:p>
        </w:tc>
        <w:tc>
          <w:tcPr>
            <w:tcW w:w="1985" w:type="dxa"/>
            <w:tcBorders>
              <w:top w:val="single" w:sz="4" w:space="0" w:color="auto"/>
              <w:left w:val="single" w:sz="4" w:space="0" w:color="auto"/>
              <w:bottom w:val="single" w:sz="4" w:space="0" w:color="auto"/>
              <w:right w:val="single" w:sz="4" w:space="0" w:color="auto"/>
            </w:tcBorders>
          </w:tcPr>
          <w:p w:rsidR="004B57DB" w:rsidRPr="008279FF" w:rsidRDefault="004B57DB" w:rsidP="009F2669">
            <w:pPr>
              <w:tabs>
                <w:tab w:val="left" w:pos="993"/>
                <w:tab w:val="left" w:pos="1134"/>
              </w:tabs>
              <w:spacing w:after="0"/>
              <w:contextualSpacing/>
              <w:rPr>
                <w:ins w:id="365" w:author="Турашева Асель" w:date="2022-08-25T15:48:00Z"/>
                <w:rFonts w:ascii="Times New Roman" w:hAnsi="Times New Roman"/>
                <w:sz w:val="20"/>
                <w:lang w:val="ru-RU"/>
              </w:rPr>
            </w:pPr>
            <w:ins w:id="366" w:author="Турашева Асель" w:date="2022-08-25T15:48:00Z">
              <w:r>
                <w:rPr>
                  <w:rFonts w:ascii="Times New Roman" w:hAnsi="Times New Roman"/>
                  <w:sz w:val="20"/>
                  <w:lang w:val="ru-RU"/>
                </w:rPr>
                <w:t>АРБжЕТД</w:t>
              </w:r>
            </w:ins>
          </w:p>
        </w:tc>
        <w:tc>
          <w:tcPr>
            <w:tcW w:w="7087" w:type="dxa"/>
            <w:tcBorders>
              <w:top w:val="single" w:sz="4" w:space="0" w:color="auto"/>
              <w:left w:val="single" w:sz="4" w:space="0" w:color="auto"/>
              <w:bottom w:val="single" w:sz="4" w:space="0" w:color="auto"/>
              <w:right w:val="single" w:sz="4" w:space="0" w:color="auto"/>
            </w:tcBorders>
          </w:tcPr>
          <w:p w:rsidR="004B57DB" w:rsidRPr="00277EB1" w:rsidRDefault="004B57DB" w:rsidP="009F2669">
            <w:pPr>
              <w:tabs>
                <w:tab w:val="left" w:pos="993"/>
                <w:tab w:val="left" w:pos="1134"/>
              </w:tabs>
              <w:spacing w:after="0"/>
              <w:contextualSpacing/>
              <w:rPr>
                <w:ins w:id="367" w:author="Турашева Асель" w:date="2022-08-25T15:48:00Z"/>
                <w:rFonts w:ascii="Times New Roman" w:hAnsi="Times New Roman"/>
                <w:sz w:val="20"/>
                <w:lang w:val="ru-RU"/>
              </w:rPr>
            </w:pPr>
            <w:ins w:id="368" w:author="Турашева Асель" w:date="2022-08-25T15:48:00Z">
              <w:r>
                <w:rPr>
                  <w:rFonts w:ascii="Times New Roman" w:hAnsi="Times New Roman"/>
                  <w:sz w:val="20"/>
                  <w:lang w:val="kk-KZ"/>
                </w:rPr>
                <w:t>«</w:t>
              </w:r>
              <w:r w:rsidRPr="005276C5">
                <w:rPr>
                  <w:rFonts w:ascii="Times New Roman" w:hAnsi="Times New Roman"/>
                  <w:sz w:val="20"/>
                  <w:lang w:val="ru-RU"/>
                </w:rPr>
                <w:t>ҚазТрансГаз</w:t>
              </w:r>
              <w:r w:rsidRPr="008279FF">
                <w:rPr>
                  <w:rFonts w:ascii="Times New Roman" w:hAnsi="Times New Roman"/>
                  <w:sz w:val="20"/>
                  <w:lang w:val="ru-RU"/>
                </w:rPr>
                <w:t>»</w:t>
              </w:r>
              <w:r>
                <w:rPr>
                  <w:rFonts w:ascii="Times New Roman" w:hAnsi="Times New Roman"/>
                  <w:sz w:val="20"/>
                  <w:lang w:val="ru-RU"/>
                </w:rPr>
                <w:t xml:space="preserve"> АҚ А</w:t>
              </w:r>
              <w:r w:rsidRPr="005276C5">
                <w:rPr>
                  <w:rFonts w:ascii="Times New Roman" w:hAnsi="Times New Roman"/>
                  <w:sz w:val="20"/>
                  <w:lang w:val="ru-RU"/>
                </w:rPr>
                <w:t>дам</w:t>
              </w:r>
              <w:r>
                <w:rPr>
                  <w:rFonts w:ascii="Times New Roman" w:hAnsi="Times New Roman"/>
                  <w:sz w:val="20"/>
                  <w:lang w:val="ru-RU"/>
                </w:rPr>
                <w:t>и ресурстарды</w:t>
              </w:r>
              <w:r w:rsidRPr="005276C5">
                <w:rPr>
                  <w:rFonts w:ascii="Times New Roman" w:hAnsi="Times New Roman"/>
                  <w:sz w:val="20"/>
                  <w:lang w:val="ru-RU"/>
                </w:rPr>
                <w:t xml:space="preserve"> басқару және еңбекақы төлеу </w:t>
              </w:r>
              <w:r>
                <w:rPr>
                  <w:rFonts w:ascii="Times New Roman" w:hAnsi="Times New Roman"/>
                  <w:sz w:val="20"/>
                  <w:lang w:val="ru-RU"/>
                </w:rPr>
                <w:t>жөніндегі департамент</w:t>
              </w:r>
              <w:r w:rsidRPr="005276C5">
                <w:rPr>
                  <w:rFonts w:ascii="Times New Roman" w:hAnsi="Times New Roman"/>
                  <w:sz w:val="20"/>
                  <w:lang w:val="ru-RU"/>
                </w:rPr>
                <w:t>;</w:t>
              </w:r>
            </w:ins>
          </w:p>
        </w:tc>
      </w:tr>
      <w:tr w:rsidR="004B57DB" w:rsidRPr="009C0560" w:rsidTr="009F2669">
        <w:trPr>
          <w:trHeight w:val="134"/>
          <w:jc w:val="center"/>
          <w:ins w:id="369" w:author="Турашева Асель" w:date="2022-08-25T15:48:00Z"/>
        </w:trPr>
        <w:tc>
          <w:tcPr>
            <w:tcW w:w="562" w:type="dxa"/>
            <w:tcBorders>
              <w:top w:val="single" w:sz="4" w:space="0" w:color="auto"/>
              <w:left w:val="single" w:sz="4" w:space="0" w:color="auto"/>
              <w:bottom w:val="single" w:sz="4" w:space="0" w:color="auto"/>
              <w:right w:val="single" w:sz="4" w:space="0" w:color="auto"/>
            </w:tcBorders>
          </w:tcPr>
          <w:p w:rsidR="004B57DB" w:rsidRPr="008279FF" w:rsidRDefault="004B57DB" w:rsidP="009F2669">
            <w:pPr>
              <w:pStyle w:val="ae"/>
              <w:spacing w:after="0"/>
              <w:ind w:right="-108"/>
              <w:jc w:val="center"/>
              <w:rPr>
                <w:ins w:id="370" w:author="Турашева Асель" w:date="2022-08-25T15:48:00Z"/>
                <w:rFonts w:ascii="Times New Roman" w:eastAsia="Times New Roman" w:hAnsi="Times New Roman"/>
                <w:bCs/>
                <w:sz w:val="20"/>
              </w:rPr>
            </w:pPr>
            <w:ins w:id="371" w:author="Турашева Асель" w:date="2022-08-25T15:48:00Z">
              <w:r w:rsidRPr="008279FF">
                <w:rPr>
                  <w:rFonts w:ascii="Times New Roman" w:eastAsia="Times New Roman" w:hAnsi="Times New Roman"/>
                  <w:bCs/>
                  <w:sz w:val="20"/>
                </w:rPr>
                <w:t>3</w:t>
              </w:r>
            </w:ins>
          </w:p>
        </w:tc>
        <w:tc>
          <w:tcPr>
            <w:tcW w:w="1985" w:type="dxa"/>
            <w:tcBorders>
              <w:top w:val="single" w:sz="4" w:space="0" w:color="auto"/>
              <w:left w:val="single" w:sz="4" w:space="0" w:color="auto"/>
              <w:bottom w:val="single" w:sz="4" w:space="0" w:color="auto"/>
              <w:right w:val="single" w:sz="4" w:space="0" w:color="auto"/>
            </w:tcBorders>
          </w:tcPr>
          <w:p w:rsidR="004B57DB" w:rsidRPr="008279FF" w:rsidRDefault="004B57DB" w:rsidP="009F2669">
            <w:pPr>
              <w:tabs>
                <w:tab w:val="left" w:pos="993"/>
                <w:tab w:val="left" w:pos="1134"/>
              </w:tabs>
              <w:spacing w:after="0"/>
              <w:contextualSpacing/>
              <w:rPr>
                <w:ins w:id="372" w:author="Турашева Асель" w:date="2022-08-25T15:48:00Z"/>
                <w:rFonts w:ascii="Times New Roman" w:hAnsi="Times New Roman"/>
                <w:sz w:val="20"/>
              </w:rPr>
            </w:pPr>
            <w:ins w:id="373" w:author="Турашева Асель" w:date="2022-08-25T15:48:00Z">
              <w:r>
                <w:rPr>
                  <w:rFonts w:ascii="Times New Roman" w:hAnsi="Times New Roman"/>
                  <w:sz w:val="20"/>
                  <w:lang w:val="kk-KZ"/>
                </w:rPr>
                <w:t>Қ</w:t>
              </w:r>
              <w:r w:rsidRPr="008279FF">
                <w:rPr>
                  <w:rFonts w:ascii="Times New Roman" w:hAnsi="Times New Roman"/>
                  <w:sz w:val="20"/>
                </w:rPr>
                <w:t>ТГ</w:t>
              </w:r>
              <w:r w:rsidRPr="008279FF">
                <w:rPr>
                  <w:rFonts w:ascii="Times New Roman" w:hAnsi="Times New Roman"/>
                  <w:sz w:val="20"/>
                </w:rPr>
                <w:tab/>
              </w:r>
            </w:ins>
          </w:p>
        </w:tc>
        <w:tc>
          <w:tcPr>
            <w:tcW w:w="7087" w:type="dxa"/>
            <w:tcBorders>
              <w:top w:val="single" w:sz="4" w:space="0" w:color="auto"/>
              <w:left w:val="single" w:sz="4" w:space="0" w:color="auto"/>
              <w:bottom w:val="single" w:sz="4" w:space="0" w:color="auto"/>
              <w:right w:val="single" w:sz="4" w:space="0" w:color="auto"/>
            </w:tcBorders>
          </w:tcPr>
          <w:p w:rsidR="004B57DB" w:rsidRPr="005276C5" w:rsidRDefault="004B57DB" w:rsidP="009F2669">
            <w:pPr>
              <w:tabs>
                <w:tab w:val="left" w:pos="993"/>
                <w:tab w:val="left" w:pos="1134"/>
              </w:tabs>
              <w:spacing w:after="0"/>
              <w:contextualSpacing/>
              <w:rPr>
                <w:ins w:id="374" w:author="Турашева Асель" w:date="2022-08-25T15:48:00Z"/>
                <w:rFonts w:ascii="Times New Roman" w:hAnsi="Times New Roman"/>
                <w:sz w:val="20"/>
              </w:rPr>
            </w:pPr>
            <w:ins w:id="375" w:author="Турашева Асель" w:date="2022-08-25T15:48:00Z">
              <w:r>
                <w:rPr>
                  <w:rFonts w:ascii="Times New Roman" w:hAnsi="Times New Roman"/>
                  <w:sz w:val="20"/>
                  <w:lang w:val="kk-KZ"/>
                </w:rPr>
                <w:t>«</w:t>
              </w:r>
              <w:r w:rsidRPr="00F70D2F">
                <w:rPr>
                  <w:rFonts w:ascii="Times New Roman" w:hAnsi="Times New Roman"/>
                  <w:sz w:val="20"/>
                  <w:lang w:val="ru-RU"/>
                </w:rPr>
                <w:t>ҚазТрансГаз</w:t>
              </w:r>
              <w:r w:rsidRPr="008279FF">
                <w:rPr>
                  <w:rFonts w:ascii="Times New Roman" w:hAnsi="Times New Roman"/>
                  <w:sz w:val="20"/>
                  <w:lang w:val="ru-RU"/>
                </w:rPr>
                <w:t>»</w:t>
              </w:r>
              <w:r w:rsidRPr="00F70D2F">
                <w:rPr>
                  <w:rFonts w:ascii="Times New Roman" w:hAnsi="Times New Roman"/>
                  <w:sz w:val="20"/>
                  <w:lang w:val="ru-RU"/>
                </w:rPr>
                <w:t xml:space="preserve"> АҚ</w:t>
              </w:r>
              <w:r w:rsidRPr="005276C5">
                <w:rPr>
                  <w:rFonts w:ascii="Times New Roman" w:hAnsi="Times New Roman"/>
                  <w:sz w:val="20"/>
                </w:rPr>
                <w:t>;</w:t>
              </w:r>
            </w:ins>
          </w:p>
        </w:tc>
      </w:tr>
      <w:tr w:rsidR="004B57DB" w:rsidRPr="008279FF" w:rsidTr="009F2669">
        <w:trPr>
          <w:trHeight w:val="134"/>
          <w:jc w:val="center"/>
          <w:ins w:id="376" w:author="Турашева Асель" w:date="2022-08-25T15:48:00Z"/>
        </w:trPr>
        <w:tc>
          <w:tcPr>
            <w:tcW w:w="562" w:type="dxa"/>
            <w:tcBorders>
              <w:top w:val="single" w:sz="4" w:space="0" w:color="auto"/>
              <w:left w:val="single" w:sz="4" w:space="0" w:color="auto"/>
              <w:bottom w:val="single" w:sz="4" w:space="0" w:color="auto"/>
              <w:right w:val="single" w:sz="4" w:space="0" w:color="auto"/>
            </w:tcBorders>
          </w:tcPr>
          <w:p w:rsidR="004B57DB" w:rsidRPr="008279FF" w:rsidRDefault="004B57DB" w:rsidP="009F2669">
            <w:pPr>
              <w:pStyle w:val="ae"/>
              <w:spacing w:after="0"/>
              <w:ind w:right="-108"/>
              <w:jc w:val="center"/>
              <w:rPr>
                <w:ins w:id="377" w:author="Турашева Асель" w:date="2022-08-25T15:48:00Z"/>
                <w:rFonts w:ascii="Times New Roman" w:eastAsia="Times New Roman" w:hAnsi="Times New Roman"/>
                <w:bCs/>
                <w:sz w:val="20"/>
              </w:rPr>
            </w:pPr>
            <w:ins w:id="378" w:author="Турашева Асель" w:date="2022-08-25T15:48:00Z">
              <w:r w:rsidRPr="008279FF">
                <w:rPr>
                  <w:rFonts w:ascii="Times New Roman" w:eastAsia="Times New Roman" w:hAnsi="Times New Roman"/>
                  <w:bCs/>
                  <w:sz w:val="20"/>
                </w:rPr>
                <w:t>4</w:t>
              </w:r>
            </w:ins>
          </w:p>
        </w:tc>
        <w:tc>
          <w:tcPr>
            <w:tcW w:w="1985" w:type="dxa"/>
          </w:tcPr>
          <w:p w:rsidR="004B57DB" w:rsidRPr="005276C5" w:rsidRDefault="004B57DB" w:rsidP="009F2669">
            <w:pPr>
              <w:tabs>
                <w:tab w:val="left" w:pos="993"/>
                <w:tab w:val="left" w:pos="1134"/>
              </w:tabs>
              <w:spacing w:after="0"/>
              <w:contextualSpacing/>
              <w:rPr>
                <w:ins w:id="379" w:author="Турашева Асель" w:date="2022-08-25T15:48:00Z"/>
                <w:rFonts w:ascii="Times New Roman" w:hAnsi="Times New Roman"/>
                <w:sz w:val="20"/>
                <w:lang w:val="kk-KZ"/>
              </w:rPr>
            </w:pPr>
            <w:ins w:id="380" w:author="Турашева Асель" w:date="2022-08-25T15:48:00Z">
              <w:r>
                <w:rPr>
                  <w:rFonts w:ascii="Times New Roman" w:hAnsi="Times New Roman"/>
                  <w:sz w:val="20"/>
                  <w:lang w:val="kk-KZ"/>
                </w:rPr>
                <w:t>БАҚ</w:t>
              </w:r>
            </w:ins>
          </w:p>
        </w:tc>
        <w:tc>
          <w:tcPr>
            <w:tcW w:w="7087" w:type="dxa"/>
          </w:tcPr>
          <w:p w:rsidR="004B57DB" w:rsidRPr="005276C5" w:rsidRDefault="004B57DB" w:rsidP="009F2669">
            <w:pPr>
              <w:tabs>
                <w:tab w:val="left" w:pos="993"/>
                <w:tab w:val="left" w:pos="1134"/>
              </w:tabs>
              <w:spacing w:after="0"/>
              <w:contextualSpacing/>
              <w:rPr>
                <w:ins w:id="381" w:author="Турашева Асель" w:date="2022-08-25T15:48:00Z"/>
                <w:rFonts w:ascii="Times New Roman" w:hAnsi="Times New Roman"/>
                <w:sz w:val="20"/>
              </w:rPr>
            </w:pPr>
            <w:ins w:id="382" w:author="Турашева Асель" w:date="2022-08-25T15:48:00Z">
              <w:r w:rsidRPr="005276C5">
                <w:rPr>
                  <w:rFonts w:ascii="Times New Roman" w:hAnsi="Times New Roman"/>
                  <w:sz w:val="20"/>
                </w:rPr>
                <w:t>бұқаралық ақпарат құралдары;</w:t>
              </w:r>
            </w:ins>
          </w:p>
        </w:tc>
      </w:tr>
      <w:tr w:rsidR="004B57DB" w:rsidRPr="004B57DB" w:rsidTr="009F2669">
        <w:trPr>
          <w:trHeight w:val="134"/>
          <w:jc w:val="center"/>
          <w:ins w:id="383" w:author="Турашева Асель" w:date="2022-08-25T15:48:00Z"/>
        </w:trPr>
        <w:tc>
          <w:tcPr>
            <w:tcW w:w="562" w:type="dxa"/>
            <w:tcBorders>
              <w:top w:val="single" w:sz="4" w:space="0" w:color="auto"/>
              <w:left w:val="single" w:sz="4" w:space="0" w:color="auto"/>
              <w:bottom w:val="single" w:sz="4" w:space="0" w:color="auto"/>
              <w:right w:val="single" w:sz="4" w:space="0" w:color="auto"/>
            </w:tcBorders>
          </w:tcPr>
          <w:p w:rsidR="004B57DB" w:rsidRPr="008279FF" w:rsidRDefault="004B57DB" w:rsidP="009F2669">
            <w:pPr>
              <w:pStyle w:val="ae"/>
              <w:spacing w:after="0"/>
              <w:ind w:right="-108"/>
              <w:jc w:val="center"/>
              <w:rPr>
                <w:ins w:id="384" w:author="Турашева Асель" w:date="2022-08-25T15:48:00Z"/>
                <w:rFonts w:ascii="Times New Roman" w:eastAsia="Times New Roman" w:hAnsi="Times New Roman"/>
                <w:bCs/>
                <w:sz w:val="20"/>
              </w:rPr>
            </w:pPr>
            <w:ins w:id="385" w:author="Турашева Асель" w:date="2022-08-25T15:48:00Z">
              <w:r w:rsidRPr="008279FF">
                <w:rPr>
                  <w:rFonts w:ascii="Times New Roman" w:eastAsia="Times New Roman" w:hAnsi="Times New Roman"/>
                  <w:bCs/>
                  <w:sz w:val="20"/>
                </w:rPr>
                <w:t>5</w:t>
              </w:r>
            </w:ins>
          </w:p>
        </w:tc>
        <w:tc>
          <w:tcPr>
            <w:tcW w:w="1985" w:type="dxa"/>
          </w:tcPr>
          <w:p w:rsidR="004B57DB" w:rsidRPr="008279FF" w:rsidRDefault="004B57DB" w:rsidP="009F2669">
            <w:pPr>
              <w:tabs>
                <w:tab w:val="left" w:pos="993"/>
                <w:tab w:val="left" w:pos="1134"/>
              </w:tabs>
              <w:spacing w:after="0"/>
              <w:contextualSpacing/>
              <w:rPr>
                <w:ins w:id="386" w:author="Турашева Асель" w:date="2022-08-25T15:48:00Z"/>
                <w:rFonts w:ascii="Times New Roman" w:hAnsi="Times New Roman"/>
                <w:sz w:val="20"/>
                <w:lang w:val="ru-RU"/>
              </w:rPr>
            </w:pPr>
            <w:ins w:id="387" w:author="Турашева Асель" w:date="2022-08-25T15:48:00Z">
              <w:r>
                <w:rPr>
                  <w:rFonts w:ascii="Times New Roman" w:hAnsi="Times New Roman"/>
                  <w:sz w:val="20"/>
                  <w:lang w:val="ru-RU"/>
                </w:rPr>
                <w:t>ЭҚЖ</w:t>
              </w:r>
            </w:ins>
          </w:p>
        </w:tc>
        <w:tc>
          <w:tcPr>
            <w:tcW w:w="7087" w:type="dxa"/>
          </w:tcPr>
          <w:p w:rsidR="004B57DB" w:rsidRPr="00277EB1" w:rsidRDefault="004B57DB" w:rsidP="009F2669">
            <w:pPr>
              <w:tabs>
                <w:tab w:val="left" w:pos="993"/>
                <w:tab w:val="left" w:pos="1134"/>
              </w:tabs>
              <w:spacing w:after="0"/>
              <w:contextualSpacing/>
              <w:rPr>
                <w:ins w:id="388" w:author="Турашева Асель" w:date="2022-08-25T15:48:00Z"/>
                <w:rFonts w:ascii="Times New Roman" w:hAnsi="Times New Roman"/>
                <w:sz w:val="20"/>
                <w:lang w:val="ru-RU"/>
              </w:rPr>
            </w:pPr>
            <w:ins w:id="389" w:author="Турашева Асель" w:date="2022-08-25T15:48:00Z">
              <w:r>
                <w:rPr>
                  <w:rFonts w:ascii="Times New Roman" w:hAnsi="Times New Roman"/>
                  <w:sz w:val="20"/>
                  <w:lang w:val="kk-KZ"/>
                </w:rPr>
                <w:t>«</w:t>
              </w:r>
              <w:r w:rsidRPr="00F70D2F">
                <w:rPr>
                  <w:rFonts w:ascii="Times New Roman" w:hAnsi="Times New Roman"/>
                  <w:sz w:val="20"/>
                  <w:lang w:val="ru-RU"/>
                </w:rPr>
                <w:t>ҚазТрансГаз</w:t>
              </w:r>
              <w:r w:rsidRPr="008279FF">
                <w:rPr>
                  <w:rFonts w:ascii="Times New Roman" w:hAnsi="Times New Roman"/>
                  <w:sz w:val="20"/>
                  <w:lang w:val="ru-RU"/>
                </w:rPr>
                <w:t>»</w:t>
              </w:r>
              <w:r>
                <w:rPr>
                  <w:rFonts w:ascii="Times New Roman" w:hAnsi="Times New Roman"/>
                  <w:sz w:val="20"/>
                  <w:lang w:val="ru-RU"/>
                </w:rPr>
                <w:t xml:space="preserve"> </w:t>
              </w:r>
              <w:r w:rsidRPr="005276C5">
                <w:rPr>
                  <w:rFonts w:ascii="Times New Roman" w:hAnsi="Times New Roman"/>
                  <w:sz w:val="20"/>
                  <w:lang w:val="ru-RU"/>
                </w:rPr>
                <w:t>АҚ-дағы электрондық құжат айналымы жүйесі.</w:t>
              </w:r>
            </w:ins>
          </w:p>
        </w:tc>
      </w:tr>
    </w:tbl>
    <w:p w:rsidR="004B57DB" w:rsidRPr="00C70175" w:rsidRDefault="004B57DB" w:rsidP="004B57DB">
      <w:pPr>
        <w:spacing w:after="0"/>
        <w:rPr>
          <w:ins w:id="390" w:author="Турашева Асель" w:date="2022-08-25T15:48:00Z"/>
          <w:rFonts w:ascii="Times New Roman" w:hAnsi="Times New Roman"/>
          <w:lang w:val="ru-RU"/>
        </w:rPr>
      </w:pPr>
    </w:p>
    <w:p w:rsidR="004B57DB" w:rsidRPr="005276C5" w:rsidRDefault="004B57DB" w:rsidP="004B57DB">
      <w:pPr>
        <w:spacing w:after="0"/>
        <w:ind w:firstLine="567"/>
        <w:rPr>
          <w:ins w:id="391" w:author="Турашева Асель" w:date="2022-08-25T15:48:00Z"/>
          <w:rFonts w:ascii="Times New Roman" w:hAnsi="Times New Roman"/>
          <w:b/>
          <w:sz w:val="24"/>
          <w:szCs w:val="24"/>
          <w:lang w:val="ru-RU"/>
        </w:rPr>
      </w:pPr>
      <w:ins w:id="392" w:author="Турашева Асель" w:date="2022-08-25T15:48:00Z">
        <w:r w:rsidRPr="005276C5">
          <w:rPr>
            <w:rFonts w:ascii="Times New Roman" w:hAnsi="Times New Roman"/>
            <w:b/>
            <w:sz w:val="24"/>
            <w:szCs w:val="24"/>
            <w:lang w:val="ru-RU"/>
          </w:rPr>
          <w:t>5.</w:t>
        </w:r>
        <w:r w:rsidRPr="005276C5">
          <w:rPr>
            <w:rFonts w:ascii="Times New Roman" w:hAnsi="Times New Roman"/>
            <w:b/>
            <w:sz w:val="24"/>
            <w:szCs w:val="24"/>
            <w:lang w:val="ru-RU"/>
          </w:rPr>
          <w:tab/>
          <w:t>Жауапкершілік және өкілеттіктер</w:t>
        </w:r>
      </w:ins>
    </w:p>
    <w:p w:rsidR="004B57DB" w:rsidRPr="005276C5" w:rsidRDefault="004B57DB" w:rsidP="004B57DB">
      <w:pPr>
        <w:spacing w:after="0"/>
        <w:ind w:firstLine="567"/>
        <w:rPr>
          <w:ins w:id="393" w:author="Турашева Асель" w:date="2022-08-25T15:48:00Z"/>
          <w:rFonts w:ascii="Times New Roman" w:hAnsi="Times New Roman"/>
          <w:sz w:val="24"/>
          <w:szCs w:val="24"/>
          <w:lang w:val="ru-RU"/>
        </w:rPr>
      </w:pPr>
    </w:p>
    <w:p w:rsidR="004B57DB" w:rsidRPr="005276C5" w:rsidRDefault="004B57DB" w:rsidP="004B57DB">
      <w:pPr>
        <w:spacing w:after="0"/>
        <w:ind w:firstLine="567"/>
        <w:rPr>
          <w:ins w:id="394" w:author="Турашева Асель" w:date="2022-08-25T15:48:00Z"/>
          <w:rFonts w:ascii="Times New Roman" w:hAnsi="Times New Roman"/>
          <w:sz w:val="24"/>
          <w:szCs w:val="24"/>
          <w:lang w:val="ru-RU"/>
        </w:rPr>
      </w:pPr>
      <w:ins w:id="395" w:author="Турашева Асель" w:date="2022-08-25T15:48:00Z">
        <w:r w:rsidRPr="005276C5">
          <w:rPr>
            <w:rFonts w:ascii="Times New Roman" w:hAnsi="Times New Roman"/>
            <w:sz w:val="24"/>
            <w:szCs w:val="24"/>
            <w:lang w:val="ru-RU"/>
          </w:rPr>
          <w:t>АРБжЕТД</w:t>
        </w:r>
        <w:r>
          <w:rPr>
            <w:rFonts w:ascii="Times New Roman" w:hAnsi="Times New Roman"/>
            <w:sz w:val="24"/>
            <w:szCs w:val="24"/>
            <w:lang w:val="ru-RU"/>
          </w:rPr>
          <w:t xml:space="preserve"> Директоры осы К</w:t>
        </w:r>
        <w:r w:rsidRPr="005276C5">
          <w:rPr>
            <w:rFonts w:ascii="Times New Roman" w:hAnsi="Times New Roman"/>
            <w:sz w:val="24"/>
            <w:szCs w:val="24"/>
            <w:lang w:val="ru-RU"/>
          </w:rPr>
          <w:t>одексті әзірлеуге және басқаруға жауапты болып табылады.</w:t>
        </w:r>
      </w:ins>
    </w:p>
    <w:p w:rsidR="004B57DB" w:rsidRPr="005276C5" w:rsidRDefault="004B57DB" w:rsidP="004B57DB">
      <w:pPr>
        <w:spacing w:after="0"/>
        <w:ind w:firstLine="567"/>
        <w:rPr>
          <w:ins w:id="396" w:author="Турашева Асель" w:date="2022-08-25T15:48:00Z"/>
          <w:rFonts w:ascii="Times New Roman" w:hAnsi="Times New Roman"/>
          <w:sz w:val="24"/>
          <w:szCs w:val="24"/>
          <w:lang w:val="ru-RU"/>
        </w:rPr>
      </w:pPr>
      <w:ins w:id="397" w:author="Турашева Асель" w:date="2022-08-25T15:48:00Z">
        <w:r w:rsidRPr="00B23CC9">
          <w:rPr>
            <w:rFonts w:ascii="Times New Roman" w:hAnsi="Times New Roman"/>
            <w:sz w:val="24"/>
            <w:szCs w:val="24"/>
            <w:lang w:val="ru-RU"/>
          </w:rPr>
          <w:t xml:space="preserve">ҚТГ </w:t>
        </w:r>
        <w:r>
          <w:rPr>
            <w:rFonts w:ascii="Times New Roman" w:hAnsi="Times New Roman"/>
            <w:sz w:val="24"/>
            <w:szCs w:val="24"/>
            <w:lang w:val="ru-RU"/>
          </w:rPr>
          <w:t>Жұмыс</w:t>
        </w:r>
        <w:r w:rsidRPr="00B23CC9">
          <w:rPr>
            <w:rFonts w:ascii="Times New Roman" w:hAnsi="Times New Roman"/>
            <w:sz w:val="24"/>
            <w:szCs w:val="24"/>
            <w:lang w:val="ru-RU"/>
          </w:rPr>
          <w:t xml:space="preserve">керлеріне </w:t>
        </w:r>
        <w:r>
          <w:rPr>
            <w:rFonts w:ascii="Times New Roman" w:hAnsi="Times New Roman"/>
            <w:sz w:val="24"/>
            <w:szCs w:val="24"/>
            <w:lang w:val="ru-RU"/>
          </w:rPr>
          <w:t>о</w:t>
        </w:r>
        <w:r w:rsidRPr="005276C5">
          <w:rPr>
            <w:rFonts w:ascii="Times New Roman" w:hAnsi="Times New Roman"/>
            <w:sz w:val="24"/>
            <w:szCs w:val="24"/>
            <w:lang w:val="ru-RU"/>
          </w:rPr>
          <w:t>сы Кодекстің талаптарын орындау үшін жауапкершілік жүктеледі.</w:t>
        </w:r>
      </w:ins>
    </w:p>
    <w:p w:rsidR="004B57DB" w:rsidRPr="005276C5" w:rsidRDefault="004B57DB" w:rsidP="004B57DB">
      <w:pPr>
        <w:spacing w:after="0"/>
        <w:ind w:firstLine="567"/>
        <w:rPr>
          <w:ins w:id="398" w:author="Турашева Асель" w:date="2022-08-25T15:48:00Z"/>
          <w:rFonts w:ascii="Times New Roman" w:hAnsi="Times New Roman"/>
          <w:sz w:val="24"/>
          <w:szCs w:val="24"/>
          <w:lang w:val="ru-RU"/>
        </w:rPr>
      </w:pPr>
      <w:ins w:id="399" w:author="Турашева Асель" w:date="2022-08-25T15:48:00Z">
        <w:r w:rsidRPr="00F70D2F">
          <w:rPr>
            <w:rFonts w:ascii="Times New Roman" w:hAnsi="Times New Roman"/>
            <w:sz w:val="24"/>
            <w:szCs w:val="24"/>
            <w:lang w:val="ru-RU"/>
          </w:rPr>
          <w:t>АРБжЕТД</w:t>
        </w:r>
        <w:r w:rsidRPr="00277EB1">
          <w:rPr>
            <w:rFonts w:ascii="Times New Roman" w:hAnsi="Times New Roman"/>
            <w:sz w:val="24"/>
            <w:szCs w:val="24"/>
            <w:lang w:val="ru-RU"/>
          </w:rPr>
          <w:t xml:space="preserve"> </w:t>
        </w:r>
        <w:r w:rsidRPr="00446DF7">
          <w:rPr>
            <w:rFonts w:ascii="Times New Roman" w:hAnsi="Times New Roman"/>
            <w:sz w:val="24"/>
            <w:szCs w:val="24"/>
            <w:lang w:val="ru-RU"/>
          </w:rPr>
          <w:t xml:space="preserve">жетекші маманына </w:t>
        </w:r>
        <w:r>
          <w:rPr>
            <w:rFonts w:ascii="Times New Roman" w:hAnsi="Times New Roman"/>
            <w:sz w:val="24"/>
            <w:szCs w:val="24"/>
            <w:lang w:val="ru-RU"/>
          </w:rPr>
          <w:t>о</w:t>
        </w:r>
        <w:r w:rsidRPr="005276C5">
          <w:rPr>
            <w:rFonts w:ascii="Times New Roman" w:hAnsi="Times New Roman"/>
            <w:sz w:val="24"/>
            <w:szCs w:val="24"/>
            <w:lang w:val="ru-RU"/>
          </w:rPr>
          <w:t>сы Кодексті тарату үшін жауапкершілік жүктеледі.</w:t>
        </w:r>
      </w:ins>
    </w:p>
    <w:p w:rsidR="004B57DB" w:rsidRPr="005276C5" w:rsidRDefault="004B57DB" w:rsidP="004B57DB">
      <w:pPr>
        <w:spacing w:after="0"/>
        <w:ind w:firstLine="567"/>
        <w:rPr>
          <w:ins w:id="400" w:author="Турашева Асель" w:date="2022-08-25T15:48:00Z"/>
          <w:rFonts w:ascii="Times New Roman" w:hAnsi="Times New Roman"/>
          <w:sz w:val="24"/>
          <w:szCs w:val="24"/>
          <w:lang w:val="ru-RU"/>
        </w:rPr>
      </w:pPr>
    </w:p>
    <w:p w:rsidR="004B57DB" w:rsidRPr="005276C5" w:rsidRDefault="004B57DB" w:rsidP="004B57DB">
      <w:pPr>
        <w:spacing w:after="0"/>
        <w:ind w:firstLine="567"/>
        <w:rPr>
          <w:ins w:id="401" w:author="Турашева Асель" w:date="2022-08-25T15:48:00Z"/>
          <w:rFonts w:ascii="Times New Roman" w:hAnsi="Times New Roman"/>
          <w:b/>
          <w:sz w:val="24"/>
          <w:szCs w:val="24"/>
          <w:lang w:val="ru-RU"/>
        </w:rPr>
      </w:pPr>
      <w:ins w:id="402" w:author="Турашева Асель" w:date="2022-08-25T15:48:00Z">
        <w:r w:rsidRPr="005276C5">
          <w:rPr>
            <w:rFonts w:ascii="Times New Roman" w:hAnsi="Times New Roman"/>
            <w:b/>
            <w:sz w:val="24"/>
            <w:szCs w:val="24"/>
            <w:lang w:val="ru-RU"/>
          </w:rPr>
          <w:t>6.</w:t>
        </w:r>
        <w:r w:rsidRPr="005276C5">
          <w:rPr>
            <w:rFonts w:ascii="Times New Roman" w:hAnsi="Times New Roman"/>
            <w:b/>
            <w:sz w:val="24"/>
            <w:szCs w:val="24"/>
            <w:lang w:val="ru-RU"/>
          </w:rPr>
          <w:tab/>
          <w:t>Кодекстің сақталуын қамтамасыз ету жөніндегі шаралар</w:t>
        </w:r>
      </w:ins>
    </w:p>
    <w:p w:rsidR="004B57DB" w:rsidRPr="005276C5" w:rsidRDefault="004B57DB" w:rsidP="004B57DB">
      <w:pPr>
        <w:spacing w:after="0"/>
        <w:ind w:firstLine="567"/>
        <w:rPr>
          <w:ins w:id="403" w:author="Турашева Асель" w:date="2022-08-25T15:48:00Z"/>
          <w:rFonts w:ascii="Times New Roman" w:hAnsi="Times New Roman"/>
          <w:sz w:val="24"/>
          <w:szCs w:val="24"/>
          <w:lang w:val="ru-RU"/>
        </w:rPr>
      </w:pPr>
      <w:ins w:id="404" w:author="Турашева Асель" w:date="2022-08-25T15:48:00Z">
        <w:r w:rsidRPr="005276C5">
          <w:rPr>
            <w:rFonts w:ascii="Times New Roman" w:hAnsi="Times New Roman"/>
            <w:sz w:val="24"/>
            <w:szCs w:val="24"/>
            <w:lang w:val="ru-RU"/>
          </w:rPr>
          <w:t>6.1.</w:t>
        </w:r>
        <w:r w:rsidRPr="005276C5">
          <w:rPr>
            <w:rFonts w:ascii="Times New Roman" w:hAnsi="Times New Roman"/>
            <w:sz w:val="24"/>
            <w:szCs w:val="24"/>
            <w:lang w:val="ru-RU"/>
          </w:rPr>
          <w:tab/>
          <w:t xml:space="preserve">Осы Кодексте </w:t>
        </w:r>
        <w:r>
          <w:rPr>
            <w:rFonts w:ascii="Times New Roman" w:hAnsi="Times New Roman"/>
            <w:sz w:val="24"/>
            <w:szCs w:val="24"/>
            <w:lang w:val="ru-RU"/>
          </w:rPr>
          <w:t>жазылған</w:t>
        </w:r>
        <w:r w:rsidRPr="005276C5">
          <w:rPr>
            <w:rFonts w:ascii="Times New Roman" w:hAnsi="Times New Roman"/>
            <w:sz w:val="24"/>
            <w:szCs w:val="24"/>
            <w:lang w:val="ru-RU"/>
          </w:rPr>
          <w:t xml:space="preserve"> мінез-құлықтың стандарттары мен негізгі қағидаттарын ҚТГ-ның әрбір </w:t>
        </w:r>
        <w:r>
          <w:rPr>
            <w:rFonts w:ascii="Times New Roman" w:hAnsi="Times New Roman"/>
            <w:sz w:val="24"/>
            <w:szCs w:val="24"/>
            <w:lang w:val="ru-RU"/>
          </w:rPr>
          <w:t>Жұмыс</w:t>
        </w:r>
        <w:r w:rsidRPr="005276C5">
          <w:rPr>
            <w:rFonts w:ascii="Times New Roman" w:hAnsi="Times New Roman"/>
            <w:sz w:val="24"/>
            <w:szCs w:val="24"/>
            <w:lang w:val="ru-RU"/>
          </w:rPr>
          <w:t xml:space="preserve">кері ҚТГ-дағы өзінің күнделікті қызметінің басты бұрышына қояды. </w:t>
        </w:r>
      </w:ins>
    </w:p>
    <w:p w:rsidR="004B57DB" w:rsidRPr="005276C5" w:rsidRDefault="004B57DB" w:rsidP="004B57DB">
      <w:pPr>
        <w:spacing w:after="0"/>
        <w:ind w:firstLine="567"/>
        <w:rPr>
          <w:ins w:id="405" w:author="Турашева Асель" w:date="2022-08-25T15:48:00Z"/>
          <w:rFonts w:ascii="Times New Roman" w:hAnsi="Times New Roman"/>
          <w:sz w:val="24"/>
          <w:szCs w:val="24"/>
          <w:lang w:val="ru-RU"/>
        </w:rPr>
      </w:pPr>
      <w:ins w:id="406" w:author="Турашева Асель" w:date="2022-08-25T15:48:00Z">
        <w:r w:rsidRPr="005276C5">
          <w:rPr>
            <w:rFonts w:ascii="Times New Roman" w:hAnsi="Times New Roman"/>
            <w:sz w:val="24"/>
            <w:szCs w:val="24"/>
            <w:lang w:val="ru-RU"/>
          </w:rPr>
          <w:t xml:space="preserve">ҚТГ-ның әрбір </w:t>
        </w:r>
        <w:r>
          <w:rPr>
            <w:rFonts w:ascii="Times New Roman" w:hAnsi="Times New Roman"/>
            <w:sz w:val="24"/>
            <w:szCs w:val="24"/>
            <w:lang w:val="ru-RU"/>
          </w:rPr>
          <w:t>Жұмыс</w:t>
        </w:r>
        <w:r w:rsidRPr="005276C5">
          <w:rPr>
            <w:rFonts w:ascii="Times New Roman" w:hAnsi="Times New Roman"/>
            <w:sz w:val="24"/>
            <w:szCs w:val="24"/>
            <w:lang w:val="ru-RU"/>
          </w:rPr>
          <w:t>кері:</w:t>
        </w:r>
      </w:ins>
    </w:p>
    <w:p w:rsidR="004B57DB" w:rsidRPr="005276C5" w:rsidRDefault="004B57DB" w:rsidP="004B57DB">
      <w:pPr>
        <w:spacing w:after="0"/>
        <w:ind w:firstLine="567"/>
        <w:rPr>
          <w:ins w:id="407" w:author="Турашева Асель" w:date="2022-08-25T15:48:00Z"/>
          <w:rFonts w:ascii="Times New Roman" w:hAnsi="Times New Roman"/>
          <w:sz w:val="24"/>
          <w:szCs w:val="24"/>
          <w:lang w:val="ru-RU"/>
        </w:rPr>
      </w:pPr>
      <w:ins w:id="408" w:author="Турашева Асель" w:date="2022-08-25T15:48:00Z">
        <w:r w:rsidRPr="005276C5">
          <w:rPr>
            <w:rFonts w:ascii="Times New Roman" w:hAnsi="Times New Roman"/>
            <w:sz w:val="24"/>
            <w:szCs w:val="24"/>
            <w:lang w:val="ru-RU"/>
          </w:rPr>
          <w:t xml:space="preserve">- Кодекстің ережелерін оқып, түсіну; </w:t>
        </w:r>
      </w:ins>
    </w:p>
    <w:p w:rsidR="004B57DB" w:rsidRPr="005276C5" w:rsidRDefault="004B57DB" w:rsidP="004B57DB">
      <w:pPr>
        <w:spacing w:after="0"/>
        <w:ind w:firstLine="567"/>
        <w:rPr>
          <w:ins w:id="409" w:author="Турашева Асель" w:date="2022-08-25T15:48:00Z"/>
          <w:rFonts w:ascii="Times New Roman" w:hAnsi="Times New Roman"/>
          <w:sz w:val="24"/>
          <w:szCs w:val="24"/>
          <w:lang w:val="ru-RU"/>
        </w:rPr>
      </w:pPr>
      <w:ins w:id="410" w:author="Турашева Асель" w:date="2022-08-25T15:48:00Z">
        <w:r w:rsidRPr="005276C5">
          <w:rPr>
            <w:rFonts w:ascii="Times New Roman" w:hAnsi="Times New Roman"/>
            <w:sz w:val="24"/>
            <w:szCs w:val="24"/>
            <w:lang w:val="ru-RU"/>
          </w:rPr>
          <w:t>- өз</w:t>
        </w:r>
        <w:r>
          <w:rPr>
            <w:rFonts w:ascii="Times New Roman" w:hAnsi="Times New Roman"/>
            <w:sz w:val="24"/>
            <w:szCs w:val="24"/>
            <w:lang w:val="ru-RU"/>
          </w:rPr>
          <w:t xml:space="preserve"> сөздеріңізде және іс-әрекетін</w:t>
        </w:r>
        <w:r w:rsidRPr="005276C5">
          <w:rPr>
            <w:rFonts w:ascii="Times New Roman" w:hAnsi="Times New Roman"/>
            <w:sz w:val="24"/>
            <w:szCs w:val="24"/>
            <w:lang w:val="ru-RU"/>
          </w:rPr>
          <w:t>де Кодекстің ережелерін қатаң ұстану;</w:t>
        </w:r>
      </w:ins>
    </w:p>
    <w:p w:rsidR="004B57DB" w:rsidRPr="005276C5" w:rsidRDefault="004B57DB" w:rsidP="004B57DB">
      <w:pPr>
        <w:spacing w:after="0"/>
        <w:ind w:firstLine="567"/>
        <w:rPr>
          <w:ins w:id="411" w:author="Турашева Асель" w:date="2022-08-25T15:48:00Z"/>
          <w:rFonts w:ascii="Times New Roman" w:hAnsi="Times New Roman"/>
          <w:sz w:val="24"/>
          <w:szCs w:val="24"/>
          <w:lang w:val="ru-RU"/>
        </w:rPr>
      </w:pPr>
      <w:ins w:id="412" w:author="Турашева Асель" w:date="2022-08-25T15:48:00Z">
        <w:r w:rsidRPr="005276C5">
          <w:rPr>
            <w:rFonts w:ascii="Times New Roman" w:hAnsi="Times New Roman"/>
            <w:sz w:val="24"/>
            <w:szCs w:val="24"/>
            <w:lang w:val="ru-RU"/>
          </w:rPr>
          <w:t>- туындайтын немесе өзіне белгілі болған сыбайлас жемқорлық және өзге де тәуекелдер тура</w:t>
        </w:r>
        <w:r>
          <w:rPr>
            <w:rFonts w:ascii="Times New Roman" w:hAnsi="Times New Roman"/>
            <w:sz w:val="24"/>
            <w:szCs w:val="24"/>
            <w:lang w:val="ru-RU"/>
          </w:rPr>
          <w:t>лы алаңдаушылық білдіруге және К</w:t>
        </w:r>
        <w:r w:rsidRPr="005276C5">
          <w:rPr>
            <w:rFonts w:ascii="Times New Roman" w:hAnsi="Times New Roman"/>
            <w:sz w:val="24"/>
            <w:szCs w:val="24"/>
            <w:lang w:val="ru-RU"/>
          </w:rPr>
          <w:t>омплаенс қызметін хабардар етуге міндетті.</w:t>
        </w:r>
      </w:ins>
    </w:p>
    <w:p w:rsidR="004B57DB" w:rsidRPr="005276C5" w:rsidRDefault="004B57DB" w:rsidP="004B57DB">
      <w:pPr>
        <w:spacing w:after="0"/>
        <w:ind w:firstLine="567"/>
        <w:rPr>
          <w:ins w:id="413" w:author="Турашева Асель" w:date="2022-08-25T15:48:00Z"/>
          <w:rFonts w:ascii="Times New Roman" w:hAnsi="Times New Roman"/>
          <w:sz w:val="24"/>
          <w:szCs w:val="24"/>
          <w:lang w:val="ru-RU"/>
        </w:rPr>
      </w:pPr>
      <w:ins w:id="414" w:author="Турашева Асель" w:date="2022-08-25T15:48:00Z">
        <w:r w:rsidRPr="005276C5">
          <w:rPr>
            <w:rFonts w:ascii="Times New Roman" w:hAnsi="Times New Roman"/>
            <w:b/>
            <w:sz w:val="24"/>
            <w:szCs w:val="24"/>
            <w:lang w:val="ru-RU"/>
          </w:rPr>
          <w:t>6.1.1.</w:t>
        </w:r>
        <w:r w:rsidRPr="005276C5">
          <w:rPr>
            <w:rFonts w:ascii="Times New Roman" w:hAnsi="Times New Roman"/>
            <w:sz w:val="24"/>
            <w:szCs w:val="24"/>
            <w:lang w:val="ru-RU"/>
          </w:rPr>
          <w:tab/>
          <w:t xml:space="preserve">ҚТГ </w:t>
        </w:r>
        <w:r>
          <w:rPr>
            <w:rFonts w:ascii="Times New Roman" w:hAnsi="Times New Roman"/>
            <w:sz w:val="24"/>
            <w:szCs w:val="24"/>
            <w:lang w:val="ru-RU"/>
          </w:rPr>
          <w:t>Жұмыс</w:t>
        </w:r>
        <w:r w:rsidRPr="005276C5">
          <w:rPr>
            <w:rFonts w:ascii="Times New Roman" w:hAnsi="Times New Roman"/>
            <w:sz w:val="24"/>
            <w:szCs w:val="24"/>
            <w:lang w:val="ru-RU"/>
          </w:rPr>
          <w:t>керлерінің әрқайсысы өзінің мінез-құлқын келесі практикалық басшылық негізінде бағалауы тиіс:</w:t>
        </w:r>
      </w:ins>
    </w:p>
    <w:p w:rsidR="004B57DB" w:rsidRPr="005276C5" w:rsidRDefault="004B57DB" w:rsidP="004B57DB">
      <w:pPr>
        <w:spacing w:after="0"/>
        <w:ind w:firstLine="567"/>
        <w:rPr>
          <w:ins w:id="415" w:author="Турашева Асель" w:date="2022-08-25T15:48:00Z"/>
          <w:rFonts w:ascii="Times New Roman" w:hAnsi="Times New Roman"/>
          <w:sz w:val="24"/>
          <w:szCs w:val="24"/>
          <w:lang w:val="ru-RU"/>
        </w:rPr>
      </w:pPr>
      <w:ins w:id="416" w:author="Турашева Асель" w:date="2022-08-25T15:48:00Z">
        <w:r w:rsidRPr="005276C5">
          <w:rPr>
            <w:rFonts w:ascii="Times New Roman" w:hAnsi="Times New Roman"/>
            <w:sz w:val="24"/>
            <w:szCs w:val="24"/>
            <w:lang w:val="ru-RU"/>
          </w:rPr>
          <w:t xml:space="preserve">- </w:t>
        </w:r>
        <w:r>
          <w:rPr>
            <w:rFonts w:ascii="Times New Roman" w:hAnsi="Times New Roman"/>
            <w:sz w:val="24"/>
            <w:szCs w:val="24"/>
            <w:lang w:val="ru-RU"/>
          </w:rPr>
          <w:t>Жұмыс</w:t>
        </w:r>
        <w:r w:rsidRPr="005276C5">
          <w:rPr>
            <w:rFonts w:ascii="Times New Roman" w:hAnsi="Times New Roman"/>
            <w:sz w:val="24"/>
            <w:szCs w:val="24"/>
            <w:lang w:val="ru-RU"/>
          </w:rPr>
          <w:t>кердің әрекеті Кодекске сәйкес келе ме?</w:t>
        </w:r>
      </w:ins>
    </w:p>
    <w:p w:rsidR="004B57DB" w:rsidRPr="005276C5" w:rsidRDefault="004B57DB" w:rsidP="004B57DB">
      <w:pPr>
        <w:spacing w:after="0"/>
        <w:ind w:firstLine="567"/>
        <w:rPr>
          <w:ins w:id="417" w:author="Турашева Асель" w:date="2022-08-25T15:48:00Z"/>
          <w:rFonts w:ascii="Times New Roman" w:hAnsi="Times New Roman"/>
          <w:sz w:val="24"/>
          <w:szCs w:val="24"/>
          <w:lang w:val="ru-RU"/>
        </w:rPr>
      </w:pPr>
      <w:ins w:id="418" w:author="Турашева Асель" w:date="2022-08-25T15:48:00Z">
        <w:r w:rsidRPr="005276C5">
          <w:rPr>
            <w:rFonts w:ascii="Times New Roman" w:hAnsi="Times New Roman"/>
            <w:sz w:val="24"/>
            <w:szCs w:val="24"/>
            <w:lang w:val="ru-RU"/>
          </w:rPr>
          <w:t xml:space="preserve">- бұл </w:t>
        </w:r>
        <w:r>
          <w:rPr>
            <w:rFonts w:ascii="Times New Roman" w:hAnsi="Times New Roman"/>
            <w:sz w:val="24"/>
            <w:szCs w:val="24"/>
            <w:lang w:val="ru-RU"/>
          </w:rPr>
          <w:t>әдепті</w:t>
        </w:r>
        <w:r w:rsidRPr="005276C5">
          <w:rPr>
            <w:rFonts w:ascii="Times New Roman" w:hAnsi="Times New Roman"/>
            <w:sz w:val="24"/>
            <w:szCs w:val="24"/>
            <w:lang w:val="ru-RU"/>
          </w:rPr>
          <w:t xml:space="preserve"> ма?</w:t>
        </w:r>
      </w:ins>
    </w:p>
    <w:p w:rsidR="004B57DB" w:rsidRPr="005276C5" w:rsidRDefault="004B57DB" w:rsidP="004B57DB">
      <w:pPr>
        <w:spacing w:after="0"/>
        <w:ind w:firstLine="567"/>
        <w:rPr>
          <w:ins w:id="419" w:author="Турашева Асель" w:date="2022-08-25T15:48:00Z"/>
          <w:rFonts w:ascii="Times New Roman" w:hAnsi="Times New Roman"/>
          <w:sz w:val="24"/>
          <w:szCs w:val="24"/>
          <w:lang w:val="ru-RU"/>
        </w:rPr>
      </w:pPr>
      <w:ins w:id="420" w:author="Турашева Асель" w:date="2022-08-25T15:48:00Z">
        <w:r w:rsidRPr="005276C5">
          <w:rPr>
            <w:rFonts w:ascii="Times New Roman" w:hAnsi="Times New Roman"/>
            <w:sz w:val="24"/>
            <w:szCs w:val="24"/>
            <w:lang w:val="ru-RU"/>
          </w:rPr>
          <w:t>- бұл заңды ма?</w:t>
        </w:r>
      </w:ins>
    </w:p>
    <w:p w:rsidR="004B57DB" w:rsidRPr="005276C5" w:rsidRDefault="004B57DB" w:rsidP="004B57DB">
      <w:pPr>
        <w:spacing w:after="0"/>
        <w:ind w:firstLine="567"/>
        <w:rPr>
          <w:ins w:id="421" w:author="Турашева Асель" w:date="2022-08-25T15:48:00Z"/>
          <w:rFonts w:ascii="Times New Roman" w:hAnsi="Times New Roman"/>
          <w:sz w:val="24"/>
          <w:szCs w:val="24"/>
          <w:lang w:val="ru-RU"/>
        </w:rPr>
      </w:pPr>
      <w:ins w:id="422" w:author="Турашева Асель" w:date="2022-08-25T15:48:00Z">
        <w:r>
          <w:rPr>
            <w:rFonts w:ascii="Times New Roman" w:hAnsi="Times New Roman"/>
            <w:sz w:val="24"/>
            <w:szCs w:val="24"/>
            <w:lang w:val="ru-RU"/>
          </w:rPr>
          <w:t>- егер Жұмыс</w:t>
        </w:r>
        <w:r w:rsidRPr="005276C5">
          <w:rPr>
            <w:rFonts w:ascii="Times New Roman" w:hAnsi="Times New Roman"/>
            <w:sz w:val="24"/>
            <w:szCs w:val="24"/>
            <w:lang w:val="ru-RU"/>
          </w:rPr>
          <w:t>кердің мінез-құлқы көпшілікке белгілі болса, мұндай мінез-құлық қолайлы бола</w:t>
        </w:r>
        <w:r>
          <w:rPr>
            <w:rFonts w:ascii="Times New Roman" w:hAnsi="Times New Roman"/>
            <w:sz w:val="24"/>
            <w:szCs w:val="24"/>
            <w:lang w:val="ru-RU"/>
          </w:rPr>
          <w:t>ды</w:t>
        </w:r>
        <w:r w:rsidRPr="005276C5">
          <w:rPr>
            <w:rFonts w:ascii="Times New Roman" w:hAnsi="Times New Roman"/>
            <w:sz w:val="24"/>
            <w:szCs w:val="24"/>
            <w:lang w:val="ru-RU"/>
          </w:rPr>
          <w:t xml:space="preserve"> ма?</w:t>
        </w:r>
      </w:ins>
    </w:p>
    <w:p w:rsidR="004B57DB" w:rsidRPr="005276C5" w:rsidRDefault="004B57DB" w:rsidP="004B57DB">
      <w:pPr>
        <w:spacing w:after="0"/>
        <w:ind w:firstLine="567"/>
        <w:rPr>
          <w:ins w:id="423" w:author="Турашева Асель" w:date="2022-08-25T15:48:00Z"/>
          <w:rFonts w:ascii="Times New Roman" w:hAnsi="Times New Roman"/>
          <w:sz w:val="24"/>
          <w:szCs w:val="24"/>
          <w:lang w:val="ru-RU"/>
        </w:rPr>
      </w:pPr>
      <w:ins w:id="424" w:author="Турашева Асель" w:date="2022-08-25T15:48:00Z">
        <w:r w:rsidRPr="005276C5">
          <w:rPr>
            <w:rFonts w:ascii="Times New Roman" w:hAnsi="Times New Roman"/>
            <w:b/>
            <w:sz w:val="24"/>
            <w:szCs w:val="24"/>
            <w:lang w:val="ru-RU"/>
          </w:rPr>
          <w:t>6.1.2.</w:t>
        </w:r>
        <w:r w:rsidRPr="005276C5">
          <w:rPr>
            <w:rFonts w:ascii="Times New Roman" w:hAnsi="Times New Roman"/>
            <w:sz w:val="24"/>
            <w:szCs w:val="24"/>
            <w:lang w:val="ru-RU"/>
          </w:rPr>
          <w:tab/>
          <w:t xml:space="preserve">Кодекстің ережелеріне қатысты туындаған барлық мәселелер бойынша әрбір </w:t>
        </w:r>
        <w:r>
          <w:rPr>
            <w:rFonts w:ascii="Times New Roman" w:hAnsi="Times New Roman"/>
            <w:sz w:val="24"/>
            <w:szCs w:val="24"/>
            <w:lang w:val="ru-RU"/>
          </w:rPr>
          <w:t>Жұмыс</w:t>
        </w:r>
        <w:r w:rsidRPr="005276C5">
          <w:rPr>
            <w:rFonts w:ascii="Times New Roman" w:hAnsi="Times New Roman"/>
            <w:sz w:val="24"/>
            <w:szCs w:val="24"/>
            <w:lang w:val="ru-RU"/>
          </w:rPr>
          <w:t>кер өзінің тікелей басшысын</w:t>
        </w:r>
        <w:r>
          <w:rPr>
            <w:rFonts w:ascii="Times New Roman" w:hAnsi="Times New Roman"/>
            <w:sz w:val="24"/>
            <w:szCs w:val="24"/>
            <w:lang w:val="ru-RU"/>
          </w:rPr>
          <w:t>а/жауапты құрылымдық бөлімшеге/Омбудсменге/К</w:t>
        </w:r>
        <w:r w:rsidRPr="005276C5">
          <w:rPr>
            <w:rFonts w:ascii="Times New Roman" w:hAnsi="Times New Roman"/>
            <w:sz w:val="24"/>
            <w:szCs w:val="24"/>
            <w:lang w:val="ru-RU"/>
          </w:rPr>
          <w:t>омплаенс қызметіне жүгінуге құқылы.</w:t>
        </w:r>
      </w:ins>
    </w:p>
    <w:p w:rsidR="004B57DB" w:rsidRPr="005276C5" w:rsidRDefault="004B57DB" w:rsidP="004B57DB">
      <w:pPr>
        <w:spacing w:after="0"/>
        <w:ind w:firstLine="567"/>
        <w:rPr>
          <w:ins w:id="425" w:author="Турашева Асель" w:date="2022-08-25T15:48:00Z"/>
          <w:rFonts w:ascii="Times New Roman" w:hAnsi="Times New Roman"/>
          <w:sz w:val="24"/>
          <w:szCs w:val="24"/>
          <w:lang w:val="ru-RU"/>
        </w:rPr>
      </w:pPr>
      <w:ins w:id="426" w:author="Турашева Асель" w:date="2022-08-25T15:48:00Z">
        <w:r w:rsidRPr="005276C5">
          <w:rPr>
            <w:rFonts w:ascii="Times New Roman" w:hAnsi="Times New Roman"/>
            <w:b/>
            <w:sz w:val="24"/>
            <w:szCs w:val="24"/>
            <w:lang w:val="ru-RU"/>
          </w:rPr>
          <w:t>6.1.3.</w:t>
        </w:r>
        <w:r w:rsidRPr="005276C5">
          <w:rPr>
            <w:rFonts w:ascii="Times New Roman" w:hAnsi="Times New Roman"/>
            <w:sz w:val="24"/>
            <w:szCs w:val="24"/>
            <w:lang w:val="ru-RU"/>
          </w:rPr>
          <w:tab/>
          <w:t xml:space="preserve">Егер ҚТГ </w:t>
        </w:r>
        <w:r>
          <w:rPr>
            <w:rFonts w:ascii="Times New Roman" w:hAnsi="Times New Roman"/>
            <w:sz w:val="24"/>
            <w:szCs w:val="24"/>
            <w:lang w:val="ru-RU"/>
          </w:rPr>
          <w:t>Жұмыс</w:t>
        </w:r>
        <w:r w:rsidRPr="005276C5">
          <w:rPr>
            <w:rFonts w:ascii="Times New Roman" w:hAnsi="Times New Roman"/>
            <w:sz w:val="24"/>
            <w:szCs w:val="24"/>
            <w:lang w:val="ru-RU"/>
          </w:rPr>
          <w:t>керіне Кодекстің қандай да бір ережелерінің бұзылғаны және/немесе ішкі бақылау жүйелерінің басқа да бұзылғаны туралы белгілі б</w:t>
        </w:r>
        <w:r>
          <w:rPr>
            <w:rFonts w:ascii="Times New Roman" w:hAnsi="Times New Roman"/>
            <w:sz w:val="24"/>
            <w:szCs w:val="24"/>
            <w:lang w:val="ru-RU"/>
          </w:rPr>
          <w:t>олған жағдайда, ол олар туралы Комплаенс қызметіне және О</w:t>
        </w:r>
        <w:r w:rsidRPr="005276C5">
          <w:rPr>
            <w:rFonts w:ascii="Times New Roman" w:hAnsi="Times New Roman"/>
            <w:sz w:val="24"/>
            <w:szCs w:val="24"/>
            <w:lang w:val="ru-RU"/>
          </w:rPr>
          <w:t xml:space="preserve">мбудсменге, оның ішінде жедел желі арқылы және осы қызметтердің </w:t>
        </w:r>
        <w:r>
          <w:rPr>
            <w:rFonts w:ascii="Times New Roman" w:hAnsi="Times New Roman"/>
            <w:sz w:val="24"/>
            <w:szCs w:val="24"/>
            <w:lang w:val="ru-RU"/>
          </w:rPr>
          <w:t>Жұмыс</w:t>
        </w:r>
        <w:r w:rsidRPr="005276C5">
          <w:rPr>
            <w:rFonts w:ascii="Times New Roman" w:hAnsi="Times New Roman"/>
            <w:sz w:val="24"/>
            <w:szCs w:val="24"/>
            <w:lang w:val="ru-RU"/>
          </w:rPr>
          <w:t>керлеріне хабарланған өзге де тәсілдермен дереу хабарлау</w:t>
        </w:r>
        <w:r>
          <w:rPr>
            <w:rFonts w:ascii="Times New Roman" w:hAnsi="Times New Roman"/>
            <w:sz w:val="24"/>
            <w:szCs w:val="24"/>
            <w:lang w:val="ru-RU"/>
          </w:rPr>
          <w:t>ы</w:t>
        </w:r>
        <w:r w:rsidRPr="005276C5">
          <w:rPr>
            <w:rFonts w:ascii="Times New Roman" w:hAnsi="Times New Roman"/>
            <w:sz w:val="24"/>
            <w:szCs w:val="24"/>
            <w:lang w:val="ru-RU"/>
          </w:rPr>
          <w:t xml:space="preserve"> тиіс. Мұндай хабарламалар қудалаудан қорғау кепілдігімен құпия және жасырын негізде жасалуы мүмкін.</w:t>
        </w:r>
      </w:ins>
    </w:p>
    <w:p w:rsidR="004B57DB" w:rsidRPr="005276C5" w:rsidRDefault="004B57DB" w:rsidP="004B57DB">
      <w:pPr>
        <w:spacing w:after="0"/>
        <w:ind w:firstLine="567"/>
        <w:rPr>
          <w:ins w:id="427" w:author="Турашева Асель" w:date="2022-08-25T15:48:00Z"/>
          <w:rFonts w:ascii="Times New Roman" w:hAnsi="Times New Roman"/>
          <w:sz w:val="24"/>
          <w:szCs w:val="24"/>
          <w:lang w:val="ru-RU"/>
        </w:rPr>
      </w:pPr>
      <w:ins w:id="428" w:author="Турашева Асель" w:date="2022-08-25T15:48:00Z">
        <w:r w:rsidRPr="005276C5">
          <w:rPr>
            <w:rFonts w:ascii="Times New Roman" w:hAnsi="Times New Roman"/>
            <w:b/>
            <w:sz w:val="24"/>
            <w:szCs w:val="24"/>
            <w:lang w:val="ru-RU"/>
          </w:rPr>
          <w:t>6.1.4.</w:t>
        </w:r>
        <w:r w:rsidRPr="005276C5">
          <w:rPr>
            <w:rFonts w:ascii="Times New Roman" w:hAnsi="Times New Roman"/>
            <w:sz w:val="24"/>
            <w:szCs w:val="24"/>
            <w:lang w:val="ru-RU"/>
          </w:rPr>
          <w:tab/>
          <w:t>Қазақстан Республикасының заңнамасын, оның ішінде сыбайлас жемқорлыққа қарсы, сондай - ақ іскерлік, этикалық талаптарды ұстануы және сақтауы</w:t>
        </w:r>
        <w:r>
          <w:rPr>
            <w:rFonts w:ascii="Times New Roman" w:hAnsi="Times New Roman"/>
            <w:sz w:val="24"/>
            <w:szCs w:val="24"/>
            <w:lang w:val="ru-RU"/>
          </w:rPr>
          <w:t xml:space="preserve"> </w:t>
        </w:r>
        <w:r w:rsidRPr="005276C5">
          <w:rPr>
            <w:rFonts w:ascii="Times New Roman" w:hAnsi="Times New Roman"/>
            <w:sz w:val="24"/>
            <w:szCs w:val="24"/>
            <w:lang w:val="ru-RU"/>
          </w:rPr>
          <w:t>-</w:t>
        </w:r>
        <w:r>
          <w:rPr>
            <w:rFonts w:ascii="Times New Roman" w:hAnsi="Times New Roman"/>
            <w:sz w:val="24"/>
            <w:szCs w:val="24"/>
            <w:lang w:val="ru-RU"/>
          </w:rPr>
          <w:t xml:space="preserve"> </w:t>
        </w:r>
        <w:r w:rsidRPr="005276C5">
          <w:rPr>
            <w:rFonts w:ascii="Times New Roman" w:hAnsi="Times New Roman"/>
            <w:sz w:val="24"/>
            <w:szCs w:val="24"/>
            <w:lang w:val="ru-RU"/>
          </w:rPr>
          <w:t xml:space="preserve">бұл ҚТГ-да жұмыс істейтін немесе оның мүдделерін білдіретін әрбір адамның жауапкершілігі. </w:t>
        </w:r>
      </w:ins>
    </w:p>
    <w:p w:rsidR="004B57DB" w:rsidRPr="005276C5" w:rsidRDefault="004B57DB" w:rsidP="004B57DB">
      <w:pPr>
        <w:spacing w:after="0"/>
        <w:ind w:firstLine="567"/>
        <w:rPr>
          <w:ins w:id="429" w:author="Турашева Асель" w:date="2022-08-25T15:48:00Z"/>
          <w:rFonts w:ascii="Times New Roman" w:hAnsi="Times New Roman"/>
          <w:sz w:val="24"/>
          <w:szCs w:val="24"/>
          <w:lang w:val="ru-RU"/>
        </w:rPr>
      </w:pPr>
      <w:ins w:id="430" w:author="Турашева Асель" w:date="2022-08-25T15:48:00Z">
        <w:r w:rsidRPr="005276C5">
          <w:rPr>
            <w:rFonts w:ascii="Times New Roman" w:hAnsi="Times New Roman"/>
            <w:b/>
            <w:sz w:val="24"/>
            <w:szCs w:val="24"/>
            <w:lang w:val="ru-RU"/>
          </w:rPr>
          <w:t>6.1.5.</w:t>
        </w:r>
        <w:r>
          <w:rPr>
            <w:rFonts w:ascii="Times New Roman" w:hAnsi="Times New Roman"/>
            <w:sz w:val="24"/>
            <w:szCs w:val="24"/>
            <w:lang w:val="ru-RU"/>
          </w:rPr>
          <w:tab/>
          <w:t>Осы К</w:t>
        </w:r>
        <w:r w:rsidRPr="005276C5">
          <w:rPr>
            <w:rFonts w:ascii="Times New Roman" w:hAnsi="Times New Roman"/>
            <w:sz w:val="24"/>
            <w:szCs w:val="24"/>
            <w:lang w:val="ru-RU"/>
          </w:rPr>
          <w:t>одексті бұзу ҚТГ-ның беделі мен жұмысына нұқсан келтіреді және тәртіптік жазаға және/немесе жұмыстан шығаруға әкеп соғуы мүмкін. Бұл ретте, сыбайлас жемқорлыққа қарсы іс-қимыл туралы заңнамада тікелей көзделген жағдайларда Кодекстің белгілі бір ережелерін сақтамау сыбайлас жемқорлыққа қарсы заңнаманы бұзу болып табылуы және дербес әкімшілік немесе қылмыстық жауап</w:t>
        </w:r>
        <w:r>
          <w:rPr>
            <w:rFonts w:ascii="Times New Roman" w:hAnsi="Times New Roman"/>
            <w:sz w:val="24"/>
            <w:szCs w:val="24"/>
            <w:lang w:val="ru-RU"/>
          </w:rPr>
          <w:t>кершілікке</w:t>
        </w:r>
        <w:r w:rsidRPr="005276C5">
          <w:rPr>
            <w:rFonts w:ascii="Times New Roman" w:hAnsi="Times New Roman"/>
            <w:sz w:val="24"/>
            <w:szCs w:val="24"/>
            <w:lang w:val="ru-RU"/>
          </w:rPr>
          <w:t xml:space="preserve"> әкеп соғуы мүмкін.</w:t>
        </w:r>
      </w:ins>
    </w:p>
    <w:p w:rsidR="004B57DB" w:rsidRPr="005276C5" w:rsidRDefault="004B57DB" w:rsidP="004B57DB">
      <w:pPr>
        <w:spacing w:after="0"/>
        <w:ind w:firstLine="567"/>
        <w:rPr>
          <w:ins w:id="431" w:author="Турашева Асель" w:date="2022-08-25T15:48:00Z"/>
          <w:rFonts w:ascii="Times New Roman" w:hAnsi="Times New Roman"/>
          <w:sz w:val="24"/>
          <w:szCs w:val="24"/>
          <w:lang w:val="ru-RU"/>
        </w:rPr>
      </w:pPr>
      <w:ins w:id="432" w:author="Турашева Асель" w:date="2022-08-25T15:48:00Z">
        <w:r w:rsidRPr="005276C5">
          <w:rPr>
            <w:rFonts w:ascii="Times New Roman" w:hAnsi="Times New Roman"/>
            <w:b/>
            <w:sz w:val="24"/>
            <w:szCs w:val="24"/>
            <w:lang w:val="ru-RU"/>
          </w:rPr>
          <w:t>6.1.6.</w:t>
        </w:r>
        <w:r w:rsidRPr="005276C5">
          <w:rPr>
            <w:rFonts w:ascii="Times New Roman" w:hAnsi="Times New Roman"/>
            <w:sz w:val="24"/>
            <w:szCs w:val="24"/>
            <w:lang w:val="ru-RU"/>
          </w:rPr>
          <w:tab/>
          <w:t>Кодекстің сақталуын қамтамасыз ету үшін ҚТГ-да комплаенс бағдарлама әзірленуде. Комплаенс бағдарламасының негізгі элементтері:</w:t>
        </w:r>
      </w:ins>
    </w:p>
    <w:p w:rsidR="004B57DB" w:rsidRPr="005276C5" w:rsidRDefault="004B57DB" w:rsidP="004B57DB">
      <w:pPr>
        <w:spacing w:after="0"/>
        <w:ind w:firstLine="567"/>
        <w:rPr>
          <w:ins w:id="433" w:author="Турашева Асель" w:date="2022-08-25T15:48:00Z"/>
          <w:rFonts w:ascii="Times New Roman" w:hAnsi="Times New Roman"/>
          <w:sz w:val="24"/>
          <w:szCs w:val="24"/>
          <w:lang w:val="ru-RU"/>
        </w:rPr>
      </w:pPr>
      <w:ins w:id="434" w:author="Турашева Асель" w:date="2022-08-25T15:48:00Z">
        <w:r w:rsidRPr="005276C5">
          <w:rPr>
            <w:rFonts w:ascii="Times New Roman" w:hAnsi="Times New Roman"/>
            <w:sz w:val="24"/>
            <w:szCs w:val="24"/>
            <w:lang w:val="ru-RU"/>
          </w:rPr>
          <w:t>- комплаенс тәуекелдерін бағалау;</w:t>
        </w:r>
      </w:ins>
    </w:p>
    <w:p w:rsidR="004B57DB" w:rsidRPr="005276C5" w:rsidRDefault="004B57DB" w:rsidP="004B57DB">
      <w:pPr>
        <w:spacing w:after="0"/>
        <w:ind w:firstLine="567"/>
        <w:rPr>
          <w:ins w:id="435" w:author="Турашева Асель" w:date="2022-08-25T15:48:00Z"/>
          <w:rFonts w:ascii="Times New Roman" w:hAnsi="Times New Roman"/>
          <w:sz w:val="24"/>
          <w:szCs w:val="24"/>
          <w:lang w:val="ru-RU"/>
        </w:rPr>
      </w:pPr>
      <w:ins w:id="436" w:author="Турашева Асель" w:date="2022-08-25T15:48:00Z">
        <w:r w:rsidRPr="005276C5">
          <w:rPr>
            <w:rFonts w:ascii="Times New Roman" w:hAnsi="Times New Roman"/>
            <w:sz w:val="24"/>
            <w:szCs w:val="24"/>
            <w:lang w:val="ru-RU"/>
          </w:rPr>
          <w:t>- комплаенс рәсімдер мен ішкі бақылауларды комплаенс тәуекелдерге мөлшерлес енгізу;</w:t>
        </w:r>
      </w:ins>
    </w:p>
    <w:p w:rsidR="004B57DB" w:rsidRPr="005276C5" w:rsidRDefault="004B57DB" w:rsidP="004B57DB">
      <w:pPr>
        <w:spacing w:after="0"/>
        <w:ind w:firstLine="567"/>
        <w:rPr>
          <w:ins w:id="437" w:author="Турашева Асель" w:date="2022-08-25T15:48:00Z"/>
          <w:rFonts w:ascii="Times New Roman" w:hAnsi="Times New Roman"/>
          <w:sz w:val="24"/>
          <w:szCs w:val="24"/>
          <w:lang w:val="ru-RU"/>
        </w:rPr>
      </w:pPr>
      <w:ins w:id="438" w:author="Турашева Асель" w:date="2022-08-25T15:48:00Z">
        <w:r w:rsidRPr="005276C5">
          <w:rPr>
            <w:rFonts w:ascii="Times New Roman" w:hAnsi="Times New Roman"/>
            <w:sz w:val="24"/>
            <w:szCs w:val="24"/>
            <w:lang w:val="ru-RU"/>
          </w:rPr>
          <w:t>- комплаенс мәселелері бойынша оқытуды қоса алғанда, тиімді коммуникация;</w:t>
        </w:r>
      </w:ins>
    </w:p>
    <w:p w:rsidR="004B57DB" w:rsidRPr="005276C5" w:rsidRDefault="004B57DB" w:rsidP="004B57DB">
      <w:pPr>
        <w:spacing w:after="0"/>
        <w:ind w:firstLine="567"/>
        <w:rPr>
          <w:ins w:id="439" w:author="Турашева Асель" w:date="2022-08-25T15:48:00Z"/>
          <w:rFonts w:ascii="Times New Roman" w:hAnsi="Times New Roman"/>
          <w:sz w:val="24"/>
          <w:szCs w:val="24"/>
          <w:lang w:val="ru-RU"/>
        </w:rPr>
      </w:pPr>
      <w:ins w:id="440" w:author="Турашева Асель" w:date="2022-08-25T15:48:00Z">
        <w:r w:rsidRPr="005276C5">
          <w:rPr>
            <w:rFonts w:ascii="Times New Roman" w:hAnsi="Times New Roman"/>
            <w:sz w:val="24"/>
            <w:szCs w:val="24"/>
            <w:lang w:val="ru-RU"/>
          </w:rPr>
          <w:t>- алаңдаушылықты білдіру және бұзушылықтар туралы жедел желі арқылы хабарлау;</w:t>
        </w:r>
      </w:ins>
    </w:p>
    <w:p w:rsidR="004B57DB" w:rsidRPr="005276C5" w:rsidRDefault="004B57DB" w:rsidP="004B57DB">
      <w:pPr>
        <w:spacing w:after="0"/>
        <w:ind w:firstLine="567"/>
        <w:rPr>
          <w:ins w:id="441" w:author="Турашева Асель" w:date="2022-08-25T15:48:00Z"/>
          <w:rFonts w:ascii="Times New Roman" w:hAnsi="Times New Roman"/>
          <w:sz w:val="24"/>
          <w:szCs w:val="24"/>
          <w:lang w:val="ru-RU"/>
        </w:rPr>
      </w:pPr>
      <w:ins w:id="442" w:author="Турашева Асель" w:date="2022-08-25T15:48:00Z">
        <w:r w:rsidRPr="005276C5">
          <w:rPr>
            <w:rFonts w:ascii="Times New Roman" w:hAnsi="Times New Roman"/>
            <w:sz w:val="24"/>
            <w:szCs w:val="24"/>
            <w:lang w:val="ru-RU"/>
          </w:rPr>
          <w:t>- комплаенс бұзушылықтарды тергеу және түзету шараларын қабылдау.</w:t>
        </w:r>
      </w:ins>
    </w:p>
    <w:p w:rsidR="004B57DB" w:rsidRPr="005276C5" w:rsidRDefault="004B57DB" w:rsidP="004B57DB">
      <w:pPr>
        <w:spacing w:after="0"/>
        <w:ind w:firstLine="567"/>
        <w:rPr>
          <w:ins w:id="443" w:author="Турашева Асель" w:date="2022-08-25T15:48:00Z"/>
          <w:rFonts w:ascii="Times New Roman" w:hAnsi="Times New Roman"/>
          <w:sz w:val="24"/>
          <w:szCs w:val="24"/>
          <w:lang w:val="ru-RU"/>
        </w:rPr>
      </w:pPr>
    </w:p>
    <w:p w:rsidR="004B57DB" w:rsidRPr="005276C5" w:rsidRDefault="004B57DB" w:rsidP="004B57DB">
      <w:pPr>
        <w:spacing w:after="0"/>
        <w:ind w:firstLine="567"/>
        <w:rPr>
          <w:ins w:id="444" w:author="Турашева Асель" w:date="2022-08-25T15:48:00Z"/>
          <w:rFonts w:ascii="Times New Roman" w:hAnsi="Times New Roman"/>
          <w:b/>
          <w:sz w:val="24"/>
          <w:szCs w:val="24"/>
          <w:lang w:val="ru-RU"/>
        </w:rPr>
      </w:pPr>
      <w:ins w:id="445" w:author="Турашева Асель" w:date="2022-08-25T15:48:00Z">
        <w:r w:rsidRPr="005276C5">
          <w:rPr>
            <w:rFonts w:ascii="Times New Roman" w:hAnsi="Times New Roman"/>
            <w:b/>
            <w:sz w:val="24"/>
            <w:szCs w:val="24"/>
            <w:lang w:val="ru-RU"/>
          </w:rPr>
          <w:t>7.</w:t>
        </w:r>
        <w:r w:rsidRPr="005276C5">
          <w:rPr>
            <w:rFonts w:ascii="Times New Roman" w:hAnsi="Times New Roman"/>
            <w:b/>
            <w:sz w:val="24"/>
            <w:szCs w:val="24"/>
            <w:lang w:val="ru-RU"/>
          </w:rPr>
          <w:tab/>
          <w:t>Негізгі бөлім</w:t>
        </w:r>
      </w:ins>
    </w:p>
    <w:p w:rsidR="004B57DB" w:rsidRPr="005276C5" w:rsidRDefault="004B57DB" w:rsidP="004B57DB">
      <w:pPr>
        <w:spacing w:after="0"/>
        <w:ind w:firstLine="567"/>
        <w:rPr>
          <w:ins w:id="446" w:author="Турашева Асель" w:date="2022-08-25T15:48:00Z"/>
          <w:rFonts w:ascii="Times New Roman" w:hAnsi="Times New Roman"/>
          <w:b/>
          <w:sz w:val="24"/>
          <w:szCs w:val="24"/>
          <w:lang w:val="ru-RU"/>
        </w:rPr>
      </w:pPr>
      <w:ins w:id="447" w:author="Турашева Асель" w:date="2022-08-25T15:48:00Z">
        <w:r>
          <w:rPr>
            <w:rFonts w:ascii="Times New Roman" w:hAnsi="Times New Roman"/>
            <w:b/>
            <w:sz w:val="24"/>
            <w:szCs w:val="24"/>
            <w:lang w:val="ru-RU"/>
          </w:rPr>
          <w:t>7.1.</w:t>
        </w:r>
        <w:r>
          <w:rPr>
            <w:rFonts w:ascii="Times New Roman" w:hAnsi="Times New Roman"/>
            <w:b/>
            <w:sz w:val="24"/>
            <w:szCs w:val="24"/>
            <w:lang w:val="ru-RU"/>
          </w:rPr>
          <w:tab/>
          <w:t xml:space="preserve">ҚТГ-ның негіз қалаушы </w:t>
        </w:r>
        <w:r w:rsidRPr="005276C5">
          <w:rPr>
            <w:rFonts w:ascii="Times New Roman" w:hAnsi="Times New Roman"/>
            <w:b/>
            <w:sz w:val="24"/>
            <w:szCs w:val="24"/>
            <w:lang w:val="ru-RU"/>
          </w:rPr>
          <w:t>құндылықтары:</w:t>
        </w:r>
      </w:ins>
    </w:p>
    <w:p w:rsidR="004B57DB" w:rsidRPr="005276C5" w:rsidRDefault="004B57DB" w:rsidP="004B57DB">
      <w:pPr>
        <w:spacing w:after="0"/>
        <w:ind w:firstLine="567"/>
        <w:rPr>
          <w:ins w:id="448" w:author="Турашева Асель" w:date="2022-08-25T15:48:00Z"/>
          <w:rFonts w:ascii="Times New Roman" w:hAnsi="Times New Roman"/>
          <w:b/>
          <w:sz w:val="24"/>
          <w:szCs w:val="24"/>
          <w:lang w:val="ru-RU"/>
        </w:rPr>
      </w:pPr>
      <w:ins w:id="449" w:author="Турашева Асель" w:date="2022-08-25T15:48:00Z">
        <w:r w:rsidRPr="005276C5">
          <w:rPr>
            <w:rFonts w:ascii="Times New Roman" w:hAnsi="Times New Roman"/>
            <w:b/>
            <w:sz w:val="24"/>
            <w:szCs w:val="24"/>
            <w:lang w:val="ru-RU"/>
          </w:rPr>
          <w:t>7.1.1.</w:t>
        </w:r>
        <w:r w:rsidRPr="005276C5">
          <w:rPr>
            <w:rFonts w:ascii="Times New Roman" w:hAnsi="Times New Roman"/>
            <w:b/>
            <w:sz w:val="24"/>
            <w:szCs w:val="24"/>
            <w:lang w:val="ru-RU"/>
          </w:rPr>
          <w:tab/>
          <w:t>Серіктестік</w:t>
        </w:r>
      </w:ins>
    </w:p>
    <w:p w:rsidR="004B57DB" w:rsidRPr="005276C5" w:rsidRDefault="004B57DB" w:rsidP="004B57DB">
      <w:pPr>
        <w:spacing w:after="0"/>
        <w:ind w:firstLine="567"/>
        <w:rPr>
          <w:ins w:id="450" w:author="Турашева Асель" w:date="2022-08-25T15:48:00Z"/>
          <w:rFonts w:ascii="Times New Roman" w:hAnsi="Times New Roman"/>
          <w:sz w:val="24"/>
          <w:szCs w:val="24"/>
          <w:lang w:val="ru-RU"/>
        </w:rPr>
      </w:pPr>
      <w:ins w:id="451" w:author="Турашева Асель" w:date="2022-08-25T15:48:00Z">
        <w:r w:rsidRPr="005276C5">
          <w:rPr>
            <w:rFonts w:ascii="Times New Roman" w:hAnsi="Times New Roman"/>
            <w:sz w:val="24"/>
            <w:szCs w:val="24"/>
            <w:lang w:val="ru-RU"/>
          </w:rPr>
          <w:t>- Біз серіктестікте жұмыс істейміз және командаға сенеміз;</w:t>
        </w:r>
      </w:ins>
    </w:p>
    <w:p w:rsidR="004B57DB" w:rsidRPr="005276C5" w:rsidRDefault="004B57DB" w:rsidP="004B57DB">
      <w:pPr>
        <w:spacing w:after="0"/>
        <w:ind w:firstLine="567"/>
        <w:rPr>
          <w:ins w:id="452" w:author="Турашева Асель" w:date="2022-08-25T15:48:00Z"/>
          <w:rFonts w:ascii="Times New Roman" w:hAnsi="Times New Roman"/>
          <w:sz w:val="24"/>
          <w:szCs w:val="24"/>
          <w:lang w:val="ru-RU"/>
        </w:rPr>
      </w:pPr>
      <w:ins w:id="453" w:author="Турашева Асель" w:date="2022-08-25T15:48:00Z">
        <w:r>
          <w:rPr>
            <w:rFonts w:ascii="Times New Roman" w:hAnsi="Times New Roman"/>
            <w:sz w:val="24"/>
            <w:szCs w:val="24"/>
            <w:lang w:val="ru-RU"/>
          </w:rPr>
          <w:t>- Біз команданың мүдделер</w:t>
        </w:r>
        <w:r w:rsidRPr="005276C5">
          <w:rPr>
            <w:rFonts w:ascii="Times New Roman" w:hAnsi="Times New Roman"/>
            <w:sz w:val="24"/>
            <w:szCs w:val="24"/>
            <w:lang w:val="ru-RU"/>
          </w:rPr>
          <w:t>ін жеке мүдделерден жоғары қоямыз;</w:t>
        </w:r>
      </w:ins>
    </w:p>
    <w:p w:rsidR="004B57DB" w:rsidRPr="005276C5" w:rsidRDefault="004B57DB" w:rsidP="004B57DB">
      <w:pPr>
        <w:spacing w:after="0"/>
        <w:ind w:firstLine="567"/>
        <w:rPr>
          <w:ins w:id="454" w:author="Турашева Асель" w:date="2022-08-25T15:48:00Z"/>
          <w:rFonts w:ascii="Times New Roman" w:hAnsi="Times New Roman"/>
          <w:sz w:val="24"/>
          <w:szCs w:val="24"/>
          <w:lang w:val="ru-RU"/>
        </w:rPr>
      </w:pPr>
      <w:ins w:id="455" w:author="Турашева Асель" w:date="2022-08-25T15:48:00Z">
        <w:r>
          <w:rPr>
            <w:rFonts w:ascii="Times New Roman" w:hAnsi="Times New Roman"/>
            <w:sz w:val="24"/>
            <w:szCs w:val="24"/>
            <w:lang w:val="ru-RU"/>
          </w:rPr>
          <w:t>- Біз М</w:t>
        </w:r>
        <w:r w:rsidRPr="005276C5">
          <w:rPr>
            <w:rFonts w:ascii="Times New Roman" w:hAnsi="Times New Roman"/>
            <w:sz w:val="24"/>
            <w:szCs w:val="24"/>
            <w:lang w:val="ru-RU"/>
          </w:rPr>
          <w:t>үдделі тараптармен ұзақ мерзімді және сенімді қарым-қатынас орнатамыз.</w:t>
        </w:r>
      </w:ins>
    </w:p>
    <w:p w:rsidR="004B57DB" w:rsidRPr="005276C5" w:rsidRDefault="004B57DB" w:rsidP="004B57DB">
      <w:pPr>
        <w:spacing w:after="0"/>
        <w:ind w:firstLine="567"/>
        <w:rPr>
          <w:ins w:id="456" w:author="Турашева Асель" w:date="2022-08-25T15:48:00Z"/>
          <w:rFonts w:ascii="Times New Roman" w:hAnsi="Times New Roman"/>
          <w:b/>
          <w:sz w:val="24"/>
          <w:szCs w:val="24"/>
          <w:lang w:val="ru-RU"/>
        </w:rPr>
      </w:pPr>
      <w:ins w:id="457" w:author="Турашева Асель" w:date="2022-08-25T15:48:00Z">
        <w:r w:rsidRPr="005276C5">
          <w:rPr>
            <w:rFonts w:ascii="Times New Roman" w:hAnsi="Times New Roman"/>
            <w:b/>
            <w:sz w:val="24"/>
            <w:szCs w:val="24"/>
            <w:lang w:val="ru-RU"/>
          </w:rPr>
          <w:t>7.1.2.</w:t>
        </w:r>
        <w:r w:rsidRPr="005276C5">
          <w:rPr>
            <w:rFonts w:ascii="Times New Roman" w:hAnsi="Times New Roman"/>
            <w:b/>
            <w:sz w:val="24"/>
            <w:szCs w:val="24"/>
            <w:lang w:val="ru-RU"/>
          </w:rPr>
          <w:tab/>
          <w:t>Құрмет</w:t>
        </w:r>
      </w:ins>
    </w:p>
    <w:p w:rsidR="004B57DB" w:rsidRPr="005276C5" w:rsidRDefault="004B57DB" w:rsidP="004B57DB">
      <w:pPr>
        <w:spacing w:after="0"/>
        <w:ind w:firstLine="567"/>
        <w:rPr>
          <w:ins w:id="458" w:author="Турашева Асель" w:date="2022-08-25T15:48:00Z"/>
          <w:rFonts w:ascii="Times New Roman" w:hAnsi="Times New Roman"/>
          <w:sz w:val="24"/>
          <w:szCs w:val="24"/>
          <w:lang w:val="ru-RU"/>
        </w:rPr>
      </w:pPr>
      <w:ins w:id="459" w:author="Турашева Асель" w:date="2022-08-25T15:48:00Z">
        <w:r w:rsidRPr="005276C5">
          <w:rPr>
            <w:rFonts w:ascii="Times New Roman" w:hAnsi="Times New Roman"/>
            <w:sz w:val="24"/>
            <w:szCs w:val="24"/>
            <w:lang w:val="ru-RU"/>
          </w:rPr>
          <w:t>- Біз айналамыздағы барлық нәрсеге мұқият қараймыз;</w:t>
        </w:r>
      </w:ins>
    </w:p>
    <w:p w:rsidR="004B57DB" w:rsidRPr="005276C5" w:rsidRDefault="004B57DB" w:rsidP="004B57DB">
      <w:pPr>
        <w:spacing w:after="0"/>
        <w:ind w:firstLine="567"/>
        <w:rPr>
          <w:ins w:id="460" w:author="Турашева Асель" w:date="2022-08-25T15:48:00Z"/>
          <w:rFonts w:ascii="Times New Roman" w:hAnsi="Times New Roman"/>
          <w:sz w:val="24"/>
          <w:szCs w:val="24"/>
          <w:lang w:val="ru-RU"/>
        </w:rPr>
      </w:pPr>
      <w:ins w:id="461" w:author="Турашева Асель" w:date="2022-08-25T15:48:00Z">
        <w:r w:rsidRPr="005276C5">
          <w:rPr>
            <w:rFonts w:ascii="Times New Roman" w:hAnsi="Times New Roman"/>
            <w:sz w:val="24"/>
            <w:szCs w:val="24"/>
            <w:lang w:val="ru-RU"/>
          </w:rPr>
          <w:t xml:space="preserve">- Біз сенім </w:t>
        </w:r>
        <w:r>
          <w:rPr>
            <w:rFonts w:ascii="Times New Roman" w:hAnsi="Times New Roman"/>
            <w:sz w:val="24"/>
            <w:szCs w:val="24"/>
            <w:lang w:val="ru-RU"/>
          </w:rPr>
          <w:t>және қ</w:t>
        </w:r>
        <w:r w:rsidRPr="005276C5">
          <w:rPr>
            <w:rFonts w:ascii="Times New Roman" w:hAnsi="Times New Roman"/>
            <w:sz w:val="24"/>
            <w:szCs w:val="24"/>
            <w:lang w:val="ru-RU"/>
          </w:rPr>
          <w:t>ұрмет қағидаттарында әрекет етеміз;</w:t>
        </w:r>
      </w:ins>
    </w:p>
    <w:p w:rsidR="004B57DB" w:rsidRPr="005276C5" w:rsidRDefault="004B57DB" w:rsidP="004B57DB">
      <w:pPr>
        <w:spacing w:after="0"/>
        <w:ind w:firstLine="567"/>
        <w:rPr>
          <w:ins w:id="462" w:author="Турашева Асель" w:date="2022-08-25T15:48:00Z"/>
          <w:rFonts w:ascii="Times New Roman" w:hAnsi="Times New Roman"/>
          <w:sz w:val="24"/>
          <w:szCs w:val="24"/>
          <w:lang w:val="ru-RU"/>
        </w:rPr>
      </w:pPr>
      <w:ins w:id="463" w:author="Турашева Асель" w:date="2022-08-25T15:48:00Z">
        <w:r w:rsidRPr="005276C5">
          <w:rPr>
            <w:rFonts w:ascii="Times New Roman" w:hAnsi="Times New Roman"/>
            <w:sz w:val="24"/>
            <w:szCs w:val="24"/>
            <w:lang w:val="ru-RU"/>
          </w:rPr>
          <w:t>- Біз заңдарды сақтаймыз және дәстүрлерді құрметтейміз.</w:t>
        </w:r>
      </w:ins>
    </w:p>
    <w:p w:rsidR="004B57DB" w:rsidRPr="005276C5" w:rsidRDefault="004B57DB" w:rsidP="004B57DB">
      <w:pPr>
        <w:spacing w:after="0"/>
        <w:ind w:firstLine="567"/>
        <w:rPr>
          <w:ins w:id="464" w:author="Турашева Асель" w:date="2022-08-25T15:48:00Z"/>
          <w:rFonts w:ascii="Times New Roman" w:hAnsi="Times New Roman"/>
          <w:b/>
          <w:sz w:val="24"/>
          <w:szCs w:val="24"/>
          <w:lang w:val="ru-RU"/>
        </w:rPr>
      </w:pPr>
      <w:ins w:id="465" w:author="Турашева Асель" w:date="2022-08-25T15:48:00Z">
        <w:r w:rsidRPr="005276C5">
          <w:rPr>
            <w:rFonts w:ascii="Times New Roman" w:hAnsi="Times New Roman"/>
            <w:b/>
            <w:sz w:val="24"/>
            <w:szCs w:val="24"/>
            <w:lang w:val="ru-RU"/>
          </w:rPr>
          <w:t>7.1.3.</w:t>
        </w:r>
        <w:r w:rsidRPr="005276C5">
          <w:rPr>
            <w:rFonts w:ascii="Times New Roman" w:hAnsi="Times New Roman"/>
            <w:b/>
            <w:sz w:val="24"/>
            <w:szCs w:val="24"/>
            <w:lang w:val="ru-RU"/>
          </w:rPr>
          <w:tab/>
          <w:t>Тұтастық</w:t>
        </w:r>
      </w:ins>
    </w:p>
    <w:p w:rsidR="004B57DB" w:rsidRPr="005276C5" w:rsidRDefault="004B57DB" w:rsidP="004B57DB">
      <w:pPr>
        <w:spacing w:after="0"/>
        <w:ind w:firstLine="567"/>
        <w:rPr>
          <w:ins w:id="466" w:author="Турашева Асель" w:date="2022-08-25T15:48:00Z"/>
          <w:rFonts w:ascii="Times New Roman" w:hAnsi="Times New Roman"/>
          <w:sz w:val="24"/>
          <w:szCs w:val="24"/>
          <w:lang w:val="ru-RU"/>
        </w:rPr>
      </w:pPr>
      <w:ins w:id="467" w:author="Турашева Асель" w:date="2022-08-25T15:48:00Z">
        <w:r w:rsidRPr="005276C5">
          <w:rPr>
            <w:rFonts w:ascii="Times New Roman" w:hAnsi="Times New Roman"/>
            <w:sz w:val="24"/>
            <w:szCs w:val="24"/>
            <w:lang w:val="ru-RU"/>
          </w:rPr>
          <w:t>- Біз өзімізге алған міндеттемелерді орындаймыз;</w:t>
        </w:r>
      </w:ins>
    </w:p>
    <w:p w:rsidR="004B57DB" w:rsidRPr="005276C5" w:rsidRDefault="004B57DB" w:rsidP="004B57DB">
      <w:pPr>
        <w:spacing w:after="0"/>
        <w:ind w:firstLine="567"/>
        <w:rPr>
          <w:ins w:id="468" w:author="Турашева Асель" w:date="2022-08-25T15:48:00Z"/>
          <w:rFonts w:ascii="Times New Roman" w:hAnsi="Times New Roman"/>
          <w:sz w:val="24"/>
          <w:szCs w:val="24"/>
          <w:lang w:val="ru-RU"/>
        </w:rPr>
      </w:pPr>
      <w:ins w:id="469" w:author="Турашева Асель" w:date="2022-08-25T15:48:00Z">
        <w:r w:rsidRPr="005276C5">
          <w:rPr>
            <w:rFonts w:ascii="Times New Roman" w:hAnsi="Times New Roman"/>
            <w:sz w:val="24"/>
            <w:szCs w:val="24"/>
            <w:lang w:val="ru-RU"/>
          </w:rPr>
          <w:t>- Біз айтқанымызды жасаймыз;</w:t>
        </w:r>
      </w:ins>
    </w:p>
    <w:p w:rsidR="004B57DB" w:rsidRPr="005276C5" w:rsidRDefault="004B57DB" w:rsidP="004B57DB">
      <w:pPr>
        <w:spacing w:after="0"/>
        <w:ind w:firstLine="567"/>
        <w:rPr>
          <w:ins w:id="470" w:author="Турашева Асель" w:date="2022-08-25T15:48:00Z"/>
          <w:rFonts w:ascii="Times New Roman" w:hAnsi="Times New Roman"/>
          <w:sz w:val="24"/>
          <w:szCs w:val="24"/>
          <w:lang w:val="ru-RU"/>
        </w:rPr>
      </w:pPr>
      <w:ins w:id="471" w:author="Турашева Асель" w:date="2022-08-25T15:48:00Z">
        <w:r w:rsidRPr="005276C5">
          <w:rPr>
            <w:rFonts w:ascii="Times New Roman" w:hAnsi="Times New Roman"/>
            <w:sz w:val="24"/>
            <w:szCs w:val="24"/>
            <w:lang w:val="ru-RU"/>
          </w:rPr>
          <w:t>- Біз әрқашан әділ әрі адалбыз.</w:t>
        </w:r>
      </w:ins>
    </w:p>
    <w:p w:rsidR="004B57DB" w:rsidRPr="005276C5" w:rsidRDefault="004B57DB" w:rsidP="004B57DB">
      <w:pPr>
        <w:spacing w:after="0"/>
        <w:ind w:firstLine="567"/>
        <w:rPr>
          <w:ins w:id="472" w:author="Турашева Асель" w:date="2022-08-25T15:48:00Z"/>
          <w:rFonts w:ascii="Times New Roman" w:hAnsi="Times New Roman"/>
          <w:b/>
          <w:sz w:val="24"/>
          <w:szCs w:val="24"/>
          <w:lang w:val="ru-RU"/>
        </w:rPr>
      </w:pPr>
      <w:ins w:id="473" w:author="Турашева Асель" w:date="2022-08-25T15:48:00Z">
        <w:r w:rsidRPr="005276C5">
          <w:rPr>
            <w:rFonts w:ascii="Times New Roman" w:hAnsi="Times New Roman"/>
            <w:b/>
            <w:sz w:val="24"/>
            <w:szCs w:val="24"/>
            <w:lang w:val="ru-RU"/>
          </w:rPr>
          <w:t>7.1.4.</w:t>
        </w:r>
        <w:r w:rsidRPr="005276C5">
          <w:rPr>
            <w:rFonts w:ascii="Times New Roman" w:hAnsi="Times New Roman"/>
            <w:b/>
            <w:sz w:val="24"/>
            <w:szCs w:val="24"/>
            <w:lang w:val="ru-RU"/>
          </w:rPr>
          <w:tab/>
          <w:t>Меритократия</w:t>
        </w:r>
      </w:ins>
    </w:p>
    <w:p w:rsidR="004B57DB" w:rsidRPr="005276C5" w:rsidRDefault="004B57DB" w:rsidP="004B57DB">
      <w:pPr>
        <w:spacing w:after="0"/>
        <w:ind w:firstLine="567"/>
        <w:rPr>
          <w:ins w:id="474" w:author="Турашева Асель" w:date="2022-08-25T15:48:00Z"/>
          <w:rFonts w:ascii="Times New Roman" w:hAnsi="Times New Roman"/>
          <w:sz w:val="24"/>
          <w:szCs w:val="24"/>
          <w:lang w:val="ru-RU"/>
        </w:rPr>
      </w:pPr>
      <w:ins w:id="475" w:author="Турашева Асель" w:date="2022-08-25T15:48:00Z">
        <w:r w:rsidRPr="005276C5">
          <w:rPr>
            <w:rFonts w:ascii="Times New Roman" w:hAnsi="Times New Roman"/>
            <w:sz w:val="24"/>
            <w:szCs w:val="24"/>
            <w:lang w:val="ru-RU"/>
          </w:rPr>
          <w:t>- Біз лайықты кәсіпқойларды таңдаймыз;</w:t>
        </w:r>
      </w:ins>
    </w:p>
    <w:p w:rsidR="004B57DB" w:rsidRPr="005276C5" w:rsidRDefault="004B57DB" w:rsidP="004B57DB">
      <w:pPr>
        <w:spacing w:after="0"/>
        <w:ind w:firstLine="567"/>
        <w:rPr>
          <w:ins w:id="476" w:author="Турашева Асель" w:date="2022-08-25T15:48:00Z"/>
          <w:rFonts w:ascii="Times New Roman" w:hAnsi="Times New Roman"/>
          <w:sz w:val="24"/>
          <w:szCs w:val="24"/>
          <w:lang w:val="ru-RU"/>
        </w:rPr>
      </w:pPr>
      <w:ins w:id="477" w:author="Турашева Асель" w:date="2022-08-25T15:48:00Z">
        <w:r w:rsidRPr="005276C5">
          <w:rPr>
            <w:rFonts w:ascii="Times New Roman" w:hAnsi="Times New Roman"/>
            <w:sz w:val="24"/>
            <w:szCs w:val="24"/>
            <w:lang w:val="ru-RU"/>
          </w:rPr>
          <w:t>- Біз әр адамға, рөліне қарамастан, сөйлеуге мүмкіндік береміз;</w:t>
        </w:r>
      </w:ins>
    </w:p>
    <w:p w:rsidR="004B57DB" w:rsidRPr="005276C5" w:rsidRDefault="004B57DB" w:rsidP="004B57DB">
      <w:pPr>
        <w:spacing w:after="0"/>
        <w:ind w:firstLine="567"/>
        <w:rPr>
          <w:ins w:id="478" w:author="Турашева Асель" w:date="2022-08-25T15:48:00Z"/>
          <w:rFonts w:ascii="Times New Roman" w:hAnsi="Times New Roman"/>
          <w:sz w:val="24"/>
          <w:szCs w:val="24"/>
          <w:lang w:val="ru-RU"/>
        </w:rPr>
      </w:pPr>
      <w:ins w:id="479" w:author="Турашева Асель" w:date="2022-08-25T15:48:00Z">
        <w:r w:rsidRPr="005276C5">
          <w:rPr>
            <w:rFonts w:ascii="Times New Roman" w:hAnsi="Times New Roman"/>
            <w:sz w:val="24"/>
            <w:szCs w:val="24"/>
            <w:lang w:val="ru-RU"/>
          </w:rPr>
          <w:t>- Біз нәтижеге қол жеткіз</w:t>
        </w:r>
        <w:r>
          <w:rPr>
            <w:rFonts w:ascii="Times New Roman" w:hAnsi="Times New Roman"/>
            <w:sz w:val="24"/>
            <w:szCs w:val="24"/>
            <w:lang w:val="ru-RU"/>
          </w:rPr>
          <w:t>ілгендер үшін</w:t>
        </w:r>
        <w:r w:rsidRPr="005276C5">
          <w:rPr>
            <w:rFonts w:ascii="Times New Roman" w:hAnsi="Times New Roman"/>
            <w:sz w:val="24"/>
            <w:szCs w:val="24"/>
            <w:lang w:val="ru-RU"/>
          </w:rPr>
          <w:t xml:space="preserve"> ынталандырамыз;</w:t>
        </w:r>
      </w:ins>
    </w:p>
    <w:p w:rsidR="004B57DB" w:rsidRPr="005276C5" w:rsidRDefault="004B57DB" w:rsidP="004B57DB">
      <w:pPr>
        <w:spacing w:after="0"/>
        <w:ind w:firstLine="567"/>
        <w:rPr>
          <w:ins w:id="480" w:author="Турашева Асель" w:date="2022-08-25T15:48:00Z"/>
          <w:rFonts w:ascii="Times New Roman" w:hAnsi="Times New Roman"/>
          <w:b/>
          <w:sz w:val="24"/>
          <w:szCs w:val="24"/>
          <w:lang w:val="ru-RU"/>
        </w:rPr>
      </w:pPr>
      <w:ins w:id="481" w:author="Турашева Асель" w:date="2022-08-25T15:48:00Z">
        <w:r w:rsidRPr="005276C5">
          <w:rPr>
            <w:rFonts w:ascii="Times New Roman" w:hAnsi="Times New Roman"/>
            <w:b/>
            <w:sz w:val="24"/>
            <w:szCs w:val="24"/>
            <w:lang w:val="ru-RU"/>
          </w:rPr>
          <w:t>7.1.5.</w:t>
        </w:r>
        <w:r w:rsidRPr="005276C5">
          <w:rPr>
            <w:rFonts w:ascii="Times New Roman" w:hAnsi="Times New Roman"/>
            <w:b/>
            <w:sz w:val="24"/>
            <w:szCs w:val="24"/>
            <w:lang w:val="ru-RU"/>
          </w:rPr>
          <w:tab/>
        </w:r>
        <w:r>
          <w:rPr>
            <w:rFonts w:ascii="Times New Roman" w:hAnsi="Times New Roman"/>
            <w:b/>
            <w:sz w:val="24"/>
            <w:szCs w:val="24"/>
            <w:lang w:val="ru-RU"/>
          </w:rPr>
          <w:t>Мінсіздік және сапа</w:t>
        </w:r>
      </w:ins>
    </w:p>
    <w:p w:rsidR="004B57DB" w:rsidRPr="005276C5" w:rsidRDefault="004B57DB" w:rsidP="004B57DB">
      <w:pPr>
        <w:spacing w:after="0"/>
        <w:ind w:firstLine="567"/>
        <w:rPr>
          <w:ins w:id="482" w:author="Турашева Асель" w:date="2022-08-25T15:48:00Z"/>
          <w:rFonts w:ascii="Times New Roman" w:hAnsi="Times New Roman"/>
          <w:sz w:val="24"/>
          <w:szCs w:val="24"/>
          <w:lang w:val="ru-RU"/>
        </w:rPr>
      </w:pPr>
      <w:ins w:id="483" w:author="Турашева Асель" w:date="2022-08-25T15:48:00Z">
        <w:r w:rsidRPr="005276C5">
          <w:rPr>
            <w:rFonts w:ascii="Times New Roman" w:hAnsi="Times New Roman"/>
            <w:sz w:val="24"/>
            <w:szCs w:val="24"/>
            <w:lang w:val="ru-RU"/>
          </w:rPr>
          <w:t>- Біз озық тәжірибе мен технологияларды пайдалана отырып, ұтымды және сапа</w:t>
        </w:r>
        <w:r>
          <w:rPr>
            <w:rFonts w:ascii="Times New Roman" w:hAnsi="Times New Roman"/>
            <w:sz w:val="24"/>
            <w:szCs w:val="24"/>
            <w:lang w:val="ru-RU"/>
          </w:rPr>
          <w:t>ның</w:t>
        </w:r>
        <w:r w:rsidRPr="005276C5">
          <w:rPr>
            <w:rFonts w:ascii="Times New Roman" w:hAnsi="Times New Roman"/>
            <w:sz w:val="24"/>
            <w:szCs w:val="24"/>
            <w:lang w:val="ru-RU"/>
          </w:rPr>
          <w:t xml:space="preserve"> </w:t>
        </w:r>
        <w:r>
          <w:rPr>
            <w:rFonts w:ascii="Times New Roman" w:hAnsi="Times New Roman"/>
            <w:sz w:val="24"/>
            <w:szCs w:val="24"/>
            <w:lang w:val="ru-RU"/>
          </w:rPr>
          <w:t>жоғар</w:t>
        </w:r>
        <w:r w:rsidRPr="00A776FE">
          <w:rPr>
            <w:rFonts w:ascii="Times New Roman" w:hAnsi="Times New Roman"/>
            <w:sz w:val="24"/>
            <w:szCs w:val="24"/>
            <w:lang w:val="ru-RU"/>
          </w:rPr>
          <w:t>ы</w:t>
        </w:r>
        <w:r w:rsidRPr="00277EB1">
          <w:rPr>
            <w:rFonts w:ascii="Times New Roman" w:hAnsi="Times New Roman"/>
            <w:sz w:val="24"/>
            <w:szCs w:val="24"/>
            <w:lang w:val="ru-RU"/>
          </w:rPr>
          <w:t xml:space="preserve"> </w:t>
        </w:r>
        <w:r>
          <w:rPr>
            <w:rFonts w:ascii="Times New Roman" w:hAnsi="Times New Roman"/>
            <w:sz w:val="24"/>
            <w:szCs w:val="24"/>
            <w:lang w:val="ru-RU"/>
          </w:rPr>
          <w:t>белгісі</w:t>
        </w:r>
        <w:r w:rsidRPr="005276C5">
          <w:rPr>
            <w:rFonts w:ascii="Times New Roman" w:hAnsi="Times New Roman"/>
            <w:sz w:val="24"/>
            <w:szCs w:val="24"/>
            <w:lang w:val="ru-RU"/>
          </w:rPr>
          <w:t xml:space="preserve"> бойынша жұмыс істей</w:t>
        </w:r>
        <w:r>
          <w:rPr>
            <w:rFonts w:ascii="Times New Roman" w:hAnsi="Times New Roman"/>
            <w:sz w:val="24"/>
            <w:szCs w:val="24"/>
            <w:lang w:val="ru-RU"/>
          </w:rPr>
          <w:t>міз</w:t>
        </w:r>
        <w:r w:rsidRPr="005276C5">
          <w:rPr>
            <w:rFonts w:ascii="Times New Roman" w:hAnsi="Times New Roman"/>
            <w:sz w:val="24"/>
            <w:szCs w:val="24"/>
            <w:lang w:val="ru-RU"/>
          </w:rPr>
          <w:t>;</w:t>
        </w:r>
      </w:ins>
    </w:p>
    <w:p w:rsidR="004B57DB" w:rsidRPr="005276C5" w:rsidRDefault="004B57DB" w:rsidP="004B57DB">
      <w:pPr>
        <w:spacing w:after="0"/>
        <w:ind w:firstLine="567"/>
        <w:rPr>
          <w:ins w:id="484" w:author="Турашева Асель" w:date="2022-08-25T15:48:00Z"/>
          <w:rFonts w:ascii="Times New Roman" w:hAnsi="Times New Roman"/>
          <w:sz w:val="24"/>
          <w:szCs w:val="24"/>
          <w:lang w:val="ru-RU"/>
        </w:rPr>
      </w:pPr>
      <w:ins w:id="485" w:author="Турашева Асель" w:date="2022-08-25T15:48:00Z">
        <w:r w:rsidRPr="005276C5">
          <w:rPr>
            <w:rFonts w:ascii="Times New Roman" w:hAnsi="Times New Roman"/>
            <w:sz w:val="24"/>
            <w:szCs w:val="24"/>
            <w:lang w:val="ru-RU"/>
          </w:rPr>
          <w:t>- Біз қосымша құнды құру үшін жауапкершілікті өз мойнымызға аламыз;</w:t>
        </w:r>
      </w:ins>
    </w:p>
    <w:p w:rsidR="004B57DB" w:rsidRPr="005276C5" w:rsidRDefault="004B57DB" w:rsidP="004B57DB">
      <w:pPr>
        <w:spacing w:after="0"/>
        <w:ind w:firstLine="567"/>
        <w:rPr>
          <w:ins w:id="486" w:author="Турашева Асель" w:date="2022-08-25T15:48:00Z"/>
          <w:rFonts w:ascii="Times New Roman" w:hAnsi="Times New Roman"/>
          <w:sz w:val="24"/>
          <w:szCs w:val="24"/>
          <w:lang w:val="ru-RU"/>
        </w:rPr>
      </w:pPr>
      <w:ins w:id="487" w:author="Турашева Асель" w:date="2022-08-25T15:48:00Z">
        <w:r w:rsidRPr="005276C5">
          <w:rPr>
            <w:rFonts w:ascii="Times New Roman" w:hAnsi="Times New Roman"/>
            <w:sz w:val="24"/>
            <w:szCs w:val="24"/>
            <w:lang w:val="ru-RU"/>
          </w:rPr>
          <w:t>- Біз әрқашан ең жоғары нәтижелерге қол жеткізуге тырысамыз;</w:t>
        </w:r>
      </w:ins>
    </w:p>
    <w:p w:rsidR="004B57DB" w:rsidRPr="005276C5" w:rsidRDefault="004B57DB" w:rsidP="004B57DB">
      <w:pPr>
        <w:spacing w:after="0"/>
        <w:ind w:firstLine="567"/>
        <w:rPr>
          <w:ins w:id="488" w:author="Турашева Асель" w:date="2022-08-25T15:48:00Z"/>
          <w:rFonts w:ascii="Times New Roman" w:hAnsi="Times New Roman"/>
          <w:sz w:val="24"/>
          <w:szCs w:val="24"/>
          <w:lang w:val="ru-RU"/>
        </w:rPr>
      </w:pPr>
      <w:ins w:id="489" w:author="Турашева Асель" w:date="2022-08-25T15:48:00Z">
        <w:r w:rsidRPr="005276C5">
          <w:rPr>
            <w:rFonts w:ascii="Times New Roman" w:hAnsi="Times New Roman"/>
            <w:sz w:val="24"/>
            <w:szCs w:val="24"/>
            <w:lang w:val="ru-RU"/>
          </w:rPr>
          <w:t xml:space="preserve">- Біз </w:t>
        </w:r>
        <w:r w:rsidRPr="00ED02A5">
          <w:rPr>
            <w:rFonts w:ascii="Times New Roman" w:hAnsi="Times New Roman"/>
            <w:sz w:val="24"/>
            <w:szCs w:val="24"/>
            <w:lang w:val="ru-RU"/>
          </w:rPr>
          <w:t>уәделерімізді</w:t>
        </w:r>
        <w:r w:rsidRPr="00277EB1">
          <w:rPr>
            <w:rFonts w:ascii="Times New Roman" w:hAnsi="Times New Roman"/>
            <w:sz w:val="24"/>
            <w:szCs w:val="24"/>
            <w:lang w:val="ru-RU"/>
          </w:rPr>
          <w:t xml:space="preserve"> </w:t>
        </w:r>
        <w:r w:rsidRPr="005276C5">
          <w:rPr>
            <w:rFonts w:ascii="Times New Roman" w:hAnsi="Times New Roman"/>
            <w:sz w:val="24"/>
            <w:szCs w:val="24"/>
            <w:lang w:val="ru-RU"/>
          </w:rPr>
          <w:t>әрқашан сапалы және уақтылы орындаймыз;</w:t>
        </w:r>
      </w:ins>
    </w:p>
    <w:p w:rsidR="004B57DB" w:rsidRPr="005276C5" w:rsidRDefault="004B57DB" w:rsidP="004B57DB">
      <w:pPr>
        <w:spacing w:after="0"/>
        <w:ind w:firstLine="567"/>
        <w:rPr>
          <w:ins w:id="490" w:author="Турашева Асель" w:date="2022-08-25T15:48:00Z"/>
          <w:rFonts w:ascii="Times New Roman" w:hAnsi="Times New Roman"/>
          <w:sz w:val="24"/>
          <w:szCs w:val="24"/>
          <w:lang w:val="ru-RU"/>
        </w:rPr>
      </w:pPr>
      <w:ins w:id="491" w:author="Турашева Асель" w:date="2022-08-25T15:48:00Z">
        <w:r w:rsidRPr="005276C5">
          <w:rPr>
            <w:rFonts w:ascii="Times New Roman" w:hAnsi="Times New Roman"/>
            <w:sz w:val="24"/>
            <w:szCs w:val="24"/>
            <w:lang w:val="ru-RU"/>
          </w:rPr>
          <w:t>- Біз ішкі және сыртқы клиенттеріміздің игілігі үшін жұмыс істейміз;</w:t>
        </w:r>
      </w:ins>
    </w:p>
    <w:p w:rsidR="004B57DB" w:rsidRPr="005276C5" w:rsidRDefault="004B57DB" w:rsidP="004B57DB">
      <w:pPr>
        <w:spacing w:after="0"/>
        <w:ind w:firstLine="567"/>
        <w:rPr>
          <w:ins w:id="492" w:author="Турашева Асель" w:date="2022-08-25T15:48:00Z"/>
          <w:rFonts w:ascii="Times New Roman" w:hAnsi="Times New Roman"/>
          <w:sz w:val="24"/>
          <w:szCs w:val="24"/>
          <w:lang w:val="ru-RU"/>
        </w:rPr>
      </w:pPr>
      <w:ins w:id="493" w:author="Турашева Асель" w:date="2022-08-25T15:48:00Z">
        <w:r w:rsidRPr="005276C5">
          <w:rPr>
            <w:rFonts w:ascii="Times New Roman" w:hAnsi="Times New Roman"/>
            <w:sz w:val="24"/>
            <w:szCs w:val="24"/>
            <w:lang w:val="ru-RU"/>
          </w:rPr>
          <w:t>- Біз өз жұмысымызды жеңілдетеміз, стандарттаймыз және реттейміз;</w:t>
        </w:r>
      </w:ins>
    </w:p>
    <w:p w:rsidR="004B57DB" w:rsidRPr="005276C5" w:rsidRDefault="004B57DB" w:rsidP="004B57DB">
      <w:pPr>
        <w:spacing w:after="0"/>
        <w:ind w:firstLine="567"/>
        <w:rPr>
          <w:ins w:id="494" w:author="Турашева Асель" w:date="2022-08-25T15:48:00Z"/>
          <w:rFonts w:ascii="Times New Roman" w:hAnsi="Times New Roman"/>
          <w:sz w:val="24"/>
          <w:szCs w:val="24"/>
          <w:lang w:val="ru-RU"/>
        </w:rPr>
      </w:pPr>
      <w:ins w:id="495" w:author="Турашева Асель" w:date="2022-08-25T15:48:00Z">
        <w:r w:rsidRPr="005276C5">
          <w:rPr>
            <w:rFonts w:ascii="Times New Roman" w:hAnsi="Times New Roman"/>
            <w:sz w:val="24"/>
            <w:szCs w:val="24"/>
            <w:lang w:val="ru-RU"/>
          </w:rPr>
          <w:t>- Біз үнемі жақсылық жасаудың жаңа мүмкіндіктерін іздейміз. Біз бірінші және ең жақсы болғымыз келеді.</w:t>
        </w:r>
      </w:ins>
    </w:p>
    <w:p w:rsidR="004B57DB" w:rsidRPr="005276C5" w:rsidRDefault="004B57DB" w:rsidP="004B57DB">
      <w:pPr>
        <w:spacing w:after="0"/>
        <w:ind w:firstLine="567"/>
        <w:rPr>
          <w:ins w:id="496" w:author="Турашева Асель" w:date="2022-08-25T15:48:00Z"/>
          <w:rFonts w:ascii="Times New Roman" w:hAnsi="Times New Roman"/>
          <w:b/>
          <w:sz w:val="24"/>
          <w:szCs w:val="24"/>
          <w:lang w:val="ru-RU"/>
        </w:rPr>
      </w:pPr>
      <w:ins w:id="497" w:author="Турашева Асель" w:date="2022-08-25T15:48:00Z">
        <w:r w:rsidRPr="005276C5">
          <w:rPr>
            <w:rFonts w:ascii="Times New Roman" w:hAnsi="Times New Roman"/>
            <w:b/>
            <w:sz w:val="24"/>
            <w:szCs w:val="24"/>
            <w:lang w:val="ru-RU"/>
          </w:rPr>
          <w:t>7.1.6.</w:t>
        </w:r>
        <w:r w:rsidRPr="005276C5">
          <w:rPr>
            <w:rFonts w:ascii="Times New Roman" w:hAnsi="Times New Roman"/>
            <w:b/>
            <w:sz w:val="24"/>
            <w:szCs w:val="24"/>
            <w:lang w:val="ru-RU"/>
          </w:rPr>
          <w:tab/>
          <w:t>Қауіпсіздік</w:t>
        </w:r>
      </w:ins>
    </w:p>
    <w:p w:rsidR="004B57DB" w:rsidRPr="005276C5" w:rsidRDefault="004B57DB" w:rsidP="004B57DB">
      <w:pPr>
        <w:spacing w:after="0"/>
        <w:ind w:firstLine="567"/>
        <w:rPr>
          <w:ins w:id="498" w:author="Турашева Асель" w:date="2022-08-25T15:48:00Z"/>
          <w:rFonts w:ascii="Times New Roman" w:hAnsi="Times New Roman"/>
          <w:sz w:val="24"/>
          <w:szCs w:val="24"/>
          <w:lang w:val="ru-RU"/>
        </w:rPr>
      </w:pPr>
      <w:ins w:id="499" w:author="Турашева Асель" w:date="2022-08-25T15:48:00Z">
        <w:r>
          <w:rPr>
            <w:rFonts w:ascii="Times New Roman" w:hAnsi="Times New Roman"/>
            <w:sz w:val="24"/>
            <w:szCs w:val="24"/>
            <w:lang w:val="ru-RU"/>
          </w:rPr>
          <w:t>-</w:t>
        </w:r>
        <w:r w:rsidRPr="005276C5">
          <w:rPr>
            <w:rFonts w:ascii="Times New Roman" w:hAnsi="Times New Roman"/>
            <w:sz w:val="24"/>
            <w:szCs w:val="24"/>
            <w:lang w:val="ru-RU"/>
          </w:rPr>
          <w:t xml:space="preserve"> Біздің </w:t>
        </w:r>
        <w:r>
          <w:rPr>
            <w:rFonts w:ascii="Times New Roman" w:hAnsi="Times New Roman"/>
            <w:sz w:val="24"/>
            <w:szCs w:val="24"/>
            <w:lang w:val="ru-RU"/>
          </w:rPr>
          <w:t>Жұмыс</w:t>
        </w:r>
        <w:r w:rsidRPr="005276C5">
          <w:rPr>
            <w:rFonts w:ascii="Times New Roman" w:hAnsi="Times New Roman"/>
            <w:sz w:val="24"/>
            <w:szCs w:val="24"/>
            <w:lang w:val="ru-RU"/>
          </w:rPr>
          <w:t>керлеріміздің өмірі мен денсаулығы</w:t>
        </w:r>
        <w:r>
          <w:rPr>
            <w:rFonts w:ascii="Times New Roman" w:hAnsi="Times New Roman"/>
            <w:sz w:val="24"/>
            <w:szCs w:val="24"/>
            <w:lang w:val="ru-RU"/>
          </w:rPr>
          <w:t xml:space="preserve"> </w:t>
        </w:r>
        <w:r w:rsidRPr="005276C5">
          <w:rPr>
            <w:rFonts w:ascii="Times New Roman" w:hAnsi="Times New Roman"/>
            <w:sz w:val="24"/>
            <w:szCs w:val="24"/>
            <w:lang w:val="ru-RU"/>
          </w:rPr>
          <w:t>-</w:t>
        </w:r>
        <w:r>
          <w:rPr>
            <w:rFonts w:ascii="Times New Roman" w:hAnsi="Times New Roman"/>
            <w:sz w:val="24"/>
            <w:szCs w:val="24"/>
            <w:lang w:val="ru-RU"/>
          </w:rPr>
          <w:t xml:space="preserve"> </w:t>
        </w:r>
        <w:r w:rsidRPr="005276C5">
          <w:rPr>
            <w:rFonts w:ascii="Times New Roman" w:hAnsi="Times New Roman"/>
            <w:sz w:val="24"/>
            <w:szCs w:val="24"/>
            <w:lang w:val="ru-RU"/>
          </w:rPr>
          <w:t>ҚТГ үшін сөзсіз басымдық;</w:t>
        </w:r>
      </w:ins>
    </w:p>
    <w:p w:rsidR="004B57DB" w:rsidRPr="005276C5" w:rsidRDefault="004B57DB" w:rsidP="004B57DB">
      <w:pPr>
        <w:spacing w:after="0"/>
        <w:ind w:firstLine="567"/>
        <w:rPr>
          <w:ins w:id="500" w:author="Турашева Асель" w:date="2022-08-25T15:48:00Z"/>
          <w:rFonts w:ascii="Times New Roman" w:hAnsi="Times New Roman"/>
          <w:sz w:val="24"/>
          <w:szCs w:val="24"/>
          <w:lang w:val="ru-RU"/>
        </w:rPr>
      </w:pPr>
      <w:ins w:id="501" w:author="Турашева Асель" w:date="2022-08-25T15:48:00Z">
        <w:r w:rsidRPr="005276C5">
          <w:rPr>
            <w:rFonts w:ascii="Times New Roman" w:hAnsi="Times New Roman"/>
            <w:sz w:val="24"/>
            <w:szCs w:val="24"/>
            <w:lang w:val="ru-RU"/>
          </w:rPr>
          <w:t>- Біз еңбек қауіпсіздігі және еңбекті қорғау мәселелерінде ымырасыз</w:t>
        </w:r>
        <w:r>
          <w:rPr>
            <w:rFonts w:ascii="Times New Roman" w:hAnsi="Times New Roman"/>
            <w:sz w:val="24"/>
            <w:szCs w:val="24"/>
            <w:lang w:val="ru-RU"/>
          </w:rPr>
          <w:t>б</w:t>
        </w:r>
        <w:r w:rsidRPr="005276C5">
          <w:rPr>
            <w:rFonts w:ascii="Times New Roman" w:hAnsi="Times New Roman"/>
            <w:sz w:val="24"/>
            <w:szCs w:val="24"/>
            <w:lang w:val="ru-RU"/>
          </w:rPr>
          <w:t>ыз;</w:t>
        </w:r>
      </w:ins>
    </w:p>
    <w:p w:rsidR="004B57DB" w:rsidRPr="005276C5" w:rsidRDefault="004B57DB" w:rsidP="004B57DB">
      <w:pPr>
        <w:spacing w:after="0"/>
        <w:ind w:firstLine="567"/>
        <w:rPr>
          <w:ins w:id="502" w:author="Турашева Асель" w:date="2022-08-25T15:48:00Z"/>
          <w:rFonts w:ascii="Times New Roman" w:hAnsi="Times New Roman"/>
          <w:sz w:val="24"/>
          <w:szCs w:val="24"/>
          <w:lang w:val="ru-RU"/>
        </w:rPr>
      </w:pPr>
      <w:ins w:id="503" w:author="Турашева Асель" w:date="2022-08-25T15:48:00Z">
        <w:r>
          <w:rPr>
            <w:rFonts w:ascii="Times New Roman" w:hAnsi="Times New Roman"/>
            <w:sz w:val="24"/>
            <w:szCs w:val="24"/>
            <w:lang w:val="ru-RU"/>
          </w:rPr>
          <w:t>- Біз қоршаған орта</w:t>
        </w:r>
        <w:r w:rsidRPr="005276C5">
          <w:rPr>
            <w:rFonts w:ascii="Times New Roman" w:hAnsi="Times New Roman"/>
            <w:sz w:val="24"/>
            <w:szCs w:val="24"/>
            <w:lang w:val="ru-RU"/>
          </w:rPr>
          <w:t xml:space="preserve"> мен </w:t>
        </w:r>
        <w:r w:rsidRPr="00E07E75">
          <w:rPr>
            <w:rFonts w:ascii="Times New Roman" w:hAnsi="Times New Roman"/>
            <w:sz w:val="24"/>
            <w:szCs w:val="24"/>
            <w:lang w:val="ru-RU"/>
          </w:rPr>
          <w:t xml:space="preserve">ҚТГ-ның </w:t>
        </w:r>
        <w:r w:rsidRPr="005276C5">
          <w:rPr>
            <w:rFonts w:ascii="Times New Roman" w:hAnsi="Times New Roman"/>
            <w:sz w:val="24"/>
            <w:szCs w:val="24"/>
            <w:lang w:val="ru-RU"/>
          </w:rPr>
          <w:t>мүлкіне ұқыпты қараймыз;</w:t>
        </w:r>
      </w:ins>
    </w:p>
    <w:p w:rsidR="004B57DB" w:rsidRPr="005276C5" w:rsidRDefault="004B57DB" w:rsidP="004B57DB">
      <w:pPr>
        <w:spacing w:after="0"/>
        <w:ind w:firstLine="567"/>
        <w:rPr>
          <w:ins w:id="504" w:author="Турашева Асель" w:date="2022-08-25T15:48:00Z"/>
          <w:rFonts w:ascii="Times New Roman" w:hAnsi="Times New Roman"/>
          <w:sz w:val="24"/>
          <w:szCs w:val="24"/>
          <w:lang w:val="ru-RU"/>
        </w:rPr>
      </w:pPr>
      <w:ins w:id="505" w:author="Турашева Асель" w:date="2022-08-25T15:48:00Z">
        <w:r w:rsidRPr="005276C5">
          <w:rPr>
            <w:rFonts w:ascii="Times New Roman" w:hAnsi="Times New Roman"/>
            <w:sz w:val="24"/>
            <w:szCs w:val="24"/>
            <w:lang w:val="ru-RU"/>
          </w:rPr>
          <w:t xml:space="preserve">- Біз этика нормаларын, ережелерді сақтаймыз және дұрыс </w:t>
        </w:r>
        <w:r>
          <w:rPr>
            <w:rFonts w:ascii="Times New Roman" w:hAnsi="Times New Roman"/>
            <w:sz w:val="24"/>
            <w:szCs w:val="24"/>
            <w:lang w:val="ru-RU"/>
          </w:rPr>
          <w:t>жолмен әрекет етуге</w:t>
        </w:r>
        <w:r w:rsidRPr="005276C5">
          <w:rPr>
            <w:rFonts w:ascii="Times New Roman" w:hAnsi="Times New Roman"/>
            <w:sz w:val="24"/>
            <w:szCs w:val="24"/>
            <w:lang w:val="ru-RU"/>
          </w:rPr>
          <w:t xml:space="preserve"> тырысамыз;</w:t>
        </w:r>
      </w:ins>
    </w:p>
    <w:p w:rsidR="004B57DB" w:rsidRPr="005276C5" w:rsidRDefault="004B57DB" w:rsidP="004B57DB">
      <w:pPr>
        <w:spacing w:after="0"/>
        <w:ind w:firstLine="567"/>
        <w:rPr>
          <w:ins w:id="506" w:author="Турашева Асель" w:date="2022-08-25T15:48:00Z"/>
          <w:rFonts w:ascii="Times New Roman" w:hAnsi="Times New Roman"/>
          <w:sz w:val="24"/>
          <w:szCs w:val="24"/>
          <w:lang w:val="ru-RU"/>
        </w:rPr>
      </w:pPr>
      <w:ins w:id="507" w:author="Турашева Асель" w:date="2022-08-25T15:48:00Z">
        <w:r w:rsidRPr="005276C5">
          <w:rPr>
            <w:rFonts w:ascii="Times New Roman" w:hAnsi="Times New Roman"/>
            <w:sz w:val="24"/>
            <w:szCs w:val="24"/>
            <w:lang w:val="ru-RU"/>
          </w:rPr>
          <w:t>- Біз ақпараттың құпиялығын сақтаймыз.</w:t>
        </w:r>
      </w:ins>
    </w:p>
    <w:p w:rsidR="004B57DB" w:rsidRPr="005276C5" w:rsidRDefault="004B57DB" w:rsidP="004B57DB">
      <w:pPr>
        <w:spacing w:after="0"/>
        <w:ind w:firstLine="567"/>
        <w:rPr>
          <w:ins w:id="508" w:author="Турашева Асель" w:date="2022-08-25T15:48:00Z"/>
          <w:rFonts w:ascii="Times New Roman" w:hAnsi="Times New Roman"/>
          <w:b/>
          <w:sz w:val="24"/>
          <w:szCs w:val="24"/>
          <w:lang w:val="ru-RU"/>
        </w:rPr>
      </w:pPr>
      <w:ins w:id="509" w:author="Турашева Асель" w:date="2022-08-25T15:48:00Z">
        <w:r w:rsidRPr="005276C5">
          <w:rPr>
            <w:rFonts w:ascii="Times New Roman" w:hAnsi="Times New Roman"/>
            <w:b/>
            <w:sz w:val="24"/>
            <w:szCs w:val="24"/>
            <w:lang w:val="ru-RU"/>
          </w:rPr>
          <w:t>7.1.7.</w:t>
        </w:r>
        <w:r w:rsidRPr="005276C5">
          <w:rPr>
            <w:rFonts w:ascii="Times New Roman" w:hAnsi="Times New Roman"/>
            <w:b/>
            <w:sz w:val="24"/>
            <w:szCs w:val="24"/>
            <w:lang w:val="ru-RU"/>
          </w:rPr>
          <w:tab/>
          <w:t>Бірлік</w:t>
        </w:r>
      </w:ins>
    </w:p>
    <w:p w:rsidR="004B57DB" w:rsidRPr="005276C5" w:rsidRDefault="004B57DB" w:rsidP="004B57DB">
      <w:pPr>
        <w:spacing w:after="0"/>
        <w:ind w:firstLine="567"/>
        <w:rPr>
          <w:ins w:id="510" w:author="Турашева Асель" w:date="2022-08-25T15:48:00Z"/>
          <w:rFonts w:ascii="Times New Roman" w:hAnsi="Times New Roman"/>
          <w:sz w:val="24"/>
          <w:szCs w:val="24"/>
          <w:lang w:val="ru-RU"/>
        </w:rPr>
      </w:pPr>
      <w:ins w:id="511" w:author="Турашева Асель" w:date="2022-08-25T15:48:00Z">
        <w:r w:rsidRPr="005276C5">
          <w:rPr>
            <w:rFonts w:ascii="Times New Roman" w:hAnsi="Times New Roman"/>
            <w:sz w:val="24"/>
            <w:szCs w:val="24"/>
            <w:lang w:val="ru-RU"/>
          </w:rPr>
          <w:t>- ҚТГ-ның ортақ табысқа ұмтылуы бізді бір командаға біріктіреді;</w:t>
        </w:r>
      </w:ins>
    </w:p>
    <w:p w:rsidR="004B57DB" w:rsidRPr="005276C5" w:rsidRDefault="004B57DB" w:rsidP="004B57DB">
      <w:pPr>
        <w:spacing w:after="0"/>
        <w:ind w:firstLine="567"/>
        <w:rPr>
          <w:ins w:id="512" w:author="Турашева Асель" w:date="2022-08-25T15:48:00Z"/>
          <w:rFonts w:ascii="Times New Roman" w:hAnsi="Times New Roman"/>
          <w:sz w:val="24"/>
          <w:szCs w:val="24"/>
          <w:lang w:val="ru-RU"/>
        </w:rPr>
      </w:pPr>
      <w:ins w:id="513" w:author="Турашева Асель" w:date="2022-08-25T15:48:00Z">
        <w:r w:rsidRPr="005276C5">
          <w:rPr>
            <w:rFonts w:ascii="Times New Roman" w:hAnsi="Times New Roman"/>
            <w:sz w:val="24"/>
            <w:szCs w:val="24"/>
            <w:lang w:val="ru-RU"/>
          </w:rPr>
          <w:t xml:space="preserve">- Адамдар мен өзара </w:t>
        </w:r>
        <w:r>
          <w:rPr>
            <w:rFonts w:ascii="Times New Roman" w:hAnsi="Times New Roman"/>
            <w:sz w:val="24"/>
            <w:szCs w:val="24"/>
            <w:lang w:val="ru-RU"/>
          </w:rPr>
          <w:t>іс-қимыл</w:t>
        </w:r>
        <w:r w:rsidRPr="005276C5">
          <w:rPr>
            <w:rFonts w:ascii="Times New Roman" w:hAnsi="Times New Roman"/>
            <w:sz w:val="24"/>
            <w:szCs w:val="24"/>
            <w:lang w:val="ru-RU"/>
          </w:rPr>
          <w:t xml:space="preserve"> біз үшін процестер мен құралдардан гөрі маңызды;</w:t>
        </w:r>
      </w:ins>
    </w:p>
    <w:p w:rsidR="004B57DB" w:rsidRPr="005276C5" w:rsidRDefault="004B57DB" w:rsidP="004B57DB">
      <w:pPr>
        <w:spacing w:after="0"/>
        <w:ind w:firstLine="567"/>
        <w:rPr>
          <w:ins w:id="514" w:author="Турашева Асель" w:date="2022-08-25T15:48:00Z"/>
          <w:rFonts w:ascii="Times New Roman" w:hAnsi="Times New Roman"/>
          <w:sz w:val="24"/>
          <w:szCs w:val="24"/>
          <w:lang w:val="ru-RU"/>
        </w:rPr>
      </w:pPr>
      <w:ins w:id="515" w:author="Турашева Асель" w:date="2022-08-25T15:48:00Z">
        <w:r w:rsidRPr="005276C5">
          <w:rPr>
            <w:rFonts w:ascii="Times New Roman" w:hAnsi="Times New Roman"/>
            <w:sz w:val="24"/>
            <w:szCs w:val="24"/>
            <w:lang w:val="ru-RU"/>
          </w:rPr>
          <w:t xml:space="preserve">- Біз әрбір адам ортақ іске барынша көп үлес қоса алады және </w:t>
        </w:r>
        <w:r>
          <w:rPr>
            <w:rFonts w:ascii="Times New Roman" w:hAnsi="Times New Roman"/>
            <w:sz w:val="24"/>
            <w:szCs w:val="24"/>
            <w:lang w:val="ru-RU"/>
          </w:rPr>
          <w:t>қосуды қалайды</w:t>
        </w:r>
        <w:r w:rsidRPr="005276C5">
          <w:rPr>
            <w:rFonts w:ascii="Times New Roman" w:hAnsi="Times New Roman"/>
            <w:sz w:val="24"/>
            <w:szCs w:val="24"/>
            <w:lang w:val="ru-RU"/>
          </w:rPr>
          <w:t xml:space="preserve"> деп ойлаймыз;</w:t>
        </w:r>
      </w:ins>
    </w:p>
    <w:p w:rsidR="004B57DB" w:rsidRPr="005276C5" w:rsidRDefault="004B57DB" w:rsidP="004B57DB">
      <w:pPr>
        <w:spacing w:after="0"/>
        <w:ind w:firstLine="567"/>
        <w:rPr>
          <w:ins w:id="516" w:author="Турашева Асель" w:date="2022-08-25T15:48:00Z"/>
          <w:rFonts w:ascii="Times New Roman" w:hAnsi="Times New Roman"/>
          <w:sz w:val="24"/>
          <w:szCs w:val="24"/>
          <w:lang w:val="ru-RU"/>
        </w:rPr>
      </w:pPr>
      <w:ins w:id="517" w:author="Турашева Асель" w:date="2022-08-25T15:48:00Z">
        <w:r w:rsidRPr="005276C5">
          <w:rPr>
            <w:rFonts w:ascii="Times New Roman" w:hAnsi="Times New Roman"/>
            <w:sz w:val="24"/>
            <w:szCs w:val="24"/>
            <w:lang w:val="ru-RU"/>
          </w:rPr>
          <w:t xml:space="preserve">- Біз </w:t>
        </w:r>
        <w:r w:rsidRPr="009D5928">
          <w:rPr>
            <w:rFonts w:ascii="Times New Roman" w:hAnsi="Times New Roman"/>
            <w:sz w:val="24"/>
            <w:szCs w:val="24"/>
            <w:lang w:val="ru-RU"/>
          </w:rPr>
          <w:t>командадағы міндеттерді</w:t>
        </w:r>
        <w:r>
          <w:rPr>
            <w:rFonts w:ascii="Times New Roman" w:hAnsi="Times New Roman"/>
            <w:sz w:val="24"/>
            <w:szCs w:val="24"/>
            <w:lang w:val="ru-RU"/>
          </w:rPr>
          <w:t>,</w:t>
        </w:r>
        <w:r w:rsidRPr="00277EB1">
          <w:rPr>
            <w:rFonts w:ascii="Times New Roman" w:hAnsi="Times New Roman"/>
            <w:sz w:val="24"/>
            <w:szCs w:val="24"/>
            <w:lang w:val="ru-RU"/>
          </w:rPr>
          <w:t xml:space="preserve"> </w:t>
        </w:r>
        <w:r>
          <w:rPr>
            <w:rFonts w:ascii="Times New Roman" w:hAnsi="Times New Roman"/>
            <w:sz w:val="24"/>
            <w:szCs w:val="24"/>
            <w:lang w:val="ru-RU"/>
          </w:rPr>
          <w:t>атқаратын лауазымар</w:t>
        </w:r>
        <w:r w:rsidRPr="005276C5">
          <w:rPr>
            <w:rFonts w:ascii="Times New Roman" w:hAnsi="Times New Roman"/>
            <w:sz w:val="24"/>
            <w:szCs w:val="24"/>
            <w:lang w:val="ru-RU"/>
          </w:rPr>
          <w:t xml:space="preserve"> мен </w:t>
        </w:r>
        <w:r>
          <w:rPr>
            <w:rFonts w:ascii="Times New Roman" w:hAnsi="Times New Roman"/>
            <w:sz w:val="24"/>
            <w:szCs w:val="24"/>
            <w:lang w:val="ru-RU"/>
          </w:rPr>
          <w:t>орындалатын функцияларына</w:t>
        </w:r>
        <w:r w:rsidRPr="005276C5">
          <w:rPr>
            <w:rFonts w:ascii="Times New Roman" w:hAnsi="Times New Roman"/>
            <w:sz w:val="24"/>
            <w:szCs w:val="24"/>
            <w:lang w:val="ru-RU"/>
          </w:rPr>
          <w:t xml:space="preserve"> қарамастан, сапалы шешеміз. Жалпы нәтиже жеке нәтижеден жоғары;</w:t>
        </w:r>
      </w:ins>
    </w:p>
    <w:p w:rsidR="004B57DB" w:rsidRPr="005276C5" w:rsidRDefault="004B57DB" w:rsidP="004B57DB">
      <w:pPr>
        <w:spacing w:after="0"/>
        <w:ind w:firstLine="567"/>
        <w:rPr>
          <w:ins w:id="518" w:author="Турашева Асель" w:date="2022-08-25T15:48:00Z"/>
          <w:rFonts w:ascii="Times New Roman" w:hAnsi="Times New Roman"/>
          <w:sz w:val="24"/>
          <w:szCs w:val="24"/>
          <w:lang w:val="ru-RU"/>
        </w:rPr>
      </w:pPr>
      <w:ins w:id="519" w:author="Турашева Асель" w:date="2022-08-25T15:48:00Z">
        <w:r w:rsidRPr="005276C5">
          <w:rPr>
            <w:rFonts w:ascii="Times New Roman" w:hAnsi="Times New Roman"/>
            <w:sz w:val="24"/>
            <w:szCs w:val="24"/>
            <w:lang w:val="ru-RU"/>
          </w:rPr>
          <w:t>- Біз әр</w:t>
        </w:r>
        <w:r>
          <w:rPr>
            <w:rFonts w:ascii="Times New Roman" w:hAnsi="Times New Roman"/>
            <w:sz w:val="24"/>
            <w:szCs w:val="24"/>
            <w:lang w:val="ru-RU"/>
          </w:rPr>
          <w:t xml:space="preserve"> адамның мықты </w:t>
        </w:r>
        <w:r w:rsidRPr="005276C5">
          <w:rPr>
            <w:rFonts w:ascii="Times New Roman" w:hAnsi="Times New Roman"/>
            <w:sz w:val="24"/>
            <w:szCs w:val="24"/>
            <w:lang w:val="ru-RU"/>
          </w:rPr>
          <w:t>жақтарын қолданамыз және бір-бірімізді толықтырамыз.</w:t>
        </w:r>
      </w:ins>
    </w:p>
    <w:p w:rsidR="004B57DB" w:rsidRPr="005276C5" w:rsidRDefault="004B57DB" w:rsidP="004B57DB">
      <w:pPr>
        <w:spacing w:after="0"/>
        <w:ind w:firstLine="567"/>
        <w:rPr>
          <w:ins w:id="520" w:author="Турашева Асель" w:date="2022-08-25T15:48:00Z"/>
          <w:rFonts w:ascii="Times New Roman" w:hAnsi="Times New Roman"/>
          <w:b/>
          <w:sz w:val="24"/>
          <w:szCs w:val="24"/>
          <w:lang w:val="ru-RU"/>
        </w:rPr>
      </w:pPr>
      <w:ins w:id="521" w:author="Турашева Асель" w:date="2022-08-25T15:48:00Z">
        <w:r w:rsidRPr="005276C5">
          <w:rPr>
            <w:rFonts w:ascii="Times New Roman" w:hAnsi="Times New Roman"/>
            <w:b/>
            <w:sz w:val="24"/>
            <w:szCs w:val="24"/>
            <w:lang w:val="ru-RU"/>
          </w:rPr>
          <w:t>7.1.8.</w:t>
        </w:r>
        <w:r w:rsidRPr="005276C5">
          <w:rPr>
            <w:rFonts w:ascii="Times New Roman" w:hAnsi="Times New Roman"/>
            <w:b/>
            <w:sz w:val="24"/>
            <w:szCs w:val="24"/>
            <w:lang w:val="ru-RU"/>
          </w:rPr>
          <w:tab/>
          <w:t>Салмақтылық</w:t>
        </w:r>
      </w:ins>
    </w:p>
    <w:p w:rsidR="004B57DB" w:rsidRPr="005276C5" w:rsidRDefault="004B57DB" w:rsidP="004B57DB">
      <w:pPr>
        <w:spacing w:after="0"/>
        <w:ind w:firstLine="567"/>
        <w:rPr>
          <w:ins w:id="522" w:author="Турашева Асель" w:date="2022-08-25T15:48:00Z"/>
          <w:rFonts w:ascii="Times New Roman" w:hAnsi="Times New Roman"/>
          <w:sz w:val="24"/>
          <w:szCs w:val="24"/>
          <w:lang w:val="ru-RU"/>
        </w:rPr>
      </w:pPr>
      <w:ins w:id="523" w:author="Турашева Асель" w:date="2022-08-25T15:48:00Z">
        <w:r w:rsidRPr="005276C5">
          <w:rPr>
            <w:rFonts w:ascii="Times New Roman" w:hAnsi="Times New Roman"/>
            <w:sz w:val="24"/>
            <w:szCs w:val="24"/>
            <w:lang w:val="ru-RU"/>
          </w:rPr>
          <w:t>- Біз бір-бірімізге адалдық пен түсіністікпен қараймыз;</w:t>
        </w:r>
      </w:ins>
    </w:p>
    <w:p w:rsidR="004B57DB" w:rsidRPr="005276C5" w:rsidRDefault="004B57DB" w:rsidP="004B57DB">
      <w:pPr>
        <w:spacing w:after="0"/>
        <w:ind w:firstLine="567"/>
        <w:rPr>
          <w:ins w:id="524" w:author="Турашева Асель" w:date="2022-08-25T15:48:00Z"/>
          <w:rFonts w:ascii="Times New Roman" w:hAnsi="Times New Roman"/>
          <w:sz w:val="24"/>
          <w:szCs w:val="24"/>
          <w:lang w:val="ru-RU"/>
        </w:rPr>
      </w:pPr>
      <w:ins w:id="525" w:author="Турашева Асель" w:date="2022-08-25T15:48:00Z">
        <w:r w:rsidRPr="005276C5">
          <w:rPr>
            <w:rFonts w:ascii="Times New Roman" w:hAnsi="Times New Roman"/>
            <w:sz w:val="24"/>
            <w:szCs w:val="24"/>
            <w:lang w:val="ru-RU"/>
          </w:rPr>
          <w:t>- Біз ө</w:t>
        </w:r>
        <w:r>
          <w:rPr>
            <w:rFonts w:ascii="Times New Roman" w:hAnsi="Times New Roman"/>
            <w:sz w:val="24"/>
            <w:szCs w:val="24"/>
            <w:lang w:val="ru-RU"/>
          </w:rPr>
          <w:t>з әріптестерімізді, мердігерлер</w:t>
        </w:r>
        <w:r w:rsidRPr="005276C5">
          <w:rPr>
            <w:rFonts w:ascii="Times New Roman" w:hAnsi="Times New Roman"/>
            <w:sz w:val="24"/>
            <w:szCs w:val="24"/>
            <w:lang w:val="ru-RU"/>
          </w:rPr>
          <w:t>ді және серіктестерімізді құрметтейміз және басқа адамдар</w:t>
        </w:r>
        <w:r>
          <w:rPr>
            <w:rFonts w:ascii="Times New Roman" w:hAnsi="Times New Roman"/>
            <w:sz w:val="24"/>
            <w:szCs w:val="24"/>
            <w:lang w:val="ru-RU"/>
          </w:rPr>
          <w:t>дың</w:t>
        </w:r>
        <w:r w:rsidRPr="005276C5">
          <w:rPr>
            <w:rFonts w:ascii="Times New Roman" w:hAnsi="Times New Roman"/>
            <w:sz w:val="24"/>
            <w:szCs w:val="24"/>
            <w:lang w:val="ru-RU"/>
          </w:rPr>
          <w:t xml:space="preserve"> бізге </w:t>
        </w:r>
        <w:r>
          <w:rPr>
            <w:rFonts w:ascii="Times New Roman" w:hAnsi="Times New Roman"/>
            <w:sz w:val="24"/>
            <w:szCs w:val="24"/>
            <w:lang w:val="ru-RU"/>
          </w:rPr>
          <w:t xml:space="preserve">деген қарым-қатынасын қалай қалаймыз, өзіміз де </w:t>
        </w:r>
        <w:r w:rsidRPr="005276C5">
          <w:rPr>
            <w:rFonts w:ascii="Times New Roman" w:hAnsi="Times New Roman"/>
            <w:sz w:val="24"/>
            <w:szCs w:val="24"/>
            <w:lang w:val="ru-RU"/>
          </w:rPr>
          <w:t xml:space="preserve">оларға </w:t>
        </w:r>
        <w:r>
          <w:rPr>
            <w:rFonts w:ascii="Times New Roman" w:hAnsi="Times New Roman"/>
            <w:sz w:val="24"/>
            <w:szCs w:val="24"/>
            <w:lang w:val="ru-RU"/>
          </w:rPr>
          <w:t>сондай қарым-қатынаста боламыз</w:t>
        </w:r>
        <w:r w:rsidRPr="005276C5">
          <w:rPr>
            <w:rFonts w:ascii="Times New Roman" w:hAnsi="Times New Roman"/>
            <w:sz w:val="24"/>
            <w:szCs w:val="24"/>
            <w:lang w:val="ru-RU"/>
          </w:rPr>
          <w:t>;</w:t>
        </w:r>
      </w:ins>
    </w:p>
    <w:p w:rsidR="004B57DB" w:rsidRPr="005276C5" w:rsidRDefault="004B57DB" w:rsidP="004B57DB">
      <w:pPr>
        <w:spacing w:after="0"/>
        <w:ind w:firstLine="567"/>
        <w:rPr>
          <w:ins w:id="526" w:author="Турашева Асель" w:date="2022-08-25T15:48:00Z"/>
          <w:rFonts w:ascii="Times New Roman" w:hAnsi="Times New Roman"/>
          <w:sz w:val="24"/>
          <w:szCs w:val="24"/>
          <w:lang w:val="ru-RU"/>
        </w:rPr>
      </w:pPr>
      <w:ins w:id="527" w:author="Турашева Асель" w:date="2022-08-25T15:48:00Z">
        <w:r w:rsidRPr="005276C5">
          <w:rPr>
            <w:rFonts w:ascii="Times New Roman" w:hAnsi="Times New Roman"/>
            <w:sz w:val="24"/>
            <w:szCs w:val="24"/>
            <w:lang w:val="ru-RU"/>
          </w:rPr>
          <w:t>- Біз қиындықтарға дайынбыз және кедергілерді еңсереміз;</w:t>
        </w:r>
      </w:ins>
    </w:p>
    <w:p w:rsidR="004B57DB" w:rsidRPr="005276C5" w:rsidRDefault="004B57DB" w:rsidP="004B57DB">
      <w:pPr>
        <w:spacing w:after="0"/>
        <w:ind w:firstLine="567"/>
        <w:rPr>
          <w:ins w:id="528" w:author="Турашева Асель" w:date="2022-08-25T15:48:00Z"/>
          <w:rFonts w:ascii="Times New Roman" w:hAnsi="Times New Roman"/>
          <w:sz w:val="24"/>
          <w:szCs w:val="24"/>
          <w:lang w:val="ru-RU"/>
        </w:rPr>
      </w:pPr>
      <w:ins w:id="529" w:author="Турашева Асель" w:date="2022-08-25T15:48:00Z">
        <w:r w:rsidRPr="005276C5">
          <w:rPr>
            <w:rFonts w:ascii="Times New Roman" w:hAnsi="Times New Roman"/>
            <w:sz w:val="24"/>
            <w:szCs w:val="24"/>
            <w:lang w:val="ru-RU"/>
          </w:rPr>
          <w:t>- Шешім қабылдай отырып, біз мәселелерді жан-жақты қарастырамыз, барлық жақсы және жаман жақтарын ескереміз, барлық көзқарастарды естиміз және ескереміз;</w:t>
        </w:r>
      </w:ins>
    </w:p>
    <w:p w:rsidR="004B57DB" w:rsidRPr="005276C5" w:rsidRDefault="004B57DB" w:rsidP="004B57DB">
      <w:pPr>
        <w:spacing w:after="0"/>
        <w:ind w:firstLine="567"/>
        <w:rPr>
          <w:ins w:id="530" w:author="Турашева Асель" w:date="2022-08-25T15:48:00Z"/>
          <w:rFonts w:ascii="Times New Roman" w:hAnsi="Times New Roman"/>
          <w:sz w:val="24"/>
          <w:szCs w:val="24"/>
          <w:lang w:val="ru-RU"/>
        </w:rPr>
      </w:pPr>
      <w:ins w:id="531" w:author="Турашева Асель" w:date="2022-08-25T15:48:00Z">
        <w:r w:rsidRPr="005276C5">
          <w:rPr>
            <w:rFonts w:ascii="Times New Roman" w:hAnsi="Times New Roman"/>
            <w:sz w:val="24"/>
            <w:szCs w:val="24"/>
            <w:lang w:val="ru-RU"/>
          </w:rPr>
          <w:t>- Біз өткеннің нәтижелері мен атқарымдарын құрметтейміз, сабақтастықты қамтамасыз етеміз.</w:t>
        </w:r>
      </w:ins>
    </w:p>
    <w:p w:rsidR="004B57DB" w:rsidRPr="005276C5" w:rsidRDefault="004B57DB" w:rsidP="004B57DB">
      <w:pPr>
        <w:spacing w:after="0"/>
        <w:ind w:firstLine="567"/>
        <w:rPr>
          <w:ins w:id="532" w:author="Турашева Асель" w:date="2022-08-25T15:48:00Z"/>
          <w:rFonts w:ascii="Times New Roman" w:hAnsi="Times New Roman"/>
          <w:sz w:val="24"/>
          <w:szCs w:val="24"/>
          <w:lang w:val="ru-RU"/>
        </w:rPr>
      </w:pPr>
    </w:p>
    <w:p w:rsidR="004B57DB" w:rsidRPr="005276C5" w:rsidRDefault="004B57DB" w:rsidP="004B57DB">
      <w:pPr>
        <w:spacing w:after="0"/>
        <w:ind w:firstLine="567"/>
        <w:rPr>
          <w:ins w:id="533" w:author="Турашева Асель" w:date="2022-08-25T15:48:00Z"/>
          <w:rFonts w:ascii="Times New Roman" w:hAnsi="Times New Roman"/>
          <w:b/>
          <w:sz w:val="24"/>
          <w:szCs w:val="24"/>
          <w:lang w:val="ru-RU"/>
        </w:rPr>
      </w:pPr>
      <w:ins w:id="534" w:author="Турашева Асель" w:date="2022-08-25T15:48:00Z">
        <w:r w:rsidRPr="005276C5">
          <w:rPr>
            <w:rFonts w:ascii="Times New Roman" w:hAnsi="Times New Roman"/>
            <w:b/>
            <w:sz w:val="24"/>
            <w:szCs w:val="24"/>
            <w:lang w:val="ru-RU"/>
          </w:rPr>
          <w:t>7.2.</w:t>
        </w:r>
        <w:r w:rsidRPr="005276C5">
          <w:rPr>
            <w:rFonts w:ascii="Times New Roman" w:hAnsi="Times New Roman"/>
            <w:b/>
            <w:sz w:val="24"/>
            <w:szCs w:val="24"/>
            <w:lang w:val="ru-RU"/>
          </w:rPr>
          <w:tab/>
          <w:t xml:space="preserve"> ҚТГ қызметі келесі қағидаттарға негізделген:</w:t>
        </w:r>
      </w:ins>
    </w:p>
    <w:p w:rsidR="004B57DB" w:rsidRPr="005276C5" w:rsidRDefault="004B57DB" w:rsidP="004B57DB">
      <w:pPr>
        <w:spacing w:after="0"/>
        <w:ind w:firstLine="567"/>
        <w:rPr>
          <w:ins w:id="535" w:author="Турашева Асель" w:date="2022-08-25T15:48:00Z"/>
          <w:rFonts w:ascii="Times New Roman" w:hAnsi="Times New Roman"/>
          <w:b/>
          <w:sz w:val="24"/>
          <w:szCs w:val="24"/>
          <w:lang w:val="ru-RU"/>
        </w:rPr>
      </w:pPr>
      <w:ins w:id="536" w:author="Турашева Асель" w:date="2022-08-25T15:48:00Z">
        <w:r w:rsidRPr="005276C5">
          <w:rPr>
            <w:rFonts w:ascii="Times New Roman" w:hAnsi="Times New Roman"/>
            <w:b/>
            <w:sz w:val="24"/>
            <w:szCs w:val="24"/>
            <w:lang w:val="ru-RU"/>
          </w:rPr>
          <w:t>7.2.1.</w:t>
        </w:r>
        <w:r w:rsidRPr="005276C5">
          <w:rPr>
            <w:rFonts w:ascii="Times New Roman" w:hAnsi="Times New Roman"/>
            <w:b/>
            <w:sz w:val="24"/>
            <w:szCs w:val="24"/>
            <w:lang w:val="ru-RU"/>
          </w:rPr>
          <w:tab/>
          <w:t>Жауапкершілік</w:t>
        </w:r>
      </w:ins>
    </w:p>
    <w:p w:rsidR="004B57DB" w:rsidRPr="005276C5" w:rsidRDefault="004B57DB" w:rsidP="004B57DB">
      <w:pPr>
        <w:spacing w:after="0"/>
        <w:ind w:firstLine="567"/>
        <w:rPr>
          <w:ins w:id="537" w:author="Турашева Асель" w:date="2022-08-25T15:48:00Z"/>
          <w:rFonts w:ascii="Times New Roman" w:hAnsi="Times New Roman"/>
          <w:sz w:val="24"/>
          <w:szCs w:val="24"/>
          <w:lang w:val="ru-RU"/>
        </w:rPr>
      </w:pPr>
      <w:ins w:id="538" w:author="Турашева Асель" w:date="2022-08-25T15:48:00Z">
        <w:r w:rsidRPr="005276C5">
          <w:rPr>
            <w:rFonts w:ascii="Times New Roman" w:hAnsi="Times New Roman"/>
            <w:sz w:val="24"/>
            <w:szCs w:val="24"/>
            <w:lang w:val="ru-RU"/>
          </w:rPr>
          <w:t>7.2.1.1.</w:t>
        </w:r>
        <w:r w:rsidRPr="005276C5">
          <w:rPr>
            <w:rFonts w:ascii="Times New Roman" w:hAnsi="Times New Roman"/>
            <w:sz w:val="24"/>
            <w:szCs w:val="24"/>
            <w:lang w:val="ru-RU"/>
          </w:rPr>
          <w:tab/>
          <w:t>ҚТГ ұзақ мерзімді кезеңде ұзақ мерзімді құнд</w:t>
        </w:r>
        <w:r>
          <w:rPr>
            <w:rFonts w:ascii="Times New Roman" w:hAnsi="Times New Roman"/>
            <w:sz w:val="24"/>
            <w:szCs w:val="24"/>
            <w:lang w:val="ru-RU"/>
          </w:rPr>
          <w:t>ы өсіру және тұрақты даму үшін Ж</w:t>
        </w:r>
        <w:r w:rsidRPr="005276C5">
          <w:rPr>
            <w:rFonts w:ascii="Times New Roman" w:hAnsi="Times New Roman"/>
            <w:sz w:val="24"/>
            <w:szCs w:val="24"/>
            <w:lang w:val="ru-RU"/>
          </w:rPr>
          <w:t>алғыз акционер, жұртшылық және инвесторлар алдында эко</w:t>
        </w:r>
        <w:r>
          <w:rPr>
            <w:rFonts w:ascii="Times New Roman" w:hAnsi="Times New Roman"/>
            <w:sz w:val="24"/>
            <w:szCs w:val="24"/>
            <w:lang w:val="ru-RU"/>
          </w:rPr>
          <w:t>номикаға, қоршаған ортаға және қ</w:t>
        </w:r>
        <w:r w:rsidRPr="005276C5">
          <w:rPr>
            <w:rFonts w:ascii="Times New Roman" w:hAnsi="Times New Roman"/>
            <w:sz w:val="24"/>
            <w:szCs w:val="24"/>
            <w:lang w:val="ru-RU"/>
          </w:rPr>
          <w:t>оғамға әсер ету үшін өзінің жауапкершілігін сезінеді.</w:t>
        </w:r>
      </w:ins>
    </w:p>
    <w:p w:rsidR="004B57DB" w:rsidRPr="005276C5" w:rsidRDefault="004B57DB" w:rsidP="004B57DB">
      <w:pPr>
        <w:spacing w:after="0"/>
        <w:ind w:firstLine="567"/>
        <w:rPr>
          <w:ins w:id="539" w:author="Турашева Асель" w:date="2022-08-25T15:48:00Z"/>
          <w:rFonts w:ascii="Times New Roman" w:hAnsi="Times New Roman"/>
          <w:sz w:val="24"/>
          <w:szCs w:val="24"/>
          <w:lang w:val="ru-RU"/>
        </w:rPr>
      </w:pPr>
      <w:ins w:id="540" w:author="Турашева Асель" w:date="2022-08-25T15:48:00Z">
        <w:r>
          <w:rPr>
            <w:rFonts w:ascii="Times New Roman" w:hAnsi="Times New Roman"/>
            <w:sz w:val="24"/>
            <w:szCs w:val="24"/>
            <w:lang w:val="ru-RU"/>
          </w:rPr>
          <w:t>7.2.1.2.</w:t>
        </w:r>
        <w:r>
          <w:rPr>
            <w:rFonts w:ascii="Times New Roman" w:hAnsi="Times New Roman"/>
            <w:sz w:val="24"/>
            <w:szCs w:val="24"/>
            <w:lang w:val="ru-RU"/>
          </w:rPr>
          <w:tab/>
          <w:t xml:space="preserve"> ҚТГ Жұмыс</w:t>
        </w:r>
        <w:r w:rsidRPr="005276C5">
          <w:rPr>
            <w:rFonts w:ascii="Times New Roman" w:hAnsi="Times New Roman"/>
            <w:sz w:val="24"/>
            <w:szCs w:val="24"/>
            <w:lang w:val="ru-RU"/>
          </w:rPr>
          <w:t xml:space="preserve">керлері </w:t>
        </w:r>
        <w:r>
          <w:rPr>
            <w:rFonts w:ascii="Times New Roman" w:hAnsi="Times New Roman"/>
            <w:sz w:val="24"/>
            <w:szCs w:val="24"/>
            <w:lang w:val="ru-RU"/>
          </w:rPr>
          <w:t xml:space="preserve">жан-жақты </w:t>
        </w:r>
        <w:r w:rsidRPr="005276C5">
          <w:rPr>
            <w:rFonts w:ascii="Times New Roman" w:hAnsi="Times New Roman"/>
            <w:sz w:val="24"/>
            <w:szCs w:val="24"/>
            <w:lang w:val="ru-RU"/>
          </w:rPr>
          <w:t>ойластырылған және парасатты ше</w:t>
        </w:r>
        <w:r>
          <w:rPr>
            <w:rFonts w:ascii="Times New Roman" w:hAnsi="Times New Roman"/>
            <w:sz w:val="24"/>
            <w:szCs w:val="24"/>
            <w:lang w:val="ru-RU"/>
          </w:rPr>
          <w:t xml:space="preserve">шім қабылдап, әрбір деңгейде </w:t>
        </w:r>
        <w:r w:rsidRPr="005276C5">
          <w:rPr>
            <w:rFonts w:ascii="Times New Roman" w:hAnsi="Times New Roman"/>
            <w:sz w:val="24"/>
            <w:szCs w:val="24"/>
            <w:lang w:val="ru-RU"/>
          </w:rPr>
          <w:t xml:space="preserve">әрекет </w:t>
        </w:r>
        <w:r>
          <w:rPr>
            <w:rFonts w:ascii="Times New Roman" w:hAnsi="Times New Roman"/>
            <w:sz w:val="24"/>
            <w:szCs w:val="24"/>
            <w:lang w:val="ru-RU"/>
          </w:rPr>
          <w:t>етуі</w:t>
        </w:r>
        <w:r w:rsidRPr="005276C5">
          <w:rPr>
            <w:rFonts w:ascii="Times New Roman" w:hAnsi="Times New Roman"/>
            <w:sz w:val="24"/>
            <w:szCs w:val="24"/>
            <w:lang w:val="ru-RU"/>
          </w:rPr>
          <w:t xml:space="preserve"> тиіс.  </w:t>
        </w:r>
      </w:ins>
    </w:p>
    <w:p w:rsidR="004B57DB" w:rsidRPr="005276C5" w:rsidRDefault="004B57DB" w:rsidP="004B57DB">
      <w:pPr>
        <w:spacing w:after="0"/>
        <w:ind w:firstLine="567"/>
        <w:rPr>
          <w:ins w:id="541" w:author="Турашева Асель" w:date="2022-08-25T15:48:00Z"/>
          <w:rFonts w:ascii="Times New Roman" w:hAnsi="Times New Roman"/>
          <w:b/>
          <w:sz w:val="24"/>
          <w:szCs w:val="24"/>
          <w:lang w:val="ru-RU"/>
        </w:rPr>
      </w:pPr>
      <w:ins w:id="542" w:author="Турашева Асель" w:date="2022-08-25T15:48:00Z">
        <w:r w:rsidRPr="005276C5">
          <w:rPr>
            <w:rFonts w:ascii="Times New Roman" w:hAnsi="Times New Roman"/>
            <w:b/>
            <w:sz w:val="24"/>
            <w:szCs w:val="24"/>
            <w:lang w:val="ru-RU"/>
          </w:rPr>
          <w:t>7.2.2.</w:t>
        </w:r>
        <w:r w:rsidRPr="005276C5">
          <w:rPr>
            <w:rFonts w:ascii="Times New Roman" w:hAnsi="Times New Roman"/>
            <w:b/>
            <w:sz w:val="24"/>
            <w:szCs w:val="24"/>
            <w:lang w:val="ru-RU"/>
          </w:rPr>
          <w:tab/>
          <w:t>Ашықтық</w:t>
        </w:r>
      </w:ins>
    </w:p>
    <w:p w:rsidR="004B57DB" w:rsidRPr="005276C5" w:rsidRDefault="004B57DB" w:rsidP="004B57DB">
      <w:pPr>
        <w:spacing w:after="0"/>
        <w:ind w:firstLine="567"/>
        <w:rPr>
          <w:ins w:id="543" w:author="Турашева Асель" w:date="2022-08-25T15:48:00Z"/>
          <w:rFonts w:ascii="Times New Roman" w:hAnsi="Times New Roman"/>
          <w:sz w:val="24"/>
          <w:szCs w:val="24"/>
          <w:lang w:val="ru-RU"/>
        </w:rPr>
      </w:pPr>
      <w:ins w:id="544" w:author="Турашева Асель" w:date="2022-08-25T15:48:00Z">
        <w:r w:rsidRPr="005276C5">
          <w:rPr>
            <w:rFonts w:ascii="Times New Roman" w:hAnsi="Times New Roman"/>
            <w:sz w:val="24"/>
            <w:szCs w:val="24"/>
            <w:lang w:val="ru-RU"/>
          </w:rPr>
          <w:t>7.2.2.1.</w:t>
        </w:r>
        <w:r w:rsidRPr="005276C5">
          <w:rPr>
            <w:rFonts w:ascii="Times New Roman" w:hAnsi="Times New Roman"/>
            <w:sz w:val="24"/>
            <w:szCs w:val="24"/>
            <w:lang w:val="ru-RU"/>
          </w:rPr>
          <w:tab/>
          <w:t xml:space="preserve">ҚТГ Қазақстан Республикасының заңнамасымен қорғалатын </w:t>
        </w:r>
        <w:r w:rsidRPr="005D03D1">
          <w:rPr>
            <w:rFonts w:ascii="Times New Roman" w:hAnsi="Times New Roman"/>
            <w:sz w:val="24"/>
            <w:szCs w:val="24"/>
            <w:lang w:val="ru-RU"/>
          </w:rPr>
          <w:t xml:space="preserve">коммерциялық және </w:t>
        </w:r>
        <w:r w:rsidRPr="005276C5">
          <w:rPr>
            <w:rFonts w:ascii="Times New Roman" w:hAnsi="Times New Roman"/>
            <w:sz w:val="24"/>
            <w:szCs w:val="24"/>
            <w:lang w:val="ru-RU"/>
          </w:rPr>
          <w:t xml:space="preserve">өзге де ақпаратты қорғауды қамтамасыз етуді ескере отырып, ҚТГ туралы ақпараттың барынша ашықтығы мен сенімділігіне, оның жетістіктері мен қызметінің нәтижелеріне ұмтылады. </w:t>
        </w:r>
      </w:ins>
    </w:p>
    <w:p w:rsidR="004B57DB" w:rsidRPr="005276C5" w:rsidRDefault="004B57DB" w:rsidP="004B57DB">
      <w:pPr>
        <w:spacing w:after="0"/>
        <w:ind w:firstLine="567"/>
        <w:rPr>
          <w:ins w:id="545" w:author="Турашева Асель" w:date="2022-08-25T15:48:00Z"/>
          <w:rFonts w:ascii="Times New Roman" w:hAnsi="Times New Roman"/>
          <w:sz w:val="24"/>
          <w:szCs w:val="24"/>
          <w:lang w:val="ru-RU"/>
        </w:rPr>
      </w:pPr>
      <w:ins w:id="546" w:author="Турашева Асель" w:date="2022-08-25T15:48:00Z">
        <w:r w:rsidRPr="005276C5">
          <w:rPr>
            <w:rFonts w:ascii="Times New Roman" w:hAnsi="Times New Roman"/>
            <w:sz w:val="24"/>
            <w:szCs w:val="24"/>
            <w:lang w:val="ru-RU"/>
          </w:rPr>
          <w:t>7.2.2.2.</w:t>
        </w:r>
        <w:r w:rsidRPr="005276C5">
          <w:rPr>
            <w:rFonts w:ascii="Times New Roman" w:hAnsi="Times New Roman"/>
            <w:sz w:val="24"/>
            <w:szCs w:val="24"/>
            <w:lang w:val="ru-RU"/>
          </w:rPr>
          <w:tab/>
        </w:r>
        <w:r>
          <w:rPr>
            <w:rFonts w:ascii="Times New Roman" w:hAnsi="Times New Roman"/>
            <w:sz w:val="24"/>
            <w:szCs w:val="24"/>
            <w:lang w:val="ru-RU"/>
          </w:rPr>
          <w:t>Жұмыс</w:t>
        </w:r>
        <w:r w:rsidRPr="005276C5">
          <w:rPr>
            <w:rFonts w:ascii="Times New Roman" w:hAnsi="Times New Roman"/>
            <w:sz w:val="24"/>
            <w:szCs w:val="24"/>
            <w:lang w:val="ru-RU"/>
          </w:rPr>
          <w:t>керлер кездесулерге, талқылауларға және диалогқа ашық болуға ұмтылад</w:t>
        </w:r>
        <w:r>
          <w:rPr>
            <w:rFonts w:ascii="Times New Roman" w:hAnsi="Times New Roman"/>
            <w:sz w:val="24"/>
            <w:szCs w:val="24"/>
            <w:lang w:val="ru-RU"/>
          </w:rPr>
          <w:t>ы; әріптестермен және басқа да М</w:t>
        </w:r>
        <w:r w:rsidRPr="005276C5">
          <w:rPr>
            <w:rFonts w:ascii="Times New Roman" w:hAnsi="Times New Roman"/>
            <w:sz w:val="24"/>
            <w:szCs w:val="24"/>
            <w:lang w:val="ru-RU"/>
          </w:rPr>
          <w:t>үдделі тараптармен өзара мүдделерді ескеруге,</w:t>
        </w:r>
        <w:r>
          <w:rPr>
            <w:rFonts w:ascii="Times New Roman" w:hAnsi="Times New Roman"/>
            <w:sz w:val="24"/>
            <w:szCs w:val="24"/>
            <w:lang w:val="ru-RU"/>
          </w:rPr>
          <w:t xml:space="preserve"> ҚТГ мен оның М</w:t>
        </w:r>
        <w:r w:rsidRPr="005276C5">
          <w:rPr>
            <w:rFonts w:ascii="Times New Roman" w:hAnsi="Times New Roman"/>
            <w:sz w:val="24"/>
            <w:szCs w:val="24"/>
            <w:lang w:val="ru-RU"/>
          </w:rPr>
          <w:t>үдделі тараптарының мүдделері арасындағы құқықтар мен теңгерімді сақтауға негізделген ұзақ мерзімді ынтымақтастық құруға ұмтылады.</w:t>
        </w:r>
      </w:ins>
    </w:p>
    <w:p w:rsidR="004B57DB" w:rsidRPr="005276C5" w:rsidRDefault="004B57DB" w:rsidP="004B57DB">
      <w:pPr>
        <w:spacing w:after="0"/>
        <w:ind w:firstLine="567"/>
        <w:rPr>
          <w:ins w:id="547" w:author="Турашева Асель" w:date="2022-08-25T15:48:00Z"/>
          <w:rFonts w:ascii="Times New Roman" w:hAnsi="Times New Roman"/>
          <w:b/>
          <w:sz w:val="24"/>
          <w:szCs w:val="24"/>
          <w:lang w:val="ru-RU"/>
        </w:rPr>
      </w:pPr>
      <w:ins w:id="548" w:author="Турашева Асель" w:date="2022-08-25T15:48:00Z">
        <w:r w:rsidRPr="005276C5">
          <w:rPr>
            <w:rFonts w:ascii="Times New Roman" w:hAnsi="Times New Roman"/>
            <w:b/>
            <w:sz w:val="24"/>
            <w:szCs w:val="24"/>
            <w:lang w:val="ru-RU"/>
          </w:rPr>
          <w:t>7.2.3.</w:t>
        </w:r>
        <w:r w:rsidRPr="005276C5">
          <w:rPr>
            <w:rFonts w:ascii="Times New Roman" w:hAnsi="Times New Roman"/>
            <w:b/>
            <w:sz w:val="24"/>
            <w:szCs w:val="24"/>
            <w:lang w:val="ru-RU"/>
          </w:rPr>
          <w:tab/>
          <w:t>Айқындылық</w:t>
        </w:r>
      </w:ins>
    </w:p>
    <w:p w:rsidR="004B57DB" w:rsidRPr="005276C5" w:rsidRDefault="004B57DB" w:rsidP="004B57DB">
      <w:pPr>
        <w:spacing w:after="0"/>
        <w:ind w:firstLine="567"/>
        <w:rPr>
          <w:ins w:id="549" w:author="Турашева Асель" w:date="2022-08-25T15:48:00Z"/>
          <w:rFonts w:ascii="Times New Roman" w:hAnsi="Times New Roman"/>
          <w:sz w:val="24"/>
          <w:szCs w:val="24"/>
          <w:lang w:val="ru-RU"/>
        </w:rPr>
      </w:pPr>
      <w:ins w:id="550" w:author="Турашева Асель" w:date="2022-08-25T15:48:00Z">
        <w:r w:rsidRPr="005276C5">
          <w:rPr>
            <w:rFonts w:ascii="Times New Roman" w:hAnsi="Times New Roman"/>
            <w:sz w:val="24"/>
            <w:szCs w:val="24"/>
            <w:lang w:val="ru-RU"/>
          </w:rPr>
          <w:t>7.2.3.1.</w:t>
        </w:r>
        <w:r w:rsidRPr="005276C5">
          <w:rPr>
            <w:rFonts w:ascii="Times New Roman" w:hAnsi="Times New Roman"/>
            <w:sz w:val="24"/>
            <w:szCs w:val="24"/>
            <w:lang w:val="ru-RU"/>
          </w:rPr>
          <w:tab/>
          <w:t xml:space="preserve"> ҚТГ-ның шешімдері мен іс-әр</w:t>
        </w:r>
        <w:r>
          <w:rPr>
            <w:rFonts w:ascii="Times New Roman" w:hAnsi="Times New Roman"/>
            <w:sz w:val="24"/>
            <w:szCs w:val="24"/>
            <w:lang w:val="ru-RU"/>
          </w:rPr>
          <w:t>екеттері белгіленген тәртіппен М</w:t>
        </w:r>
        <w:r w:rsidRPr="005276C5">
          <w:rPr>
            <w:rFonts w:ascii="Times New Roman" w:hAnsi="Times New Roman"/>
            <w:sz w:val="24"/>
            <w:szCs w:val="24"/>
            <w:lang w:val="ru-RU"/>
          </w:rPr>
          <w:t>үдделі тараптар үшін айқын және ашық болу</w:t>
        </w:r>
        <w:r>
          <w:rPr>
            <w:rFonts w:ascii="Times New Roman" w:hAnsi="Times New Roman"/>
            <w:sz w:val="24"/>
            <w:szCs w:val="24"/>
            <w:lang w:val="ru-RU"/>
          </w:rPr>
          <w:t>ы тиіс. ҚТГ Жалғыз акционер мен М</w:t>
        </w:r>
        <w:r w:rsidRPr="005276C5">
          <w:rPr>
            <w:rFonts w:ascii="Times New Roman" w:hAnsi="Times New Roman"/>
            <w:sz w:val="24"/>
            <w:szCs w:val="24"/>
            <w:lang w:val="ru-RU"/>
          </w:rPr>
          <w:t>үдде</w:t>
        </w:r>
        <w:r>
          <w:rPr>
            <w:rFonts w:ascii="Times New Roman" w:hAnsi="Times New Roman"/>
            <w:sz w:val="24"/>
            <w:szCs w:val="24"/>
            <w:lang w:val="ru-RU"/>
          </w:rPr>
          <w:t>лі тараптарға</w:t>
        </w:r>
        <w:r w:rsidRPr="005276C5">
          <w:rPr>
            <w:rFonts w:ascii="Times New Roman" w:hAnsi="Times New Roman"/>
            <w:sz w:val="24"/>
            <w:szCs w:val="24"/>
            <w:lang w:val="ru-RU"/>
          </w:rPr>
          <w:t xml:space="preserve"> істің жай-күйі туралы </w:t>
        </w:r>
        <w:r w:rsidRPr="00F94CD1">
          <w:rPr>
            <w:rFonts w:ascii="Times New Roman" w:hAnsi="Times New Roman"/>
            <w:sz w:val="24"/>
            <w:szCs w:val="24"/>
            <w:lang w:val="ru-RU"/>
          </w:rPr>
          <w:t>белгіленген тәртіппен</w:t>
        </w:r>
        <w:r w:rsidRPr="00277EB1">
          <w:rPr>
            <w:rFonts w:ascii="Times New Roman" w:hAnsi="Times New Roman"/>
            <w:sz w:val="24"/>
            <w:szCs w:val="24"/>
            <w:lang w:val="ru-RU"/>
          </w:rPr>
          <w:t xml:space="preserve"> </w:t>
        </w:r>
        <w:r w:rsidRPr="005276C5">
          <w:rPr>
            <w:rFonts w:ascii="Times New Roman" w:hAnsi="Times New Roman"/>
            <w:sz w:val="24"/>
            <w:szCs w:val="24"/>
            <w:lang w:val="ru-RU"/>
          </w:rPr>
          <w:t xml:space="preserve">адал, уақтылы хабардар етеді. </w:t>
        </w:r>
      </w:ins>
    </w:p>
    <w:p w:rsidR="004B57DB" w:rsidRPr="005276C5" w:rsidRDefault="004B57DB" w:rsidP="004B57DB">
      <w:pPr>
        <w:spacing w:after="0"/>
        <w:ind w:firstLine="567"/>
        <w:rPr>
          <w:ins w:id="551" w:author="Турашева Асель" w:date="2022-08-25T15:48:00Z"/>
          <w:rFonts w:ascii="Times New Roman" w:hAnsi="Times New Roman"/>
          <w:sz w:val="24"/>
          <w:szCs w:val="24"/>
          <w:lang w:val="ru-RU"/>
        </w:rPr>
      </w:pPr>
      <w:ins w:id="552" w:author="Турашева Асель" w:date="2022-08-25T15:48:00Z">
        <w:r w:rsidRPr="005276C5">
          <w:rPr>
            <w:rFonts w:ascii="Times New Roman" w:hAnsi="Times New Roman"/>
            <w:sz w:val="24"/>
            <w:szCs w:val="24"/>
            <w:lang w:val="ru-RU"/>
          </w:rPr>
          <w:t>7.2.3.2.</w:t>
        </w:r>
        <w:r w:rsidRPr="005276C5">
          <w:rPr>
            <w:rFonts w:ascii="Times New Roman" w:hAnsi="Times New Roman"/>
            <w:sz w:val="24"/>
            <w:szCs w:val="24"/>
            <w:lang w:val="ru-RU"/>
          </w:rPr>
          <w:tab/>
          <w:t xml:space="preserve"> ҚТГ Қазақстан Республикасының заңнамасына сәйкес есептілік пен есепке алу сапасын жақсарту негізінде ақпараттың ашықтығы мен қолжетімділігін арттыруға ұмтылады. Қазақстан Республикасының заңнамасында және ішкі құжаттарда көзделген ақпаратты </w:t>
        </w:r>
        <w:r>
          <w:rPr>
            <w:rFonts w:ascii="Times New Roman" w:hAnsi="Times New Roman"/>
            <w:sz w:val="24"/>
            <w:szCs w:val="24"/>
            <w:lang w:val="ru-RU"/>
          </w:rPr>
          <w:t>Жұмыс</w:t>
        </w:r>
        <w:r w:rsidRPr="00C64C8B">
          <w:rPr>
            <w:rFonts w:ascii="Times New Roman" w:hAnsi="Times New Roman"/>
            <w:sz w:val="24"/>
            <w:szCs w:val="24"/>
            <w:lang w:val="ru-RU"/>
          </w:rPr>
          <w:t xml:space="preserve">керлер тарапынан </w:t>
        </w:r>
        <w:r w:rsidRPr="005276C5">
          <w:rPr>
            <w:rFonts w:ascii="Times New Roman" w:hAnsi="Times New Roman"/>
            <w:sz w:val="24"/>
            <w:szCs w:val="24"/>
            <w:lang w:val="ru-RU"/>
          </w:rPr>
          <w:t xml:space="preserve">ашу құпия ақпаратты қорғау жөніндегі нормалар ескеріле отырып </w:t>
        </w:r>
        <w:r>
          <w:rPr>
            <w:rFonts w:ascii="Times New Roman" w:hAnsi="Times New Roman"/>
            <w:sz w:val="24"/>
            <w:szCs w:val="24"/>
            <w:lang w:val="ru-RU"/>
          </w:rPr>
          <w:t>жүргізілуі</w:t>
        </w:r>
        <w:r w:rsidRPr="005276C5">
          <w:rPr>
            <w:rFonts w:ascii="Times New Roman" w:hAnsi="Times New Roman"/>
            <w:sz w:val="24"/>
            <w:szCs w:val="24"/>
            <w:lang w:val="ru-RU"/>
          </w:rPr>
          <w:t xml:space="preserve"> тиіс. </w:t>
        </w:r>
      </w:ins>
    </w:p>
    <w:p w:rsidR="004B57DB" w:rsidRPr="005276C5" w:rsidRDefault="004B57DB" w:rsidP="004B57DB">
      <w:pPr>
        <w:spacing w:after="0"/>
        <w:ind w:firstLine="567"/>
        <w:rPr>
          <w:ins w:id="553" w:author="Турашева Асель" w:date="2022-08-25T15:48:00Z"/>
          <w:rFonts w:ascii="Times New Roman" w:hAnsi="Times New Roman"/>
          <w:b/>
          <w:sz w:val="24"/>
          <w:szCs w:val="24"/>
          <w:lang w:val="ru-RU"/>
        </w:rPr>
      </w:pPr>
      <w:ins w:id="554" w:author="Турашева Асель" w:date="2022-08-25T15:48:00Z">
        <w:r w:rsidRPr="005276C5">
          <w:rPr>
            <w:rFonts w:ascii="Times New Roman" w:hAnsi="Times New Roman"/>
            <w:b/>
            <w:sz w:val="24"/>
            <w:szCs w:val="24"/>
            <w:lang w:val="ru-RU"/>
          </w:rPr>
          <w:t>7.2.4.</w:t>
        </w:r>
        <w:r w:rsidRPr="005276C5">
          <w:rPr>
            <w:rFonts w:ascii="Times New Roman" w:hAnsi="Times New Roman"/>
            <w:b/>
            <w:sz w:val="24"/>
            <w:szCs w:val="24"/>
            <w:lang w:val="ru-RU"/>
          </w:rPr>
          <w:tab/>
          <w:t>Этикалық мінез-құлық</w:t>
        </w:r>
      </w:ins>
    </w:p>
    <w:p w:rsidR="004B57DB" w:rsidRPr="005276C5" w:rsidRDefault="004B57DB" w:rsidP="004B57DB">
      <w:pPr>
        <w:spacing w:after="0"/>
        <w:ind w:firstLine="567"/>
        <w:rPr>
          <w:ins w:id="555" w:author="Турашева Асель" w:date="2022-08-25T15:48:00Z"/>
          <w:rFonts w:ascii="Times New Roman" w:hAnsi="Times New Roman"/>
          <w:sz w:val="24"/>
          <w:szCs w:val="24"/>
          <w:lang w:val="ru-RU"/>
        </w:rPr>
      </w:pPr>
      <w:ins w:id="556" w:author="Турашева Асель" w:date="2022-08-25T15:48:00Z">
        <w:r w:rsidRPr="005276C5">
          <w:rPr>
            <w:rFonts w:ascii="Times New Roman" w:hAnsi="Times New Roman"/>
            <w:sz w:val="24"/>
            <w:szCs w:val="24"/>
            <w:lang w:val="ru-RU"/>
          </w:rPr>
          <w:t>7.2</w:t>
        </w:r>
        <w:r>
          <w:rPr>
            <w:rFonts w:ascii="Times New Roman" w:hAnsi="Times New Roman"/>
            <w:sz w:val="24"/>
            <w:szCs w:val="24"/>
            <w:lang w:val="ru-RU"/>
          </w:rPr>
          <w:t>.4.1.</w:t>
        </w:r>
        <w:r>
          <w:rPr>
            <w:rFonts w:ascii="Times New Roman" w:hAnsi="Times New Roman"/>
            <w:sz w:val="24"/>
            <w:szCs w:val="24"/>
            <w:lang w:val="ru-RU"/>
          </w:rPr>
          <w:tab/>
          <w:t xml:space="preserve"> ҚТГ Жалғыз акционердің, М</w:t>
        </w:r>
        <w:r w:rsidRPr="005276C5">
          <w:rPr>
            <w:rFonts w:ascii="Times New Roman" w:hAnsi="Times New Roman"/>
            <w:sz w:val="24"/>
            <w:szCs w:val="24"/>
            <w:lang w:val="ru-RU"/>
          </w:rPr>
          <w:t xml:space="preserve">үдделі тараптардың және жалпы жұртшылықтың сеніміне лайық болуға ұмтылады. Сенім жоғары этикалық нормаларға дәйекті міндеттеме нәтижесінде туындайды. </w:t>
        </w:r>
      </w:ins>
    </w:p>
    <w:p w:rsidR="004B57DB" w:rsidRPr="005276C5" w:rsidRDefault="004B57DB" w:rsidP="004B57DB">
      <w:pPr>
        <w:spacing w:after="0"/>
        <w:ind w:firstLine="567"/>
        <w:rPr>
          <w:ins w:id="557" w:author="Турашева Асель" w:date="2022-08-25T15:48:00Z"/>
          <w:rFonts w:ascii="Times New Roman" w:hAnsi="Times New Roman"/>
          <w:sz w:val="24"/>
          <w:szCs w:val="24"/>
          <w:lang w:val="ru-RU"/>
        </w:rPr>
      </w:pPr>
      <w:ins w:id="558" w:author="Турашева Асель" w:date="2022-08-25T15:48:00Z">
        <w:r w:rsidRPr="005276C5">
          <w:rPr>
            <w:rFonts w:ascii="Times New Roman" w:hAnsi="Times New Roman"/>
            <w:sz w:val="24"/>
            <w:szCs w:val="24"/>
            <w:lang w:val="ru-RU"/>
          </w:rPr>
          <w:t>7.2.4.2.</w:t>
        </w:r>
        <w:r w:rsidRPr="005276C5">
          <w:rPr>
            <w:rFonts w:ascii="Times New Roman" w:hAnsi="Times New Roman"/>
            <w:sz w:val="24"/>
            <w:szCs w:val="24"/>
            <w:lang w:val="ru-RU"/>
          </w:rPr>
          <w:tab/>
          <w:t xml:space="preserve"> ҚТГ </w:t>
        </w:r>
        <w:r>
          <w:rPr>
            <w:rFonts w:ascii="Times New Roman" w:hAnsi="Times New Roman"/>
            <w:sz w:val="24"/>
            <w:szCs w:val="24"/>
            <w:lang w:val="ru-RU"/>
          </w:rPr>
          <w:t>Жұмыс</w:t>
        </w:r>
        <w:r w:rsidRPr="005276C5">
          <w:rPr>
            <w:rFonts w:ascii="Times New Roman" w:hAnsi="Times New Roman"/>
            <w:sz w:val="24"/>
            <w:szCs w:val="24"/>
            <w:lang w:val="ru-RU"/>
          </w:rPr>
          <w:t xml:space="preserve">керлерінің шешімдері мен іс-әрекеттерінің негізінде құрмет, адалдық, ашықтық, командалық рух және сенім, адалдық және әділдік сияқты жоғары моральдық құндылықтар болуы тиіс. ҚТГ </w:t>
        </w:r>
        <w:r>
          <w:rPr>
            <w:rFonts w:ascii="Times New Roman" w:hAnsi="Times New Roman"/>
            <w:sz w:val="24"/>
            <w:szCs w:val="24"/>
            <w:lang w:val="ru-RU"/>
          </w:rPr>
          <w:t>Жұмыс</w:t>
        </w:r>
        <w:r w:rsidRPr="005276C5">
          <w:rPr>
            <w:rFonts w:ascii="Times New Roman" w:hAnsi="Times New Roman"/>
            <w:sz w:val="24"/>
            <w:szCs w:val="24"/>
            <w:lang w:val="ru-RU"/>
          </w:rPr>
          <w:t xml:space="preserve">керлері өз қызметін сыйластық, </w:t>
        </w:r>
        <w:r>
          <w:rPr>
            <w:rFonts w:ascii="Times New Roman" w:hAnsi="Times New Roman"/>
            <w:sz w:val="24"/>
            <w:szCs w:val="24"/>
            <w:lang w:val="ru-RU"/>
          </w:rPr>
          <w:t>толеранттылық</w:t>
        </w:r>
        <w:r w:rsidRPr="005276C5">
          <w:rPr>
            <w:rFonts w:ascii="Times New Roman" w:hAnsi="Times New Roman"/>
            <w:sz w:val="24"/>
            <w:szCs w:val="24"/>
            <w:lang w:val="ru-RU"/>
          </w:rPr>
          <w:t xml:space="preserve">, тілектестік және парасаттылық негізінде жүзеге асырады.  ҚТГ </w:t>
        </w:r>
        <w:r>
          <w:rPr>
            <w:rFonts w:ascii="Times New Roman" w:hAnsi="Times New Roman"/>
            <w:sz w:val="24"/>
            <w:szCs w:val="24"/>
            <w:lang w:val="ru-RU"/>
          </w:rPr>
          <w:t>Жұмыс</w:t>
        </w:r>
        <w:r w:rsidRPr="005276C5">
          <w:rPr>
            <w:rFonts w:ascii="Times New Roman" w:hAnsi="Times New Roman"/>
            <w:sz w:val="24"/>
            <w:szCs w:val="24"/>
            <w:lang w:val="ru-RU"/>
          </w:rPr>
          <w:t xml:space="preserve">керлері ҚТГ-ның имиджін, корпоративтік рухын және корпоративтік стилін қолдау үшін барлық </w:t>
        </w:r>
        <w:r>
          <w:rPr>
            <w:rFonts w:ascii="Times New Roman" w:hAnsi="Times New Roman"/>
            <w:sz w:val="24"/>
            <w:szCs w:val="24"/>
            <w:lang w:val="ru-RU"/>
          </w:rPr>
          <w:t>мүмкін</w:t>
        </w:r>
        <w:r w:rsidRPr="005276C5">
          <w:rPr>
            <w:rFonts w:ascii="Times New Roman" w:hAnsi="Times New Roman"/>
            <w:sz w:val="24"/>
            <w:szCs w:val="24"/>
            <w:lang w:val="ru-RU"/>
          </w:rPr>
          <w:t xml:space="preserve"> шараларды қабылдайды. </w:t>
        </w:r>
      </w:ins>
    </w:p>
    <w:p w:rsidR="004B57DB" w:rsidRPr="005276C5" w:rsidRDefault="004B57DB" w:rsidP="004B57DB">
      <w:pPr>
        <w:spacing w:after="0"/>
        <w:ind w:firstLine="567"/>
        <w:rPr>
          <w:ins w:id="559" w:author="Турашева Асель" w:date="2022-08-25T15:48:00Z"/>
          <w:rFonts w:ascii="Times New Roman" w:hAnsi="Times New Roman"/>
          <w:sz w:val="24"/>
          <w:szCs w:val="24"/>
          <w:lang w:val="ru-RU"/>
        </w:rPr>
      </w:pPr>
      <w:ins w:id="560" w:author="Турашева Асель" w:date="2022-08-25T15:48:00Z">
        <w:r w:rsidRPr="005276C5">
          <w:rPr>
            <w:rFonts w:ascii="Times New Roman" w:hAnsi="Times New Roman"/>
            <w:sz w:val="24"/>
            <w:szCs w:val="24"/>
            <w:lang w:val="ru-RU"/>
          </w:rPr>
          <w:t>7.2.4.3.</w:t>
        </w:r>
        <w:r w:rsidRPr="005276C5">
          <w:rPr>
            <w:rFonts w:ascii="Times New Roman" w:hAnsi="Times New Roman"/>
            <w:sz w:val="24"/>
            <w:szCs w:val="24"/>
            <w:lang w:val="ru-RU"/>
          </w:rPr>
          <w:tab/>
          <w:t xml:space="preserve"> </w:t>
        </w:r>
        <w:r>
          <w:rPr>
            <w:rFonts w:ascii="Times New Roman" w:hAnsi="Times New Roman"/>
            <w:sz w:val="24"/>
            <w:szCs w:val="24"/>
            <w:lang w:val="ru-RU"/>
          </w:rPr>
          <w:t>Жұмыс</w:t>
        </w:r>
        <w:r w:rsidRPr="005276C5">
          <w:rPr>
            <w:rFonts w:ascii="Times New Roman" w:hAnsi="Times New Roman"/>
            <w:sz w:val="24"/>
            <w:szCs w:val="24"/>
            <w:lang w:val="ru-RU"/>
          </w:rPr>
          <w:t>керлер өз</w:t>
        </w:r>
        <w:r>
          <w:rPr>
            <w:rFonts w:ascii="Times New Roman" w:hAnsi="Times New Roman"/>
            <w:sz w:val="24"/>
            <w:szCs w:val="24"/>
            <w:lang w:val="ru-RU"/>
          </w:rPr>
          <w:t>дері жұмыс істейтін өңірлердің м</w:t>
        </w:r>
        <w:r w:rsidRPr="005276C5">
          <w:rPr>
            <w:rFonts w:ascii="Times New Roman" w:hAnsi="Times New Roman"/>
            <w:sz w:val="24"/>
            <w:szCs w:val="24"/>
            <w:lang w:val="ru-RU"/>
          </w:rPr>
          <w:t>емлекеттік және басқа тілдеріне, салт-дәстүрлеріне құрмет көрсетудің айрықша үлгісін көрсетеді, мінез-құлық мәдениетінің жоғары моральдық және этикалық нормаларын ұстанады, ҚТГ-ның қазіргі және болашақтағы беделіне нұқсан келтіретін</w:t>
        </w:r>
        <w:r>
          <w:rPr>
            <w:rFonts w:ascii="Times New Roman" w:hAnsi="Times New Roman"/>
            <w:sz w:val="24"/>
            <w:szCs w:val="24"/>
            <w:lang w:val="ru-RU"/>
          </w:rPr>
          <w:t>,</w:t>
        </w:r>
        <w:r w:rsidRPr="005276C5">
          <w:rPr>
            <w:rFonts w:ascii="Times New Roman" w:hAnsi="Times New Roman"/>
            <w:sz w:val="24"/>
            <w:szCs w:val="24"/>
            <w:lang w:val="ru-RU"/>
          </w:rPr>
          <w:t xml:space="preserve"> қоғамға жат және әдепке жат мінез-құлыққа жол бермейді.</w:t>
        </w:r>
      </w:ins>
    </w:p>
    <w:p w:rsidR="004B57DB" w:rsidRPr="005276C5" w:rsidRDefault="004B57DB" w:rsidP="004B57DB">
      <w:pPr>
        <w:spacing w:after="0"/>
        <w:ind w:firstLine="567"/>
        <w:rPr>
          <w:ins w:id="561" w:author="Турашева Асель" w:date="2022-08-25T15:48:00Z"/>
          <w:rFonts w:ascii="Times New Roman" w:hAnsi="Times New Roman"/>
          <w:b/>
          <w:sz w:val="24"/>
          <w:szCs w:val="24"/>
          <w:lang w:val="ru-RU"/>
        </w:rPr>
      </w:pPr>
      <w:ins w:id="562" w:author="Турашева Асель" w:date="2022-08-25T15:48:00Z">
        <w:r w:rsidRPr="005276C5">
          <w:rPr>
            <w:rFonts w:ascii="Times New Roman" w:hAnsi="Times New Roman"/>
            <w:b/>
            <w:sz w:val="24"/>
            <w:szCs w:val="24"/>
            <w:lang w:val="ru-RU"/>
          </w:rPr>
          <w:t>7.2.5.</w:t>
        </w:r>
        <w:r w:rsidRPr="005276C5">
          <w:rPr>
            <w:rFonts w:ascii="Times New Roman" w:hAnsi="Times New Roman"/>
            <w:b/>
            <w:sz w:val="24"/>
            <w:szCs w:val="24"/>
            <w:lang w:val="ru-RU"/>
          </w:rPr>
          <w:tab/>
          <w:t>Құрмет</w:t>
        </w:r>
      </w:ins>
    </w:p>
    <w:p w:rsidR="004B57DB" w:rsidRPr="005276C5" w:rsidRDefault="004B57DB" w:rsidP="004B57DB">
      <w:pPr>
        <w:spacing w:after="0"/>
        <w:ind w:firstLine="567"/>
        <w:rPr>
          <w:ins w:id="563" w:author="Турашева Асель" w:date="2022-08-25T15:48:00Z"/>
          <w:rFonts w:ascii="Times New Roman" w:hAnsi="Times New Roman"/>
          <w:sz w:val="24"/>
          <w:szCs w:val="24"/>
          <w:lang w:val="ru-RU"/>
        </w:rPr>
      </w:pPr>
      <w:ins w:id="564" w:author="Турашева Асель" w:date="2022-08-25T15:48:00Z">
        <w:r w:rsidRPr="005276C5">
          <w:rPr>
            <w:rFonts w:ascii="Times New Roman" w:hAnsi="Times New Roman"/>
            <w:sz w:val="24"/>
            <w:szCs w:val="24"/>
            <w:lang w:val="ru-RU"/>
          </w:rPr>
          <w:t>7.2.5.1.</w:t>
        </w:r>
        <w:r w:rsidRPr="005276C5">
          <w:rPr>
            <w:rFonts w:ascii="Times New Roman" w:hAnsi="Times New Roman"/>
            <w:sz w:val="24"/>
            <w:szCs w:val="24"/>
            <w:lang w:val="ru-RU"/>
          </w:rPr>
          <w:tab/>
          <w:t>ҚТГ заңнамадан, жасалған шарттардан туындайтын немесе жанама түрде іскерлік өзара қары</w:t>
        </w:r>
        <w:r>
          <w:rPr>
            <w:rFonts w:ascii="Times New Roman" w:hAnsi="Times New Roman"/>
            <w:sz w:val="24"/>
            <w:szCs w:val="24"/>
            <w:lang w:val="ru-RU"/>
          </w:rPr>
          <w:t>м-қатынастар шеңберінде, барлық М</w:t>
        </w:r>
        <w:r w:rsidRPr="005276C5">
          <w:rPr>
            <w:rFonts w:ascii="Times New Roman" w:hAnsi="Times New Roman"/>
            <w:sz w:val="24"/>
            <w:szCs w:val="24"/>
            <w:lang w:val="ru-RU"/>
          </w:rPr>
          <w:t>үдделі тараптардың құқықтары мен мүдделерін құрметтейді.</w:t>
        </w:r>
      </w:ins>
    </w:p>
    <w:p w:rsidR="004B57DB" w:rsidRPr="005276C5" w:rsidRDefault="004B57DB" w:rsidP="004B57DB">
      <w:pPr>
        <w:spacing w:after="0"/>
        <w:ind w:firstLine="567"/>
        <w:rPr>
          <w:ins w:id="565" w:author="Турашева Асель" w:date="2022-08-25T15:48:00Z"/>
          <w:rFonts w:ascii="Times New Roman" w:hAnsi="Times New Roman"/>
          <w:sz w:val="24"/>
          <w:szCs w:val="24"/>
          <w:lang w:val="ru-RU"/>
        </w:rPr>
      </w:pPr>
      <w:ins w:id="566" w:author="Турашева Асель" w:date="2022-08-25T15:48:00Z">
        <w:r w:rsidRPr="005276C5">
          <w:rPr>
            <w:rFonts w:ascii="Times New Roman" w:hAnsi="Times New Roman"/>
            <w:sz w:val="24"/>
            <w:szCs w:val="24"/>
            <w:lang w:val="ru-RU"/>
          </w:rPr>
          <w:t>7.2.5.2.</w:t>
        </w:r>
        <w:r w:rsidRPr="005276C5">
          <w:rPr>
            <w:rFonts w:ascii="Times New Roman" w:hAnsi="Times New Roman"/>
            <w:sz w:val="24"/>
            <w:szCs w:val="24"/>
            <w:lang w:val="ru-RU"/>
          </w:rPr>
          <w:tab/>
          <w:t>ҚТГ адам құқықтарын сақтайды, олардың маңыздылығы мен әмбебаптығын</w:t>
        </w:r>
        <w:r>
          <w:rPr>
            <w:rFonts w:ascii="Times New Roman" w:hAnsi="Times New Roman"/>
            <w:sz w:val="24"/>
            <w:szCs w:val="24"/>
            <w:lang w:val="ru-RU"/>
          </w:rPr>
          <w:t xml:space="preserve"> мойындайды, адам құқықтарының Жалпыға ортақ декларациясында, А</w:t>
        </w:r>
        <w:r w:rsidRPr="005276C5">
          <w:rPr>
            <w:rFonts w:ascii="Times New Roman" w:hAnsi="Times New Roman"/>
            <w:sz w:val="24"/>
            <w:szCs w:val="24"/>
            <w:lang w:val="ru-RU"/>
          </w:rPr>
          <w:t>дам құқықтары мен негізг</w:t>
        </w:r>
        <w:r>
          <w:rPr>
            <w:rFonts w:ascii="Times New Roman" w:hAnsi="Times New Roman"/>
            <w:sz w:val="24"/>
            <w:szCs w:val="24"/>
            <w:lang w:val="ru-RU"/>
          </w:rPr>
          <w:t>і бостандықтарын қорғау туралы к</w:t>
        </w:r>
        <w:r w:rsidRPr="005276C5">
          <w:rPr>
            <w:rFonts w:ascii="Times New Roman" w:hAnsi="Times New Roman"/>
            <w:sz w:val="24"/>
            <w:szCs w:val="24"/>
            <w:lang w:val="ru-RU"/>
          </w:rPr>
          <w:t>онвенцияда, Халықаралық еңбек ұйымының декларациялары мен конвенцияларында және адам құқықтары саласындағы өзге де танылған халықаралық құжаттарда белгіленген, сондай-ақ Қазақстан Республикасының Конституциясы мен заңнамасынан туындайтын іргелі қағидаттарды толық қолдайды.</w:t>
        </w:r>
      </w:ins>
    </w:p>
    <w:p w:rsidR="004B57DB" w:rsidRPr="005276C5" w:rsidRDefault="004B57DB" w:rsidP="004B57DB">
      <w:pPr>
        <w:spacing w:after="0"/>
        <w:ind w:firstLine="567"/>
        <w:rPr>
          <w:ins w:id="567" w:author="Турашева Асель" w:date="2022-08-25T15:48:00Z"/>
          <w:rFonts w:ascii="Times New Roman" w:hAnsi="Times New Roman"/>
          <w:sz w:val="24"/>
          <w:szCs w:val="24"/>
          <w:lang w:val="ru-RU"/>
        </w:rPr>
      </w:pPr>
      <w:ins w:id="568" w:author="Турашева Асель" w:date="2022-08-25T15:48:00Z">
        <w:r w:rsidRPr="005276C5">
          <w:rPr>
            <w:rFonts w:ascii="Times New Roman" w:hAnsi="Times New Roman"/>
            <w:sz w:val="24"/>
            <w:szCs w:val="24"/>
            <w:lang w:val="ru-RU"/>
          </w:rPr>
          <w:t>7.2.5.3.</w:t>
        </w:r>
        <w:r w:rsidRPr="005276C5">
          <w:rPr>
            <w:rFonts w:ascii="Times New Roman" w:hAnsi="Times New Roman"/>
            <w:sz w:val="24"/>
            <w:szCs w:val="24"/>
            <w:lang w:val="ru-RU"/>
          </w:rPr>
          <w:tab/>
        </w:r>
        <w:r>
          <w:rPr>
            <w:rFonts w:ascii="Times New Roman" w:hAnsi="Times New Roman"/>
            <w:sz w:val="24"/>
            <w:szCs w:val="24"/>
            <w:lang w:val="ru-RU"/>
          </w:rPr>
          <w:t>Жұмыс</w:t>
        </w:r>
        <w:r w:rsidRPr="005276C5">
          <w:rPr>
            <w:rFonts w:ascii="Times New Roman" w:hAnsi="Times New Roman"/>
            <w:sz w:val="24"/>
            <w:szCs w:val="24"/>
            <w:lang w:val="ru-RU"/>
          </w:rPr>
          <w:t>керлердің жынысына, нәсіліне, ұлтына, тіліне, шығу тегіне, мүліктік және лауазымдық жағдайына, тұрғылықты жеріне, дінге көзқарасына және саяси нанымына қарамастан адал және әділ қарым-қатынас жасауға құқығы бар.</w:t>
        </w:r>
      </w:ins>
    </w:p>
    <w:p w:rsidR="004B57DB" w:rsidRPr="005276C5" w:rsidRDefault="004B57DB" w:rsidP="004B57DB">
      <w:pPr>
        <w:spacing w:after="0"/>
        <w:ind w:firstLine="567"/>
        <w:rPr>
          <w:ins w:id="569" w:author="Турашева Асель" w:date="2022-08-25T15:48:00Z"/>
          <w:rFonts w:ascii="Times New Roman" w:hAnsi="Times New Roman"/>
          <w:sz w:val="24"/>
          <w:szCs w:val="24"/>
          <w:lang w:val="ru-RU"/>
        </w:rPr>
      </w:pPr>
      <w:ins w:id="570" w:author="Турашева Асель" w:date="2022-08-25T15:48:00Z">
        <w:r w:rsidRPr="005276C5">
          <w:rPr>
            <w:rFonts w:ascii="Times New Roman" w:hAnsi="Times New Roman"/>
            <w:sz w:val="24"/>
            <w:szCs w:val="24"/>
            <w:lang w:val="ru-RU"/>
          </w:rPr>
          <w:t>7.2.5.4.</w:t>
        </w:r>
        <w:r w:rsidRPr="005276C5">
          <w:rPr>
            <w:rFonts w:ascii="Times New Roman" w:hAnsi="Times New Roman"/>
            <w:sz w:val="24"/>
            <w:szCs w:val="24"/>
            <w:lang w:val="ru-RU"/>
          </w:rPr>
          <w:tab/>
          <w:t>ҚТГ өзіне БҰҰ Жаһандық шартының он қағидатын құрметтеу міндеттемесін қабылдайды (Кодекске 1-қосымша).</w:t>
        </w:r>
      </w:ins>
    </w:p>
    <w:p w:rsidR="004B57DB" w:rsidRPr="005276C5" w:rsidRDefault="004B57DB" w:rsidP="004B57DB">
      <w:pPr>
        <w:spacing w:after="0"/>
        <w:ind w:firstLine="567"/>
        <w:rPr>
          <w:ins w:id="571" w:author="Турашева Асель" w:date="2022-08-25T15:48:00Z"/>
          <w:rFonts w:ascii="Times New Roman" w:hAnsi="Times New Roman"/>
          <w:b/>
          <w:sz w:val="24"/>
          <w:szCs w:val="24"/>
          <w:lang w:val="ru-RU"/>
        </w:rPr>
      </w:pPr>
      <w:ins w:id="572" w:author="Турашева Асель" w:date="2022-08-25T15:48:00Z">
        <w:r w:rsidRPr="005276C5">
          <w:rPr>
            <w:rFonts w:ascii="Times New Roman" w:hAnsi="Times New Roman"/>
            <w:b/>
            <w:sz w:val="24"/>
            <w:szCs w:val="24"/>
            <w:lang w:val="ru-RU"/>
          </w:rPr>
          <w:t>7.2.6.</w:t>
        </w:r>
        <w:r w:rsidRPr="005276C5">
          <w:rPr>
            <w:rFonts w:ascii="Times New Roman" w:hAnsi="Times New Roman"/>
            <w:b/>
            <w:sz w:val="24"/>
            <w:szCs w:val="24"/>
            <w:lang w:val="ru-RU"/>
          </w:rPr>
          <w:tab/>
          <w:t>Заңдылық</w:t>
        </w:r>
      </w:ins>
    </w:p>
    <w:p w:rsidR="004B57DB" w:rsidRPr="005276C5" w:rsidRDefault="004B57DB" w:rsidP="004B57DB">
      <w:pPr>
        <w:spacing w:after="0"/>
        <w:ind w:firstLine="567"/>
        <w:rPr>
          <w:ins w:id="573" w:author="Турашева Асель" w:date="2022-08-25T15:48:00Z"/>
          <w:rFonts w:ascii="Times New Roman" w:hAnsi="Times New Roman"/>
          <w:sz w:val="24"/>
          <w:szCs w:val="24"/>
          <w:lang w:val="ru-RU"/>
        </w:rPr>
      </w:pPr>
      <w:ins w:id="574" w:author="Турашева Асель" w:date="2022-08-25T15:48:00Z">
        <w:r w:rsidRPr="005276C5">
          <w:rPr>
            <w:rFonts w:ascii="Times New Roman" w:hAnsi="Times New Roman"/>
            <w:sz w:val="24"/>
            <w:szCs w:val="24"/>
            <w:lang w:val="ru-RU"/>
          </w:rPr>
          <w:t>7.2.6.1.</w:t>
        </w:r>
        <w:r w:rsidRPr="005276C5">
          <w:rPr>
            <w:rFonts w:ascii="Times New Roman" w:hAnsi="Times New Roman"/>
            <w:sz w:val="24"/>
            <w:szCs w:val="24"/>
            <w:lang w:val="ru-RU"/>
          </w:rPr>
          <w:tab/>
          <w:t xml:space="preserve">ҚТГ және оның </w:t>
        </w:r>
        <w:r>
          <w:rPr>
            <w:rFonts w:ascii="Times New Roman" w:hAnsi="Times New Roman"/>
            <w:sz w:val="24"/>
            <w:szCs w:val="24"/>
            <w:lang w:val="ru-RU"/>
          </w:rPr>
          <w:t>Жұмыс</w:t>
        </w:r>
        <w:r w:rsidRPr="005276C5">
          <w:rPr>
            <w:rFonts w:ascii="Times New Roman" w:hAnsi="Times New Roman"/>
            <w:sz w:val="24"/>
            <w:szCs w:val="24"/>
            <w:lang w:val="ru-RU"/>
          </w:rPr>
          <w:t>керлерінің шешімдері, іс-әрекеттері мен мінез-құлқы Қазақстан Республикасының заңнамасына, басқа қолданыла</w:t>
        </w:r>
        <w:r>
          <w:rPr>
            <w:rFonts w:ascii="Times New Roman" w:hAnsi="Times New Roman"/>
            <w:sz w:val="24"/>
            <w:szCs w:val="24"/>
            <w:lang w:val="ru-RU"/>
          </w:rPr>
          <w:t>тын халықаралық заңнамаға, ҚТГ Ж</w:t>
        </w:r>
        <w:r w:rsidRPr="005276C5">
          <w:rPr>
            <w:rFonts w:ascii="Times New Roman" w:hAnsi="Times New Roman"/>
            <w:sz w:val="24"/>
            <w:szCs w:val="24"/>
            <w:lang w:val="ru-RU"/>
          </w:rPr>
          <w:t>арғысына және Жалғыз акционердің шешімдеріне қатаң, то</w:t>
        </w:r>
        <w:r>
          <w:rPr>
            <w:rFonts w:ascii="Times New Roman" w:hAnsi="Times New Roman"/>
            <w:sz w:val="24"/>
            <w:szCs w:val="24"/>
            <w:lang w:val="ru-RU"/>
          </w:rPr>
          <w:t>лық және мүлтіксіз сәйкес келуі</w:t>
        </w:r>
        <w:r w:rsidRPr="005276C5">
          <w:rPr>
            <w:rFonts w:ascii="Times New Roman" w:hAnsi="Times New Roman"/>
            <w:sz w:val="24"/>
            <w:szCs w:val="24"/>
            <w:lang w:val="ru-RU"/>
          </w:rPr>
          <w:t xml:space="preserve"> тиіс.</w:t>
        </w:r>
      </w:ins>
    </w:p>
    <w:p w:rsidR="004B57DB" w:rsidRPr="005276C5" w:rsidRDefault="004B57DB" w:rsidP="004B57DB">
      <w:pPr>
        <w:spacing w:after="0"/>
        <w:ind w:firstLine="567"/>
        <w:rPr>
          <w:ins w:id="575" w:author="Турашева Асель" w:date="2022-08-25T15:48:00Z"/>
          <w:rFonts w:ascii="Times New Roman" w:hAnsi="Times New Roman"/>
          <w:b/>
          <w:sz w:val="24"/>
          <w:szCs w:val="24"/>
          <w:lang w:val="ru-RU"/>
        </w:rPr>
      </w:pPr>
      <w:ins w:id="576" w:author="Турашева Асель" w:date="2022-08-25T15:48:00Z">
        <w:r w:rsidRPr="005276C5">
          <w:rPr>
            <w:rFonts w:ascii="Times New Roman" w:hAnsi="Times New Roman"/>
            <w:b/>
            <w:sz w:val="24"/>
            <w:szCs w:val="24"/>
            <w:lang w:val="ru-RU"/>
          </w:rPr>
          <w:t>7.2.7.</w:t>
        </w:r>
        <w:r w:rsidRPr="005276C5">
          <w:rPr>
            <w:rFonts w:ascii="Times New Roman" w:hAnsi="Times New Roman"/>
            <w:b/>
            <w:sz w:val="24"/>
            <w:szCs w:val="24"/>
            <w:lang w:val="ru-RU"/>
          </w:rPr>
          <w:tab/>
          <w:t>Кәсі</w:t>
        </w:r>
        <w:r>
          <w:rPr>
            <w:rFonts w:ascii="Times New Roman" w:hAnsi="Times New Roman"/>
            <w:b/>
            <w:sz w:val="24"/>
            <w:szCs w:val="24"/>
            <w:lang w:val="ru-RU"/>
          </w:rPr>
          <w:t>пқойлық</w:t>
        </w:r>
      </w:ins>
    </w:p>
    <w:p w:rsidR="004B57DB" w:rsidRPr="005276C5" w:rsidRDefault="004B57DB" w:rsidP="004B57DB">
      <w:pPr>
        <w:spacing w:after="0"/>
        <w:ind w:firstLine="567"/>
        <w:rPr>
          <w:ins w:id="577" w:author="Турашева Асель" w:date="2022-08-25T15:48:00Z"/>
          <w:rFonts w:ascii="Times New Roman" w:hAnsi="Times New Roman"/>
          <w:sz w:val="24"/>
          <w:szCs w:val="24"/>
          <w:lang w:val="ru-RU"/>
        </w:rPr>
      </w:pPr>
      <w:ins w:id="578" w:author="Турашева Асель" w:date="2022-08-25T15:48:00Z">
        <w:r w:rsidRPr="005276C5">
          <w:rPr>
            <w:rFonts w:ascii="Times New Roman" w:hAnsi="Times New Roman"/>
            <w:sz w:val="24"/>
            <w:szCs w:val="24"/>
            <w:lang w:val="ru-RU"/>
          </w:rPr>
          <w:t>7.2.7.1.</w:t>
        </w:r>
        <w:r w:rsidRPr="005276C5">
          <w:rPr>
            <w:rFonts w:ascii="Times New Roman" w:hAnsi="Times New Roman"/>
            <w:sz w:val="24"/>
            <w:szCs w:val="24"/>
            <w:lang w:val="ru-RU"/>
          </w:rPr>
          <w:tab/>
          <w:t xml:space="preserve"> </w:t>
        </w:r>
        <w:r>
          <w:rPr>
            <w:rFonts w:ascii="Times New Roman" w:hAnsi="Times New Roman"/>
            <w:sz w:val="24"/>
            <w:szCs w:val="24"/>
            <w:lang w:val="ru-RU"/>
          </w:rPr>
          <w:t>Жұмыс</w:t>
        </w:r>
        <w:r w:rsidRPr="005276C5">
          <w:rPr>
            <w:rFonts w:ascii="Times New Roman" w:hAnsi="Times New Roman"/>
            <w:sz w:val="24"/>
            <w:szCs w:val="24"/>
            <w:lang w:val="ru-RU"/>
          </w:rPr>
          <w:t>керлер</w:t>
        </w:r>
        <w:r w:rsidRPr="005276C5">
          <w:rPr>
            <w:rFonts w:ascii="Times New Roman" w:eastAsia="Calibri" w:hAnsi="Times New Roman"/>
            <w:sz w:val="24"/>
            <w:szCs w:val="24"/>
            <w:lang w:val="ru-RU"/>
          </w:rPr>
          <w:t xml:space="preserve"> – </w:t>
        </w:r>
        <w:r w:rsidRPr="005276C5">
          <w:rPr>
            <w:rFonts w:ascii="Times New Roman" w:hAnsi="Times New Roman"/>
            <w:sz w:val="24"/>
            <w:szCs w:val="24"/>
            <w:lang w:val="ru-RU"/>
          </w:rPr>
          <w:t xml:space="preserve">ҚТГ-ның басты құндылығы және негізгі ресурсы. </w:t>
        </w:r>
        <w:r>
          <w:rPr>
            <w:rFonts w:ascii="Times New Roman" w:hAnsi="Times New Roman"/>
            <w:sz w:val="24"/>
            <w:szCs w:val="24"/>
            <w:lang w:val="ru-RU"/>
          </w:rPr>
          <w:t>Жұмыс</w:t>
        </w:r>
        <w:r w:rsidRPr="00D57C89">
          <w:rPr>
            <w:rFonts w:ascii="Times New Roman" w:hAnsi="Times New Roman"/>
            <w:sz w:val="24"/>
            <w:szCs w:val="24"/>
            <w:lang w:val="ru-RU"/>
          </w:rPr>
          <w:t xml:space="preserve">керлердің кәсібилік деңгейіне </w:t>
        </w:r>
        <w:r>
          <w:rPr>
            <w:rFonts w:ascii="Times New Roman" w:hAnsi="Times New Roman"/>
            <w:sz w:val="24"/>
            <w:szCs w:val="24"/>
            <w:lang w:val="ru-RU"/>
          </w:rPr>
          <w:t>қ</w:t>
        </w:r>
        <w:r w:rsidRPr="005276C5">
          <w:rPr>
            <w:rFonts w:ascii="Times New Roman" w:hAnsi="Times New Roman"/>
            <w:sz w:val="24"/>
            <w:szCs w:val="24"/>
            <w:lang w:val="ru-RU"/>
          </w:rPr>
          <w:t>ызмет нәтижелер</w:t>
        </w:r>
        <w:r>
          <w:rPr>
            <w:rFonts w:ascii="Times New Roman" w:hAnsi="Times New Roman"/>
            <w:sz w:val="24"/>
            <w:szCs w:val="24"/>
            <w:lang w:val="ru-RU"/>
          </w:rPr>
          <w:t>і мен Жалғыз акционер мен М</w:t>
        </w:r>
        <w:r w:rsidRPr="005276C5">
          <w:rPr>
            <w:rFonts w:ascii="Times New Roman" w:hAnsi="Times New Roman"/>
            <w:sz w:val="24"/>
            <w:szCs w:val="24"/>
            <w:lang w:val="ru-RU"/>
          </w:rPr>
          <w:t>үдделі тараптар үшін жасалатын құн тікелей байланысты.</w:t>
        </w:r>
      </w:ins>
    </w:p>
    <w:p w:rsidR="004B57DB" w:rsidRDefault="004B57DB" w:rsidP="004B57DB">
      <w:pPr>
        <w:spacing w:after="0"/>
        <w:ind w:firstLine="567"/>
        <w:rPr>
          <w:ins w:id="579" w:author="Турашева Асель" w:date="2022-08-25T15:48:00Z"/>
          <w:rFonts w:ascii="Times New Roman" w:hAnsi="Times New Roman"/>
          <w:sz w:val="24"/>
          <w:szCs w:val="24"/>
          <w:lang w:val="ru-RU"/>
        </w:rPr>
      </w:pPr>
      <w:ins w:id="580" w:author="Турашева Асель" w:date="2022-08-25T15:48:00Z">
        <w:r w:rsidRPr="005276C5">
          <w:rPr>
            <w:rFonts w:ascii="Times New Roman" w:hAnsi="Times New Roman"/>
            <w:sz w:val="24"/>
            <w:szCs w:val="24"/>
            <w:lang w:val="ru-RU"/>
          </w:rPr>
          <w:t>7.2.7.2.</w:t>
        </w:r>
        <w:r w:rsidRPr="005276C5">
          <w:rPr>
            <w:rFonts w:ascii="Times New Roman" w:hAnsi="Times New Roman"/>
            <w:sz w:val="24"/>
            <w:szCs w:val="24"/>
            <w:lang w:val="ru-RU"/>
          </w:rPr>
          <w:tab/>
          <w:t xml:space="preserve">ҚТГ кәсіби және жеке даму үшін қажетті еңбек жағдайларын қамтамасыз ете отырып, </w:t>
        </w:r>
        <w:r>
          <w:rPr>
            <w:rFonts w:ascii="Times New Roman" w:hAnsi="Times New Roman"/>
            <w:sz w:val="24"/>
            <w:szCs w:val="24"/>
            <w:lang w:val="ru-RU"/>
          </w:rPr>
          <w:t>Жұмыс</w:t>
        </w:r>
        <w:r w:rsidRPr="005276C5">
          <w:rPr>
            <w:rFonts w:ascii="Times New Roman" w:hAnsi="Times New Roman"/>
            <w:sz w:val="24"/>
            <w:szCs w:val="24"/>
            <w:lang w:val="ru-RU"/>
          </w:rPr>
          <w:t>керлердің біліктілік деңгейін арттыруға ұмтылады.</w:t>
        </w:r>
      </w:ins>
    </w:p>
    <w:p w:rsidR="004B57DB" w:rsidRPr="00C0475A" w:rsidRDefault="004B57DB" w:rsidP="004B57DB">
      <w:pPr>
        <w:spacing w:after="0"/>
        <w:ind w:firstLine="567"/>
        <w:rPr>
          <w:ins w:id="581" w:author="Турашева Асель" w:date="2022-08-25T15:48:00Z"/>
          <w:rFonts w:ascii="Times New Roman" w:hAnsi="Times New Roman"/>
          <w:sz w:val="24"/>
          <w:szCs w:val="24"/>
          <w:lang w:val="ru-RU"/>
        </w:rPr>
      </w:pPr>
      <w:ins w:id="582" w:author="Турашева Асель" w:date="2022-08-25T15:48:00Z">
        <w:r w:rsidRPr="00C0475A">
          <w:rPr>
            <w:rFonts w:ascii="Times New Roman" w:hAnsi="Times New Roman"/>
            <w:sz w:val="24"/>
            <w:szCs w:val="24"/>
            <w:lang w:val="ru-RU"/>
          </w:rPr>
          <w:t>7.2.7.3.</w:t>
        </w:r>
        <w:r w:rsidRPr="00C0475A">
          <w:rPr>
            <w:rFonts w:ascii="Times New Roman" w:hAnsi="Times New Roman"/>
            <w:sz w:val="24"/>
            <w:szCs w:val="24"/>
            <w:lang w:val="ru-RU"/>
          </w:rPr>
          <w:tab/>
        </w:r>
        <w:r>
          <w:rPr>
            <w:rFonts w:ascii="Times New Roman" w:hAnsi="Times New Roman"/>
            <w:sz w:val="24"/>
            <w:szCs w:val="24"/>
            <w:lang w:val="ru-RU"/>
          </w:rPr>
          <w:t>Жұмыс</w:t>
        </w:r>
        <w:r w:rsidRPr="00C0475A">
          <w:rPr>
            <w:rFonts w:ascii="Times New Roman" w:hAnsi="Times New Roman"/>
            <w:sz w:val="24"/>
            <w:szCs w:val="24"/>
            <w:lang w:val="ru-RU"/>
          </w:rPr>
          <w:t>керлер барлық қажетті біліктілік талаптар</w:t>
        </w:r>
        <w:r>
          <w:rPr>
            <w:rFonts w:ascii="Times New Roman" w:hAnsi="Times New Roman"/>
            <w:sz w:val="24"/>
            <w:szCs w:val="24"/>
            <w:lang w:val="ru-RU"/>
          </w:rPr>
          <w:t>ғ</w:t>
        </w:r>
        <w:r w:rsidRPr="00C0475A">
          <w:rPr>
            <w:rFonts w:ascii="Times New Roman" w:hAnsi="Times New Roman"/>
            <w:sz w:val="24"/>
            <w:szCs w:val="24"/>
            <w:lang w:val="ru-RU"/>
          </w:rPr>
          <w:t xml:space="preserve">а, </w:t>
        </w:r>
        <w:r>
          <w:rPr>
            <w:rFonts w:ascii="Times New Roman" w:hAnsi="Times New Roman"/>
            <w:sz w:val="24"/>
            <w:szCs w:val="24"/>
            <w:lang w:val="ru-RU"/>
          </w:rPr>
          <w:t>өзінің</w:t>
        </w:r>
        <w:r w:rsidRPr="00C0475A">
          <w:rPr>
            <w:rFonts w:ascii="Times New Roman" w:hAnsi="Times New Roman"/>
            <w:sz w:val="24"/>
            <w:szCs w:val="24"/>
            <w:lang w:val="ru-RU"/>
          </w:rPr>
          <w:t xml:space="preserve"> лауазымдық нұсқаулықтары</w:t>
        </w:r>
        <w:r>
          <w:rPr>
            <w:rFonts w:ascii="Times New Roman" w:hAnsi="Times New Roman"/>
            <w:sz w:val="24"/>
            <w:szCs w:val="24"/>
            <w:lang w:val="ru-RU"/>
          </w:rPr>
          <w:t xml:space="preserve">на </w:t>
        </w:r>
        <w:r w:rsidRPr="00C0475A">
          <w:rPr>
            <w:rFonts w:ascii="Times New Roman" w:hAnsi="Times New Roman"/>
            <w:sz w:val="24"/>
            <w:szCs w:val="24"/>
            <w:lang w:val="ru-RU"/>
          </w:rPr>
          <w:t>сәйкес келуі керек</w:t>
        </w:r>
        <w:r>
          <w:rPr>
            <w:rFonts w:ascii="Times New Roman" w:hAnsi="Times New Roman"/>
            <w:sz w:val="24"/>
            <w:szCs w:val="24"/>
            <w:lang w:val="ru-RU"/>
          </w:rPr>
          <w:t>,</w:t>
        </w:r>
        <w:r w:rsidRPr="00C0475A">
          <w:rPr>
            <w:rFonts w:ascii="Times New Roman" w:hAnsi="Times New Roman"/>
            <w:sz w:val="24"/>
            <w:szCs w:val="24"/>
            <w:lang w:val="ru-RU"/>
          </w:rPr>
          <w:t xml:space="preserve"> өз құзіреттілігінің деңгейін арттыруға тырысуы, салмақты және жауапты шешімдер қабылдауға қабіле</w:t>
        </w:r>
        <w:r>
          <w:rPr>
            <w:rFonts w:ascii="Times New Roman" w:hAnsi="Times New Roman"/>
            <w:sz w:val="24"/>
            <w:szCs w:val="24"/>
            <w:lang w:val="ru-RU"/>
          </w:rPr>
          <w:t>тті болуы керек, сонымен қатар өздерінің</w:t>
        </w:r>
        <w:r w:rsidRPr="00C0475A">
          <w:rPr>
            <w:rFonts w:ascii="Times New Roman" w:hAnsi="Times New Roman"/>
            <w:sz w:val="24"/>
            <w:szCs w:val="24"/>
            <w:lang w:val="ru-RU"/>
          </w:rPr>
          <w:t xml:space="preserve"> кәсіби, жеке қасиеттері мен этикалық мәдениет деңгейінің өсуіне және дамуына бағытталуы керек.</w:t>
        </w:r>
      </w:ins>
    </w:p>
    <w:p w:rsidR="004B57DB" w:rsidRPr="005276C5" w:rsidRDefault="004B57DB" w:rsidP="004B57DB">
      <w:pPr>
        <w:spacing w:after="0"/>
        <w:ind w:firstLine="567"/>
        <w:rPr>
          <w:ins w:id="583" w:author="Турашева Асель" w:date="2022-08-25T15:48:00Z"/>
          <w:rFonts w:ascii="Times New Roman" w:hAnsi="Times New Roman"/>
          <w:b/>
          <w:sz w:val="24"/>
          <w:szCs w:val="24"/>
          <w:lang w:val="ru-RU"/>
        </w:rPr>
      </w:pPr>
      <w:ins w:id="584" w:author="Турашева Асель" w:date="2022-08-25T15:48:00Z">
        <w:r w:rsidRPr="005276C5">
          <w:rPr>
            <w:rFonts w:ascii="Times New Roman" w:hAnsi="Times New Roman"/>
            <w:b/>
            <w:sz w:val="24"/>
            <w:szCs w:val="24"/>
            <w:lang w:val="ru-RU"/>
          </w:rPr>
          <w:t>7.2.8.</w:t>
        </w:r>
        <w:r w:rsidRPr="005276C5">
          <w:rPr>
            <w:rFonts w:ascii="Times New Roman" w:hAnsi="Times New Roman"/>
            <w:b/>
            <w:sz w:val="24"/>
            <w:szCs w:val="24"/>
            <w:lang w:val="ru-RU"/>
          </w:rPr>
          <w:tab/>
          <w:t>Әділдік</w:t>
        </w:r>
      </w:ins>
    </w:p>
    <w:p w:rsidR="004B57DB" w:rsidRPr="00C0475A" w:rsidRDefault="004B57DB" w:rsidP="004B57DB">
      <w:pPr>
        <w:spacing w:after="0"/>
        <w:ind w:firstLine="567"/>
        <w:rPr>
          <w:ins w:id="585" w:author="Турашева Асель" w:date="2022-08-25T15:48:00Z"/>
          <w:rFonts w:ascii="Times New Roman" w:hAnsi="Times New Roman"/>
          <w:sz w:val="24"/>
          <w:szCs w:val="24"/>
          <w:lang w:val="ru-RU"/>
        </w:rPr>
      </w:pPr>
      <w:ins w:id="586" w:author="Турашева Асель" w:date="2022-08-25T15:48:00Z">
        <w:r w:rsidRPr="00C0475A">
          <w:rPr>
            <w:rFonts w:ascii="Times New Roman" w:hAnsi="Times New Roman"/>
            <w:sz w:val="24"/>
            <w:szCs w:val="24"/>
            <w:lang w:val="ru-RU"/>
          </w:rPr>
          <w:t>7.2.8.1.</w:t>
        </w:r>
        <w:r w:rsidRPr="00C0475A">
          <w:rPr>
            <w:rFonts w:ascii="Times New Roman" w:hAnsi="Times New Roman"/>
            <w:sz w:val="24"/>
            <w:szCs w:val="24"/>
            <w:lang w:val="ru-RU"/>
          </w:rPr>
          <w:tab/>
          <w:t xml:space="preserve">ҚТГ меритократия, әділдік және объективтілік қағидаттарын </w:t>
        </w:r>
        <w:r>
          <w:rPr>
            <w:rFonts w:ascii="Times New Roman" w:hAnsi="Times New Roman"/>
            <w:sz w:val="24"/>
            <w:szCs w:val="24"/>
            <w:lang w:val="ru-RU"/>
          </w:rPr>
          <w:t>ұстанады</w:t>
        </w:r>
        <w:r w:rsidRPr="00C0475A">
          <w:rPr>
            <w:rFonts w:ascii="Times New Roman" w:hAnsi="Times New Roman"/>
            <w:sz w:val="24"/>
            <w:szCs w:val="24"/>
            <w:lang w:val="ru-RU"/>
          </w:rPr>
          <w:t xml:space="preserve">; әрбір </w:t>
        </w:r>
        <w:r>
          <w:rPr>
            <w:rFonts w:ascii="Times New Roman" w:hAnsi="Times New Roman"/>
            <w:sz w:val="24"/>
            <w:szCs w:val="24"/>
            <w:lang w:val="ru-RU"/>
          </w:rPr>
          <w:t>Жұмыс</w:t>
        </w:r>
        <w:r w:rsidRPr="00C0475A">
          <w:rPr>
            <w:rFonts w:ascii="Times New Roman" w:hAnsi="Times New Roman"/>
            <w:sz w:val="24"/>
            <w:szCs w:val="24"/>
            <w:lang w:val="ru-RU"/>
          </w:rPr>
          <w:t>керге жаңа жетістіктер үшін оңтайлы жағдайлар жасайды және әр</w:t>
        </w:r>
        <w:r>
          <w:rPr>
            <w:rFonts w:ascii="Times New Roman" w:hAnsi="Times New Roman"/>
            <w:sz w:val="24"/>
            <w:szCs w:val="24"/>
            <w:lang w:val="ru-RU"/>
          </w:rPr>
          <w:t xml:space="preserve"> тұлғаның</w:t>
        </w:r>
        <w:r w:rsidRPr="00C0475A">
          <w:rPr>
            <w:rFonts w:ascii="Times New Roman" w:hAnsi="Times New Roman"/>
            <w:sz w:val="24"/>
            <w:szCs w:val="24"/>
            <w:lang w:val="ru-RU"/>
          </w:rPr>
          <w:t xml:space="preserve"> ҚТГ қызметіне қосқан үлесін әділ бағалайды; барлық деңгейдегі </w:t>
        </w:r>
        <w:r>
          <w:rPr>
            <w:rFonts w:ascii="Times New Roman" w:hAnsi="Times New Roman"/>
            <w:sz w:val="24"/>
            <w:szCs w:val="24"/>
            <w:lang w:val="ru-RU"/>
          </w:rPr>
          <w:t>Жұмыс</w:t>
        </w:r>
        <w:r w:rsidRPr="00C0475A">
          <w:rPr>
            <w:rFonts w:ascii="Times New Roman" w:hAnsi="Times New Roman"/>
            <w:sz w:val="24"/>
            <w:szCs w:val="24"/>
            <w:lang w:val="ru-RU"/>
          </w:rPr>
          <w:t>керлердің түсіністік, қызығушылық және қолдау мәдениетін қалыптастыруға ықпал етеді.</w:t>
        </w:r>
      </w:ins>
    </w:p>
    <w:p w:rsidR="004B57DB" w:rsidRPr="00C0475A" w:rsidRDefault="004B57DB" w:rsidP="004B57DB">
      <w:pPr>
        <w:spacing w:after="0"/>
        <w:ind w:firstLine="567"/>
        <w:rPr>
          <w:ins w:id="587" w:author="Турашева Асель" w:date="2022-08-25T15:48:00Z"/>
          <w:rFonts w:ascii="Times New Roman" w:hAnsi="Times New Roman"/>
          <w:sz w:val="24"/>
          <w:szCs w:val="24"/>
          <w:lang w:val="ru-RU"/>
        </w:rPr>
      </w:pPr>
      <w:ins w:id="588" w:author="Турашева Асель" w:date="2022-08-25T15:48:00Z">
        <w:r w:rsidRPr="00C0475A">
          <w:rPr>
            <w:rFonts w:ascii="Times New Roman" w:hAnsi="Times New Roman"/>
            <w:sz w:val="24"/>
            <w:szCs w:val="24"/>
            <w:lang w:val="ru-RU"/>
          </w:rPr>
          <w:t>7.2.8.2.</w:t>
        </w:r>
        <w:r w:rsidRPr="00C0475A">
          <w:rPr>
            <w:rFonts w:ascii="Times New Roman" w:hAnsi="Times New Roman"/>
            <w:sz w:val="24"/>
            <w:szCs w:val="24"/>
            <w:lang w:val="ru-RU"/>
          </w:rPr>
          <w:tab/>
          <w:t>ҚТГ-да барлық</w:t>
        </w:r>
        <w:r>
          <w:rPr>
            <w:rFonts w:ascii="Times New Roman" w:hAnsi="Times New Roman"/>
            <w:sz w:val="24"/>
            <w:szCs w:val="24"/>
            <w:lang w:val="ru-RU"/>
          </w:rPr>
          <w:t xml:space="preserve"> адамдарға</w:t>
        </w:r>
        <w:r w:rsidRPr="00C0475A">
          <w:rPr>
            <w:rFonts w:ascii="Times New Roman" w:hAnsi="Times New Roman"/>
            <w:sz w:val="24"/>
            <w:szCs w:val="24"/>
            <w:lang w:val="ru-RU"/>
          </w:rPr>
          <w:t xml:space="preserve"> тең мүмкіндіктерді міндетті түрде қамтамасыз ете отырып, </w:t>
        </w:r>
        <w:r>
          <w:rPr>
            <w:rFonts w:ascii="Times New Roman" w:hAnsi="Times New Roman"/>
            <w:sz w:val="24"/>
            <w:szCs w:val="24"/>
            <w:lang w:val="ru-RU"/>
          </w:rPr>
          <w:t xml:space="preserve">тек қана </w:t>
        </w:r>
        <w:r w:rsidRPr="00C0475A">
          <w:rPr>
            <w:rFonts w:ascii="Times New Roman" w:hAnsi="Times New Roman"/>
            <w:sz w:val="24"/>
            <w:szCs w:val="24"/>
            <w:lang w:val="ru-RU"/>
          </w:rPr>
          <w:t>Қазақстан Республикасының заңнамасы және/немесе ішкі құжаттар</w:t>
        </w:r>
        <w:r>
          <w:rPr>
            <w:rFonts w:ascii="Times New Roman" w:hAnsi="Times New Roman"/>
            <w:sz w:val="24"/>
            <w:szCs w:val="24"/>
            <w:lang w:val="ru-RU"/>
          </w:rPr>
          <w:t>ы</w:t>
        </w:r>
        <w:r w:rsidRPr="00C0475A">
          <w:rPr>
            <w:rFonts w:ascii="Times New Roman" w:hAnsi="Times New Roman"/>
            <w:sz w:val="24"/>
            <w:szCs w:val="24"/>
            <w:lang w:val="ru-RU"/>
          </w:rPr>
          <w:t xml:space="preserve"> негізінде</w:t>
        </w:r>
        <w:r>
          <w:rPr>
            <w:rFonts w:ascii="Times New Roman" w:hAnsi="Times New Roman"/>
            <w:sz w:val="24"/>
            <w:szCs w:val="24"/>
            <w:lang w:val="ru-RU"/>
          </w:rPr>
          <w:t>гі жағдайларды қоспағанда</w:t>
        </w:r>
        <w:r w:rsidRPr="00C0475A">
          <w:rPr>
            <w:rFonts w:ascii="Times New Roman" w:hAnsi="Times New Roman"/>
            <w:sz w:val="24"/>
            <w:szCs w:val="24"/>
            <w:lang w:val="ru-RU"/>
          </w:rPr>
          <w:t>, жекелеген қызметкерлерге қандай да бір артықшылықтар мен жеңілдіктер беруге жол берілмейді.</w:t>
        </w:r>
      </w:ins>
    </w:p>
    <w:p w:rsidR="004B57DB" w:rsidRPr="005276C5" w:rsidRDefault="004B57DB" w:rsidP="004B57DB">
      <w:pPr>
        <w:spacing w:after="0"/>
        <w:ind w:firstLine="567"/>
        <w:rPr>
          <w:ins w:id="589" w:author="Турашева Асель" w:date="2022-08-25T15:48:00Z"/>
          <w:rFonts w:ascii="Times New Roman" w:hAnsi="Times New Roman"/>
          <w:b/>
          <w:sz w:val="24"/>
          <w:szCs w:val="24"/>
          <w:lang w:val="ru-RU"/>
        </w:rPr>
      </w:pPr>
      <w:ins w:id="590" w:author="Турашева Асель" w:date="2022-08-25T15:48:00Z">
        <w:r w:rsidRPr="005276C5">
          <w:rPr>
            <w:rFonts w:ascii="Times New Roman" w:hAnsi="Times New Roman"/>
            <w:b/>
            <w:sz w:val="24"/>
            <w:szCs w:val="24"/>
            <w:lang w:val="ru-RU"/>
          </w:rPr>
          <w:t>7.2.9.</w:t>
        </w:r>
        <w:r w:rsidRPr="005276C5">
          <w:rPr>
            <w:rFonts w:ascii="Times New Roman" w:hAnsi="Times New Roman"/>
            <w:b/>
            <w:sz w:val="24"/>
            <w:szCs w:val="24"/>
            <w:lang w:val="ru-RU"/>
          </w:rPr>
          <w:tab/>
          <w:t>Сыбайлас жемқорлыққа төзбеушілік</w:t>
        </w:r>
      </w:ins>
    </w:p>
    <w:p w:rsidR="004B57DB" w:rsidRPr="00C0475A" w:rsidRDefault="004B57DB" w:rsidP="004B57DB">
      <w:pPr>
        <w:spacing w:after="0"/>
        <w:ind w:firstLine="567"/>
        <w:rPr>
          <w:ins w:id="591" w:author="Турашева Асель" w:date="2022-08-25T15:48:00Z"/>
          <w:rFonts w:ascii="Times New Roman" w:hAnsi="Times New Roman"/>
          <w:sz w:val="24"/>
          <w:szCs w:val="24"/>
          <w:lang w:val="ru-RU"/>
        </w:rPr>
      </w:pPr>
      <w:ins w:id="592" w:author="Турашева Асель" w:date="2022-08-25T15:48:00Z">
        <w:r w:rsidRPr="00C0475A">
          <w:rPr>
            <w:rFonts w:ascii="Times New Roman" w:hAnsi="Times New Roman"/>
            <w:sz w:val="24"/>
            <w:szCs w:val="24"/>
            <w:lang w:val="ru-RU"/>
          </w:rPr>
          <w:t>7.2.9.1.</w:t>
        </w:r>
        <w:r w:rsidRPr="00C0475A">
          <w:rPr>
            <w:rFonts w:ascii="Times New Roman" w:hAnsi="Times New Roman"/>
            <w:sz w:val="24"/>
            <w:szCs w:val="24"/>
            <w:lang w:val="ru-RU"/>
          </w:rPr>
          <w:tab/>
          <w:t xml:space="preserve"> ҚТГ сыбайлас жемқорлықты оның кез келген көріні</w:t>
        </w:r>
        <w:r>
          <w:rPr>
            <w:rFonts w:ascii="Times New Roman" w:hAnsi="Times New Roman"/>
            <w:sz w:val="24"/>
            <w:szCs w:val="24"/>
            <w:lang w:val="ru-RU"/>
          </w:rPr>
          <w:t>сінде қабылдамайды. ҚТГ барлық М</w:t>
        </w:r>
        <w:r w:rsidRPr="00C0475A">
          <w:rPr>
            <w:rFonts w:ascii="Times New Roman" w:hAnsi="Times New Roman"/>
            <w:sz w:val="24"/>
            <w:szCs w:val="24"/>
            <w:lang w:val="ru-RU"/>
          </w:rPr>
          <w:t>үдделі тараптармен өзара іс-қимыл жасай отырып, олардың сыбайлас жемқорлыққа қарсы іс-қимыл шеңберінде қабылданатын ҚТГ іс-әрекеттері туралы хабардар болуын арттыру мақсатында сындарлы диалогты дамытуға ұмтылады.</w:t>
        </w:r>
      </w:ins>
    </w:p>
    <w:p w:rsidR="004B57DB" w:rsidRPr="00C0475A" w:rsidRDefault="004B57DB" w:rsidP="004B57DB">
      <w:pPr>
        <w:spacing w:after="0"/>
        <w:ind w:firstLine="567"/>
        <w:rPr>
          <w:ins w:id="593" w:author="Турашева Асель" w:date="2022-08-25T15:48:00Z"/>
          <w:rFonts w:ascii="Times New Roman" w:hAnsi="Times New Roman"/>
          <w:sz w:val="24"/>
          <w:szCs w:val="24"/>
          <w:lang w:val="ru-RU"/>
        </w:rPr>
      </w:pPr>
      <w:ins w:id="594" w:author="Турашева Асель" w:date="2022-08-25T15:48:00Z">
        <w:r w:rsidRPr="00C0475A">
          <w:rPr>
            <w:rFonts w:ascii="Times New Roman" w:hAnsi="Times New Roman"/>
            <w:sz w:val="24"/>
            <w:szCs w:val="24"/>
            <w:lang w:val="ru-RU"/>
          </w:rPr>
          <w:t>7.2.9.2.</w:t>
        </w:r>
        <w:r w:rsidRPr="00C0475A">
          <w:rPr>
            <w:rFonts w:ascii="Times New Roman" w:hAnsi="Times New Roman"/>
            <w:sz w:val="24"/>
            <w:szCs w:val="24"/>
            <w:lang w:val="ru-RU"/>
          </w:rPr>
          <w:tab/>
          <w:t xml:space="preserve"> ҚТГ-ның жоғары беделін қолдау мақсатында </w:t>
        </w:r>
        <w:r>
          <w:rPr>
            <w:rFonts w:ascii="Times New Roman" w:hAnsi="Times New Roman"/>
            <w:sz w:val="24"/>
            <w:szCs w:val="24"/>
            <w:lang w:val="ru-RU"/>
          </w:rPr>
          <w:t>Жұмыс</w:t>
        </w:r>
        <w:r w:rsidRPr="00C0475A">
          <w:rPr>
            <w:rFonts w:ascii="Times New Roman" w:hAnsi="Times New Roman"/>
            <w:sz w:val="24"/>
            <w:szCs w:val="24"/>
            <w:lang w:val="ru-RU"/>
          </w:rPr>
          <w:t>керлер күн</w:t>
        </w:r>
        <w:r>
          <w:rPr>
            <w:rFonts w:ascii="Times New Roman" w:hAnsi="Times New Roman"/>
            <w:sz w:val="24"/>
            <w:szCs w:val="24"/>
            <w:lang w:val="ru-RU"/>
          </w:rPr>
          <w:t xml:space="preserve"> сайынғы жұмысынд</w:t>
        </w:r>
        <w:r w:rsidRPr="00C0475A">
          <w:rPr>
            <w:rFonts w:ascii="Times New Roman" w:hAnsi="Times New Roman"/>
            <w:sz w:val="24"/>
            <w:szCs w:val="24"/>
            <w:lang w:val="ru-RU"/>
          </w:rPr>
          <w:t xml:space="preserve">а сыбайлас жемқорлыққа тартылған немесе тартылуы мүмкін контрагенттермен іскерлік қатынастардың тәуекелін төмендету үшін ақылға қонымды күш-жігер жұмсауға тиіс. Сыбайлас жемқорлық істеріне тартылған </w:t>
        </w:r>
        <w:r>
          <w:rPr>
            <w:rFonts w:ascii="Times New Roman" w:hAnsi="Times New Roman"/>
            <w:sz w:val="24"/>
            <w:szCs w:val="24"/>
            <w:lang w:val="ru-RU"/>
          </w:rPr>
          <w:t>Жұмыс</w:t>
        </w:r>
        <w:r w:rsidRPr="00C0475A">
          <w:rPr>
            <w:rFonts w:ascii="Times New Roman" w:hAnsi="Times New Roman"/>
            <w:sz w:val="24"/>
            <w:szCs w:val="24"/>
            <w:lang w:val="ru-RU"/>
          </w:rPr>
          <w:t xml:space="preserve">керлер қолданыстағы заңнамада көзделген тәртіппен жауапкершілікке тартылуға жатады. </w:t>
        </w:r>
      </w:ins>
    </w:p>
    <w:p w:rsidR="004B57DB" w:rsidRPr="00C0475A" w:rsidRDefault="004B57DB" w:rsidP="004B57DB">
      <w:pPr>
        <w:spacing w:after="0"/>
        <w:ind w:firstLine="567"/>
        <w:rPr>
          <w:ins w:id="595" w:author="Турашева Асель" w:date="2022-08-25T15:48:00Z"/>
          <w:rFonts w:ascii="Times New Roman" w:hAnsi="Times New Roman"/>
          <w:sz w:val="24"/>
          <w:szCs w:val="24"/>
          <w:lang w:val="ru-RU"/>
        </w:rPr>
      </w:pPr>
      <w:ins w:id="596" w:author="Турашева Асель" w:date="2022-08-25T15:48:00Z">
        <w:r w:rsidRPr="00C0475A">
          <w:rPr>
            <w:rFonts w:ascii="Times New Roman" w:hAnsi="Times New Roman"/>
            <w:sz w:val="24"/>
            <w:szCs w:val="24"/>
            <w:lang w:val="ru-RU"/>
          </w:rPr>
          <w:t>7.2.9.3.</w:t>
        </w:r>
        <w:r w:rsidRPr="00C0475A">
          <w:rPr>
            <w:rFonts w:ascii="Times New Roman" w:hAnsi="Times New Roman"/>
            <w:sz w:val="24"/>
            <w:szCs w:val="24"/>
            <w:lang w:val="ru-RU"/>
          </w:rPr>
          <w:tab/>
          <w:t xml:space="preserve"> ҚТГ-ның ішкі бақылау жүйелері сыбайлас жемқорлық құ</w:t>
        </w:r>
        <w:r>
          <w:rPr>
            <w:rFonts w:ascii="Times New Roman" w:hAnsi="Times New Roman"/>
            <w:sz w:val="24"/>
            <w:szCs w:val="24"/>
            <w:lang w:val="ru-RU"/>
          </w:rPr>
          <w:t>қық бұзушылықтарға</w:t>
        </w:r>
        <w:r w:rsidRPr="00C0475A">
          <w:rPr>
            <w:rFonts w:ascii="Times New Roman" w:hAnsi="Times New Roman"/>
            <w:sz w:val="24"/>
            <w:szCs w:val="24"/>
            <w:lang w:val="ru-RU"/>
          </w:rPr>
          <w:t xml:space="preserve"> </w:t>
        </w:r>
        <w:r>
          <w:rPr>
            <w:rFonts w:ascii="Times New Roman" w:hAnsi="Times New Roman"/>
            <w:sz w:val="24"/>
            <w:szCs w:val="24"/>
            <w:lang w:val="ru-RU"/>
          </w:rPr>
          <w:t>жол бермеуге</w:t>
        </w:r>
        <w:r w:rsidRPr="00C0475A">
          <w:rPr>
            <w:rFonts w:ascii="Times New Roman" w:hAnsi="Times New Roman"/>
            <w:sz w:val="24"/>
            <w:szCs w:val="24"/>
            <w:lang w:val="ru-RU"/>
          </w:rPr>
          <w:t xml:space="preserve">, </w:t>
        </w:r>
        <w:r>
          <w:rPr>
            <w:rFonts w:ascii="Times New Roman" w:hAnsi="Times New Roman"/>
            <w:sz w:val="24"/>
            <w:szCs w:val="24"/>
            <w:lang w:val="ru-RU"/>
          </w:rPr>
          <w:t>алдын алуға</w:t>
        </w:r>
        <w:r w:rsidRPr="00C0475A">
          <w:rPr>
            <w:rFonts w:ascii="Times New Roman" w:hAnsi="Times New Roman"/>
            <w:sz w:val="24"/>
            <w:szCs w:val="24"/>
            <w:lang w:val="ru-RU"/>
          </w:rPr>
          <w:t xml:space="preserve"> және анықтауға бағытталған шараларды қамту</w:t>
        </w:r>
        <w:r>
          <w:rPr>
            <w:rFonts w:ascii="Times New Roman" w:hAnsi="Times New Roman"/>
            <w:sz w:val="24"/>
            <w:szCs w:val="24"/>
            <w:lang w:val="ru-RU"/>
          </w:rPr>
          <w:t>ы</w:t>
        </w:r>
        <w:r w:rsidRPr="00C0475A">
          <w:rPr>
            <w:rFonts w:ascii="Times New Roman" w:hAnsi="Times New Roman"/>
            <w:sz w:val="24"/>
            <w:szCs w:val="24"/>
            <w:lang w:val="ru-RU"/>
          </w:rPr>
          <w:t xml:space="preserve"> тиіс. </w:t>
        </w:r>
      </w:ins>
    </w:p>
    <w:p w:rsidR="004B57DB" w:rsidRPr="005276C5" w:rsidRDefault="004B57DB" w:rsidP="004B57DB">
      <w:pPr>
        <w:spacing w:after="0"/>
        <w:ind w:firstLine="567"/>
        <w:rPr>
          <w:ins w:id="597" w:author="Турашева Асель" w:date="2022-08-25T15:48:00Z"/>
          <w:rFonts w:ascii="Times New Roman" w:hAnsi="Times New Roman"/>
          <w:b/>
          <w:sz w:val="24"/>
          <w:szCs w:val="24"/>
          <w:lang w:val="ru-RU"/>
        </w:rPr>
      </w:pPr>
      <w:ins w:id="598" w:author="Турашева Асель" w:date="2022-08-25T15:48:00Z">
        <w:r w:rsidRPr="005276C5">
          <w:rPr>
            <w:rFonts w:ascii="Times New Roman" w:hAnsi="Times New Roman"/>
            <w:b/>
            <w:sz w:val="24"/>
            <w:szCs w:val="24"/>
            <w:lang w:val="ru-RU"/>
          </w:rPr>
          <w:t>7.2.10.</w:t>
        </w:r>
        <w:r w:rsidRPr="005276C5">
          <w:rPr>
            <w:rFonts w:ascii="Times New Roman" w:hAnsi="Times New Roman"/>
            <w:b/>
            <w:sz w:val="24"/>
            <w:szCs w:val="24"/>
            <w:lang w:val="ru-RU"/>
          </w:rPr>
          <w:tab/>
          <w:t>Мүдделер қақтығысына жол бермеу</w:t>
        </w:r>
      </w:ins>
    </w:p>
    <w:p w:rsidR="0034695E" w:rsidRPr="008279FF" w:rsidDel="004B57DB" w:rsidRDefault="0034695E" w:rsidP="00654BFA">
      <w:pPr>
        <w:shd w:val="clear" w:color="auto" w:fill="FFFFFF"/>
        <w:spacing w:after="0"/>
        <w:ind w:left="4248" w:firstLine="708"/>
        <w:contextualSpacing/>
        <w:rPr>
          <w:del w:id="599" w:author="Турашева Асель" w:date="2022-08-25T15:48:00Z"/>
          <w:rFonts w:ascii="Times New Roman" w:hAnsi="Times New Roman"/>
          <w:b/>
          <w:spacing w:val="4"/>
          <w:sz w:val="24"/>
          <w:szCs w:val="24"/>
          <w:lang w:val="ru-RU"/>
        </w:rPr>
      </w:pPr>
    </w:p>
    <w:p w:rsidR="00C75DD9" w:rsidRPr="008279FF" w:rsidDel="004B57DB" w:rsidRDefault="001D6299" w:rsidP="00654BFA">
      <w:pPr>
        <w:shd w:val="clear" w:color="auto" w:fill="FFFFFF"/>
        <w:spacing w:after="0"/>
        <w:ind w:left="4248" w:firstLine="708"/>
        <w:contextualSpacing/>
        <w:rPr>
          <w:del w:id="600" w:author="Турашева Асель" w:date="2022-08-25T15:48:00Z"/>
          <w:rFonts w:ascii="Times New Roman" w:hAnsi="Times New Roman"/>
          <w:b/>
          <w:spacing w:val="4"/>
          <w:sz w:val="24"/>
          <w:szCs w:val="24"/>
          <w:lang w:val="ru-RU"/>
        </w:rPr>
      </w:pPr>
      <w:del w:id="601" w:author="Турашева Асель" w:date="2022-08-25T15:48:00Z">
        <w:r w:rsidRPr="008279FF" w:rsidDel="004B57DB">
          <w:rPr>
            <w:rFonts w:ascii="Times New Roman" w:hAnsi="Times New Roman"/>
            <w:b/>
            <w:spacing w:val="4"/>
            <w:sz w:val="24"/>
            <w:szCs w:val="24"/>
            <w:lang w:val="ru-RU"/>
          </w:rPr>
          <w:delText xml:space="preserve">Утверждено </w:delText>
        </w:r>
      </w:del>
    </w:p>
    <w:p w:rsidR="001D6299" w:rsidRPr="008279FF" w:rsidDel="004B57DB" w:rsidRDefault="00C75DD9" w:rsidP="00654BFA">
      <w:pPr>
        <w:shd w:val="clear" w:color="auto" w:fill="FFFFFF"/>
        <w:spacing w:after="0"/>
        <w:ind w:left="4956"/>
        <w:contextualSpacing/>
        <w:rPr>
          <w:del w:id="602" w:author="Турашева Асель" w:date="2022-08-25T15:48:00Z"/>
          <w:rFonts w:ascii="Times New Roman" w:hAnsi="Times New Roman"/>
          <w:spacing w:val="4"/>
          <w:sz w:val="24"/>
          <w:szCs w:val="24"/>
          <w:lang w:val="ru-RU"/>
        </w:rPr>
      </w:pPr>
      <w:del w:id="603" w:author="Турашева Асель" w:date="2022-08-25T15:48:00Z">
        <w:r w:rsidRPr="008279FF" w:rsidDel="004B57DB">
          <w:rPr>
            <w:rFonts w:ascii="Times New Roman" w:hAnsi="Times New Roman"/>
            <w:spacing w:val="4"/>
            <w:sz w:val="24"/>
            <w:szCs w:val="24"/>
            <w:lang w:val="ru-RU"/>
          </w:rPr>
          <w:delText>р</w:delText>
        </w:r>
        <w:r w:rsidR="001D6299" w:rsidRPr="008279FF" w:rsidDel="004B57DB">
          <w:rPr>
            <w:rFonts w:ascii="Times New Roman" w:hAnsi="Times New Roman"/>
            <w:spacing w:val="4"/>
            <w:sz w:val="24"/>
            <w:szCs w:val="24"/>
            <w:lang w:val="ru-RU"/>
          </w:rPr>
          <w:delText>ешением</w:delText>
        </w:r>
        <w:r w:rsidRPr="008279FF" w:rsidDel="004B57DB">
          <w:rPr>
            <w:rFonts w:ascii="Times New Roman" w:hAnsi="Times New Roman"/>
            <w:spacing w:val="4"/>
            <w:sz w:val="24"/>
            <w:szCs w:val="24"/>
            <w:lang w:val="ru-RU"/>
          </w:rPr>
          <w:delText xml:space="preserve"> </w:delText>
        </w:r>
        <w:r w:rsidR="00CA1B6F" w:rsidRPr="008279FF" w:rsidDel="004B57DB">
          <w:rPr>
            <w:rFonts w:ascii="Times New Roman" w:hAnsi="Times New Roman"/>
            <w:spacing w:val="4"/>
            <w:sz w:val="24"/>
            <w:szCs w:val="24"/>
            <w:lang w:val="ru-RU"/>
          </w:rPr>
          <w:delText xml:space="preserve">Совета директоров </w:delText>
        </w:r>
        <w:r w:rsidR="00A24DCC" w:rsidRPr="008279FF" w:rsidDel="004B57DB">
          <w:rPr>
            <w:rFonts w:ascii="Times New Roman" w:hAnsi="Times New Roman"/>
            <w:spacing w:val="4"/>
            <w:sz w:val="24"/>
            <w:szCs w:val="24"/>
            <w:lang w:val="ru-RU"/>
          </w:rPr>
          <w:delText xml:space="preserve"> </w:delText>
        </w:r>
      </w:del>
    </w:p>
    <w:p w:rsidR="001D6299" w:rsidRPr="008279FF" w:rsidDel="004B57DB" w:rsidRDefault="001D6299" w:rsidP="00654BFA">
      <w:pPr>
        <w:shd w:val="clear" w:color="auto" w:fill="FFFFFF"/>
        <w:spacing w:after="0"/>
        <w:ind w:left="4248" w:firstLine="708"/>
        <w:contextualSpacing/>
        <w:rPr>
          <w:del w:id="604" w:author="Турашева Асель" w:date="2022-08-25T15:48:00Z"/>
          <w:rFonts w:ascii="Times New Roman" w:hAnsi="Times New Roman"/>
          <w:spacing w:val="4"/>
          <w:sz w:val="24"/>
          <w:szCs w:val="24"/>
          <w:lang w:val="ru-RU"/>
        </w:rPr>
      </w:pPr>
      <w:del w:id="605" w:author="Турашева Асель" w:date="2022-08-25T15:48:00Z">
        <w:r w:rsidRPr="008279FF" w:rsidDel="004B57DB">
          <w:rPr>
            <w:rFonts w:ascii="Times New Roman" w:hAnsi="Times New Roman"/>
            <w:spacing w:val="4"/>
            <w:sz w:val="24"/>
            <w:szCs w:val="24"/>
            <w:lang w:val="ru-RU"/>
          </w:rPr>
          <w:delText xml:space="preserve">АО «КазТрансГаз» </w:delText>
        </w:r>
      </w:del>
    </w:p>
    <w:p w:rsidR="001D6299" w:rsidRPr="008279FF" w:rsidDel="004B57DB" w:rsidRDefault="001D6299" w:rsidP="00654BFA">
      <w:pPr>
        <w:spacing w:after="0"/>
        <w:ind w:left="4248" w:firstLine="708"/>
        <w:contextualSpacing/>
        <w:rPr>
          <w:del w:id="606" w:author="Турашева Асель" w:date="2022-08-25T15:48:00Z"/>
          <w:rFonts w:ascii="Times New Roman" w:hAnsi="Times New Roman"/>
          <w:spacing w:val="4"/>
          <w:sz w:val="24"/>
          <w:szCs w:val="24"/>
          <w:lang w:val="ru-RU"/>
        </w:rPr>
      </w:pPr>
      <w:del w:id="607" w:author="Турашева Асель" w:date="2022-08-25T15:48:00Z">
        <w:r w:rsidRPr="008279FF" w:rsidDel="004B57DB">
          <w:rPr>
            <w:rFonts w:ascii="Times New Roman" w:hAnsi="Times New Roman"/>
            <w:spacing w:val="4"/>
            <w:sz w:val="24"/>
            <w:szCs w:val="24"/>
            <w:lang w:val="ru-RU"/>
          </w:rPr>
          <w:delText>(Протокол № __</w:delText>
        </w:r>
        <w:r w:rsidRPr="008279FF" w:rsidDel="004B57DB">
          <w:rPr>
            <w:rFonts w:ascii="Times New Roman" w:hAnsi="Times New Roman"/>
            <w:spacing w:val="4"/>
            <w:sz w:val="24"/>
            <w:szCs w:val="24"/>
            <w:lang w:val="ru-RU"/>
          </w:rPr>
          <w:softHyphen/>
        </w:r>
        <w:r w:rsidRPr="008279FF" w:rsidDel="004B57DB">
          <w:rPr>
            <w:rFonts w:ascii="Times New Roman" w:hAnsi="Times New Roman"/>
            <w:spacing w:val="4"/>
            <w:sz w:val="24"/>
            <w:szCs w:val="24"/>
            <w:lang w:val="ru-RU"/>
          </w:rPr>
          <w:softHyphen/>
        </w:r>
        <w:r w:rsidRPr="008279FF" w:rsidDel="004B57DB">
          <w:rPr>
            <w:rFonts w:ascii="Times New Roman" w:hAnsi="Times New Roman"/>
            <w:spacing w:val="4"/>
            <w:sz w:val="24"/>
            <w:szCs w:val="24"/>
            <w:lang w:val="ru-RU"/>
          </w:rPr>
          <w:softHyphen/>
          <w:delText xml:space="preserve">__ </w:delText>
        </w:r>
      </w:del>
    </w:p>
    <w:p w:rsidR="001D6299" w:rsidRPr="008279FF" w:rsidDel="004B57DB" w:rsidRDefault="00A24DCC" w:rsidP="00654BFA">
      <w:pPr>
        <w:spacing w:after="0"/>
        <w:ind w:left="4248" w:firstLine="708"/>
        <w:contextualSpacing/>
        <w:rPr>
          <w:del w:id="608" w:author="Турашева Асель" w:date="2022-08-25T15:48:00Z"/>
          <w:rFonts w:ascii="Times New Roman" w:hAnsi="Times New Roman"/>
          <w:b/>
          <w:bCs/>
          <w:sz w:val="24"/>
          <w:szCs w:val="24"/>
          <w:lang w:val="ru-RU"/>
        </w:rPr>
      </w:pPr>
      <w:del w:id="609" w:author="Турашева Асель" w:date="2022-08-25T15:48:00Z">
        <w:r w:rsidRPr="008279FF" w:rsidDel="004B57DB">
          <w:rPr>
            <w:rFonts w:ascii="Times New Roman" w:hAnsi="Times New Roman"/>
            <w:sz w:val="24"/>
            <w:szCs w:val="24"/>
            <w:lang w:val="ru-RU"/>
          </w:rPr>
          <w:delText>от «___» __________ 2021</w:delText>
        </w:r>
        <w:r w:rsidR="00B67CD1" w:rsidRPr="008279FF" w:rsidDel="004B57DB">
          <w:rPr>
            <w:rFonts w:ascii="Times New Roman" w:hAnsi="Times New Roman"/>
            <w:sz w:val="24"/>
            <w:szCs w:val="24"/>
            <w:lang w:val="ru-RU"/>
          </w:rPr>
          <w:delText xml:space="preserve"> </w:delText>
        </w:r>
        <w:r w:rsidR="001D6299" w:rsidRPr="008279FF" w:rsidDel="004B57DB">
          <w:rPr>
            <w:rFonts w:ascii="Times New Roman" w:hAnsi="Times New Roman"/>
            <w:sz w:val="24"/>
            <w:szCs w:val="24"/>
            <w:lang w:val="ru-RU"/>
          </w:rPr>
          <w:delText>г.</w:delText>
        </w:r>
      </w:del>
    </w:p>
    <w:p w:rsidR="001D6299" w:rsidRPr="008279FF" w:rsidDel="004B57DB" w:rsidRDefault="001D6299" w:rsidP="00654BFA">
      <w:pPr>
        <w:tabs>
          <w:tab w:val="left" w:pos="1086"/>
        </w:tabs>
        <w:suppressAutoHyphens/>
        <w:spacing w:after="0"/>
        <w:jc w:val="center"/>
        <w:rPr>
          <w:del w:id="610" w:author="Турашева Асель" w:date="2022-08-25T15:48:00Z"/>
          <w:rFonts w:ascii="Times New Roman" w:hAnsi="Times New Roman"/>
          <w:b/>
          <w:sz w:val="24"/>
          <w:szCs w:val="24"/>
          <w:lang w:val="ru-RU"/>
        </w:rPr>
      </w:pPr>
    </w:p>
    <w:p w:rsidR="00D472C9" w:rsidRPr="008279FF" w:rsidDel="004B57DB" w:rsidRDefault="00D472C9" w:rsidP="00654BFA">
      <w:pPr>
        <w:tabs>
          <w:tab w:val="left" w:pos="1086"/>
        </w:tabs>
        <w:suppressAutoHyphens/>
        <w:spacing w:after="0"/>
        <w:jc w:val="center"/>
        <w:rPr>
          <w:del w:id="611" w:author="Турашева Асель" w:date="2022-08-25T15:48:00Z"/>
          <w:rFonts w:ascii="Times New Roman" w:hAnsi="Times New Roman"/>
          <w:sz w:val="24"/>
          <w:szCs w:val="24"/>
          <w:lang w:val="ru-RU"/>
        </w:rPr>
      </w:pPr>
    </w:p>
    <w:p w:rsidR="00C75DD9" w:rsidDel="004B57DB" w:rsidRDefault="00C75DD9" w:rsidP="00171A67">
      <w:pPr>
        <w:spacing w:after="0"/>
        <w:jc w:val="center"/>
        <w:rPr>
          <w:del w:id="612" w:author="Турашева Асель" w:date="2022-08-25T15:48:00Z"/>
          <w:rFonts w:ascii="Times New Roman" w:hAnsi="Times New Roman"/>
          <w:b/>
          <w:bCs/>
          <w:sz w:val="24"/>
          <w:szCs w:val="24"/>
          <w:lang w:val="ru-RU"/>
        </w:rPr>
      </w:pPr>
    </w:p>
    <w:p w:rsidR="00C61372" w:rsidRPr="008279FF" w:rsidDel="004B57DB" w:rsidRDefault="00C61372" w:rsidP="00171A67">
      <w:pPr>
        <w:spacing w:after="0"/>
        <w:jc w:val="center"/>
        <w:rPr>
          <w:del w:id="613" w:author="Турашева Асель" w:date="2022-08-25T15:48:00Z"/>
          <w:rFonts w:ascii="Times New Roman" w:hAnsi="Times New Roman"/>
          <w:b/>
          <w:bCs/>
          <w:sz w:val="24"/>
          <w:szCs w:val="24"/>
          <w:lang w:val="ru-RU"/>
        </w:rPr>
      </w:pPr>
    </w:p>
    <w:p w:rsidR="0034695E" w:rsidRPr="008279FF" w:rsidDel="004B57DB" w:rsidRDefault="0034695E" w:rsidP="00171A67">
      <w:pPr>
        <w:spacing w:after="0"/>
        <w:jc w:val="center"/>
        <w:rPr>
          <w:del w:id="614" w:author="Турашева Асель" w:date="2022-08-25T15:48:00Z"/>
          <w:rFonts w:ascii="Times New Roman" w:hAnsi="Times New Roman"/>
          <w:b/>
          <w:bCs/>
          <w:sz w:val="24"/>
          <w:szCs w:val="24"/>
          <w:lang w:val="ru-RU"/>
        </w:rPr>
      </w:pPr>
    </w:p>
    <w:p w:rsidR="00C75DD9" w:rsidRPr="009C0560" w:rsidDel="004B57DB" w:rsidRDefault="00CA1B6F" w:rsidP="00401AEF">
      <w:pPr>
        <w:spacing w:after="0"/>
        <w:contextualSpacing/>
        <w:jc w:val="center"/>
        <w:rPr>
          <w:del w:id="615" w:author="Турашева Асель" w:date="2022-08-25T15:48:00Z"/>
          <w:rFonts w:ascii="Times New Roman" w:hAnsi="Times New Roman"/>
          <w:b/>
          <w:sz w:val="24"/>
          <w:szCs w:val="24"/>
          <w:lang w:val="ru-RU"/>
        </w:rPr>
      </w:pPr>
      <w:del w:id="616" w:author="Турашева Асель" w:date="2022-08-25T15:48:00Z">
        <w:r w:rsidRPr="008279FF" w:rsidDel="004B57DB">
          <w:rPr>
            <w:rFonts w:ascii="Times New Roman" w:hAnsi="Times New Roman"/>
            <w:b/>
            <w:caps/>
            <w:sz w:val="24"/>
            <w:szCs w:val="24"/>
            <w:lang w:val="kk-KZ"/>
          </w:rPr>
          <w:delText xml:space="preserve">Кодекс деловой этики </w:delText>
        </w:r>
        <w:r w:rsidR="00A24DCC" w:rsidRPr="008279FF" w:rsidDel="004B57DB">
          <w:rPr>
            <w:rFonts w:ascii="Times New Roman" w:hAnsi="Times New Roman"/>
            <w:sz w:val="24"/>
            <w:szCs w:val="24"/>
            <w:lang w:val="kk-KZ"/>
          </w:rPr>
          <w:br/>
        </w:r>
        <w:r w:rsidR="00E6059A" w:rsidRPr="00401AEF" w:rsidDel="004B57DB">
          <w:rPr>
            <w:rFonts w:ascii="Times New Roman" w:hAnsi="Times New Roman"/>
            <w:b/>
            <w:sz w:val="24"/>
            <w:szCs w:val="24"/>
            <w:lang w:val="ru-RU"/>
          </w:rPr>
          <w:delText xml:space="preserve">АО </w:delText>
        </w:r>
        <w:r w:rsidR="00E6059A" w:rsidRPr="009C0560" w:rsidDel="004B57DB">
          <w:rPr>
            <w:rFonts w:ascii="Times New Roman" w:hAnsi="Times New Roman"/>
            <w:b/>
            <w:sz w:val="24"/>
            <w:szCs w:val="24"/>
            <w:lang w:val="ru-RU"/>
          </w:rPr>
          <w:delText xml:space="preserve">«КАЗТРАНСГАЗ» </w:delText>
        </w:r>
      </w:del>
    </w:p>
    <w:p w:rsidR="00C75DD9" w:rsidRPr="008279FF" w:rsidDel="004B57DB" w:rsidRDefault="00C75DD9" w:rsidP="00171A67">
      <w:pPr>
        <w:spacing w:after="0"/>
        <w:rPr>
          <w:del w:id="617" w:author="Турашева Асель" w:date="2022-08-25T15:48:00Z"/>
          <w:rFonts w:ascii="Times New Roman" w:hAnsi="Times New Roman"/>
          <w:b/>
          <w:sz w:val="24"/>
          <w:szCs w:val="24"/>
          <w:lang w:val="ru-RU"/>
        </w:rPr>
      </w:pPr>
    </w:p>
    <w:p w:rsidR="00C75DD9" w:rsidDel="004B57DB" w:rsidRDefault="00C75DD9" w:rsidP="00171A67">
      <w:pPr>
        <w:spacing w:after="0"/>
        <w:rPr>
          <w:del w:id="618" w:author="Турашева Асель" w:date="2022-08-25T15:48:00Z"/>
          <w:rFonts w:ascii="Times New Roman" w:hAnsi="Times New Roman"/>
          <w:b/>
          <w:sz w:val="24"/>
          <w:szCs w:val="24"/>
          <w:lang w:val="ru-RU"/>
        </w:rPr>
      </w:pPr>
    </w:p>
    <w:p w:rsidR="00C61372" w:rsidDel="004B57DB" w:rsidRDefault="00C61372" w:rsidP="00171A67">
      <w:pPr>
        <w:spacing w:after="0"/>
        <w:rPr>
          <w:del w:id="619" w:author="Турашева Асель" w:date="2022-08-25T15:48:00Z"/>
          <w:rFonts w:ascii="Times New Roman" w:hAnsi="Times New Roman"/>
          <w:b/>
          <w:sz w:val="24"/>
          <w:szCs w:val="24"/>
          <w:lang w:val="ru-RU"/>
        </w:rPr>
      </w:pPr>
    </w:p>
    <w:p w:rsidR="00401AEF" w:rsidRPr="008279FF" w:rsidDel="004B57DB" w:rsidRDefault="00401AEF" w:rsidP="00171A67">
      <w:pPr>
        <w:spacing w:after="0"/>
        <w:rPr>
          <w:del w:id="620" w:author="Турашева Асель" w:date="2022-08-25T15:48:00Z"/>
          <w:rFonts w:ascii="Times New Roman" w:hAnsi="Times New Roman"/>
          <w:b/>
          <w:sz w:val="24"/>
          <w:szCs w:val="24"/>
          <w:lang w:val="ru-RU"/>
        </w:rPr>
      </w:pPr>
    </w:p>
    <w:tbl>
      <w:tblPr>
        <w:tblpPr w:leftFromText="180" w:rightFromText="180" w:vertAnchor="text" w:horzAnchor="margin" w:tblpY="115"/>
        <w:tblW w:w="10217" w:type="dxa"/>
        <w:tblLook w:val="01E0" w:firstRow="1" w:lastRow="1" w:firstColumn="1" w:lastColumn="1" w:noHBand="0" w:noVBand="0"/>
      </w:tblPr>
      <w:tblGrid>
        <w:gridCol w:w="4968"/>
        <w:gridCol w:w="5249"/>
      </w:tblGrid>
      <w:tr w:rsidR="00C75DD9" w:rsidRPr="008279FF" w:rsidDel="004B57DB" w:rsidTr="00A86F63">
        <w:trPr>
          <w:del w:id="621" w:author="Турашева Асель" w:date="2022-08-25T15:48:00Z"/>
        </w:trPr>
        <w:tc>
          <w:tcPr>
            <w:tcW w:w="4968" w:type="dxa"/>
            <w:shd w:val="clear" w:color="auto" w:fill="auto"/>
          </w:tcPr>
          <w:p w:rsidR="00C75DD9" w:rsidRPr="008279FF" w:rsidDel="004B57DB" w:rsidRDefault="00C75DD9" w:rsidP="00401AEF">
            <w:pPr>
              <w:spacing w:after="0"/>
              <w:ind w:left="283"/>
              <w:jc w:val="left"/>
              <w:rPr>
                <w:del w:id="622" w:author="Турашева Асель" w:date="2022-08-25T15:48:00Z"/>
                <w:rFonts w:ascii="Times New Roman" w:hAnsi="Times New Roman"/>
                <w:b/>
                <w:sz w:val="24"/>
                <w:szCs w:val="24"/>
                <w:lang w:val="ru-RU"/>
              </w:rPr>
            </w:pPr>
            <w:del w:id="623" w:author="Турашева Асель" w:date="2022-08-25T15:48:00Z">
              <w:r w:rsidRPr="008279FF" w:rsidDel="004B57DB">
                <w:rPr>
                  <w:rFonts w:ascii="Times New Roman" w:hAnsi="Times New Roman"/>
                  <w:b/>
                  <w:sz w:val="24"/>
                  <w:szCs w:val="24"/>
                  <w:lang w:val="ru-RU"/>
                </w:rPr>
                <w:lastRenderedPageBreak/>
                <w:delText xml:space="preserve">ВНОСИТ:     </w:delText>
              </w:r>
            </w:del>
          </w:p>
          <w:p w:rsidR="00A24DCC" w:rsidRPr="008279FF" w:rsidDel="004B57DB" w:rsidRDefault="00CA1B6F" w:rsidP="00171A67">
            <w:pPr>
              <w:spacing w:after="0"/>
              <w:ind w:left="284"/>
              <w:contextualSpacing/>
              <w:jc w:val="left"/>
              <w:rPr>
                <w:del w:id="624" w:author="Турашева Асель" w:date="2022-08-25T15:48:00Z"/>
                <w:rFonts w:ascii="Times New Roman" w:hAnsi="Times New Roman"/>
                <w:sz w:val="24"/>
                <w:szCs w:val="24"/>
                <w:lang w:val="ru-RU"/>
              </w:rPr>
            </w:pPr>
            <w:del w:id="625" w:author="Турашева Асель" w:date="2022-08-25T15:48:00Z">
              <w:r w:rsidRPr="008279FF" w:rsidDel="004B57DB">
                <w:rPr>
                  <w:rFonts w:ascii="Times New Roman" w:hAnsi="Times New Roman"/>
                  <w:sz w:val="24"/>
                  <w:szCs w:val="24"/>
                  <w:lang w:val="ru-RU"/>
                </w:rPr>
                <w:delText xml:space="preserve">Директор Департамента по управлению человеческими ресурсами и оплате труда </w:delText>
              </w:r>
            </w:del>
          </w:p>
          <w:p w:rsidR="00C75DD9" w:rsidRPr="008279FF" w:rsidDel="004B57DB" w:rsidRDefault="00C75DD9" w:rsidP="00171A67">
            <w:pPr>
              <w:spacing w:after="0"/>
              <w:ind w:left="284"/>
              <w:contextualSpacing/>
              <w:jc w:val="left"/>
              <w:rPr>
                <w:del w:id="626" w:author="Турашева Асель" w:date="2022-08-25T15:48:00Z"/>
                <w:rFonts w:ascii="Times New Roman" w:hAnsi="Times New Roman"/>
                <w:sz w:val="24"/>
                <w:szCs w:val="24"/>
                <w:lang w:val="ru-RU"/>
              </w:rPr>
            </w:pPr>
            <w:del w:id="627" w:author="Турашева Асель" w:date="2022-08-25T15:48:00Z">
              <w:r w:rsidRPr="008279FF" w:rsidDel="004B57DB">
                <w:rPr>
                  <w:rFonts w:ascii="Times New Roman" w:hAnsi="Times New Roman"/>
                  <w:sz w:val="24"/>
                  <w:szCs w:val="24"/>
                  <w:lang w:val="ru-RU"/>
                </w:rPr>
                <w:delText>АО «КазТрансГаз»</w:delText>
              </w:r>
              <w:r w:rsidRPr="008279FF" w:rsidDel="004B57DB">
                <w:rPr>
                  <w:rFonts w:ascii="Times New Roman" w:hAnsi="Times New Roman"/>
                  <w:sz w:val="24"/>
                  <w:szCs w:val="24"/>
                  <w:lang w:val="ru-RU"/>
                </w:rPr>
                <w:tab/>
              </w:r>
            </w:del>
          </w:p>
          <w:p w:rsidR="00C75DD9" w:rsidRPr="008279FF" w:rsidDel="004B57DB" w:rsidRDefault="00C75DD9" w:rsidP="00171A67">
            <w:pPr>
              <w:spacing w:after="0"/>
              <w:ind w:left="283"/>
              <w:rPr>
                <w:del w:id="628" w:author="Турашева Асель" w:date="2022-08-25T15:48:00Z"/>
                <w:rFonts w:ascii="Times New Roman" w:hAnsi="Times New Roman"/>
                <w:sz w:val="24"/>
                <w:szCs w:val="24"/>
                <w:lang w:val="ru-RU"/>
              </w:rPr>
            </w:pPr>
          </w:p>
          <w:p w:rsidR="00A24DCC" w:rsidRPr="008279FF" w:rsidDel="004B57DB" w:rsidRDefault="00A24DCC" w:rsidP="00171A67">
            <w:pPr>
              <w:spacing w:after="0"/>
              <w:ind w:left="283"/>
              <w:rPr>
                <w:del w:id="629" w:author="Турашева Асель" w:date="2022-08-25T15:48:00Z"/>
                <w:rFonts w:ascii="Times New Roman" w:hAnsi="Times New Roman"/>
                <w:sz w:val="24"/>
                <w:szCs w:val="24"/>
                <w:lang w:val="ru-RU"/>
              </w:rPr>
            </w:pPr>
          </w:p>
          <w:p w:rsidR="0034695E" w:rsidRPr="008279FF" w:rsidDel="004B57DB" w:rsidRDefault="0034695E" w:rsidP="00171A67">
            <w:pPr>
              <w:spacing w:after="0"/>
              <w:ind w:left="283"/>
              <w:rPr>
                <w:del w:id="630" w:author="Турашева Асель" w:date="2022-08-25T15:48:00Z"/>
                <w:rFonts w:ascii="Times New Roman" w:hAnsi="Times New Roman"/>
                <w:sz w:val="24"/>
                <w:szCs w:val="24"/>
                <w:lang w:val="ru-RU"/>
              </w:rPr>
            </w:pPr>
          </w:p>
          <w:p w:rsidR="00C75DD9" w:rsidRPr="008279FF" w:rsidDel="004B57DB" w:rsidRDefault="00C75DD9" w:rsidP="00171A67">
            <w:pPr>
              <w:spacing w:after="0"/>
              <w:ind w:left="283"/>
              <w:rPr>
                <w:del w:id="631" w:author="Турашева Асель" w:date="2022-08-25T15:48:00Z"/>
                <w:rFonts w:ascii="Times New Roman" w:hAnsi="Times New Roman"/>
                <w:sz w:val="24"/>
                <w:szCs w:val="24"/>
                <w:lang w:val="ru-RU"/>
              </w:rPr>
            </w:pPr>
            <w:del w:id="632" w:author="Турашева Асель" w:date="2022-08-25T15:48:00Z">
              <w:r w:rsidRPr="008279FF" w:rsidDel="004B57DB">
                <w:rPr>
                  <w:rFonts w:ascii="Times New Roman" w:hAnsi="Times New Roman"/>
                  <w:sz w:val="24"/>
                  <w:szCs w:val="24"/>
                  <w:lang w:val="ru-RU"/>
                </w:rPr>
                <w:delText xml:space="preserve">__________________ </w:delText>
              </w:r>
              <w:r w:rsidR="00CA1B6F" w:rsidRPr="008279FF" w:rsidDel="004B57DB">
                <w:rPr>
                  <w:rFonts w:ascii="Times New Roman" w:hAnsi="Times New Roman"/>
                  <w:sz w:val="24"/>
                  <w:szCs w:val="24"/>
                  <w:lang w:val="ru-RU"/>
                </w:rPr>
                <w:delText xml:space="preserve">Ш. Рашитова </w:delText>
              </w:r>
            </w:del>
          </w:p>
          <w:p w:rsidR="00C75DD9" w:rsidRPr="008279FF" w:rsidDel="004B57DB" w:rsidRDefault="00C75DD9" w:rsidP="00171A67">
            <w:pPr>
              <w:spacing w:after="0"/>
              <w:ind w:left="283"/>
              <w:rPr>
                <w:del w:id="633" w:author="Турашева Асель" w:date="2022-08-25T15:48:00Z"/>
                <w:rFonts w:ascii="Times New Roman" w:hAnsi="Times New Roman"/>
                <w:b/>
                <w:sz w:val="24"/>
                <w:szCs w:val="24"/>
                <w:lang w:val="ru-RU"/>
              </w:rPr>
            </w:pPr>
            <w:del w:id="634" w:author="Турашева Асель" w:date="2022-08-25T15:48:00Z">
              <w:r w:rsidRPr="008279FF" w:rsidDel="004B57DB">
                <w:rPr>
                  <w:rFonts w:ascii="Times New Roman" w:hAnsi="Times New Roman"/>
                  <w:sz w:val="24"/>
                  <w:szCs w:val="24"/>
                  <w:lang w:val="ru-RU"/>
                </w:rPr>
                <w:delText>«____»  ___________ 20</w:delText>
              </w:r>
              <w:r w:rsidR="00A24DCC" w:rsidRPr="008279FF" w:rsidDel="004B57DB">
                <w:rPr>
                  <w:rFonts w:ascii="Times New Roman" w:hAnsi="Times New Roman"/>
                  <w:sz w:val="24"/>
                  <w:szCs w:val="24"/>
                  <w:lang w:val="ru-RU"/>
                </w:rPr>
                <w:delText>21</w:delText>
              </w:r>
              <w:r w:rsidRPr="008279FF" w:rsidDel="004B57DB">
                <w:rPr>
                  <w:rFonts w:ascii="Times New Roman" w:hAnsi="Times New Roman"/>
                  <w:sz w:val="24"/>
                  <w:szCs w:val="24"/>
                  <w:lang w:val="ru-RU"/>
                </w:rPr>
                <w:delText xml:space="preserve"> год       </w:delText>
              </w:r>
            </w:del>
          </w:p>
        </w:tc>
        <w:tc>
          <w:tcPr>
            <w:tcW w:w="5249" w:type="dxa"/>
            <w:shd w:val="clear" w:color="auto" w:fill="auto"/>
          </w:tcPr>
          <w:p w:rsidR="00C75DD9" w:rsidRPr="008279FF" w:rsidDel="004B57DB" w:rsidRDefault="00C75DD9" w:rsidP="00171A67">
            <w:pPr>
              <w:spacing w:after="0"/>
              <w:ind w:left="283"/>
              <w:rPr>
                <w:del w:id="635" w:author="Турашева Асель" w:date="2022-08-25T15:48:00Z"/>
                <w:rFonts w:ascii="Times New Roman" w:hAnsi="Times New Roman"/>
                <w:b/>
                <w:sz w:val="24"/>
                <w:szCs w:val="24"/>
                <w:lang w:val="ru-RU"/>
              </w:rPr>
            </w:pPr>
            <w:del w:id="636" w:author="Турашева Асель" w:date="2022-08-25T15:48:00Z">
              <w:r w:rsidRPr="008279FF" w:rsidDel="004B57DB">
                <w:rPr>
                  <w:rFonts w:ascii="Times New Roman" w:hAnsi="Times New Roman"/>
                  <w:b/>
                  <w:sz w:val="24"/>
                  <w:szCs w:val="24"/>
                  <w:lang w:val="ru-RU"/>
                </w:rPr>
                <w:delText>РАЗРАБОТАНО:</w:delText>
              </w:r>
            </w:del>
          </w:p>
          <w:p w:rsidR="00CA1B6F" w:rsidRPr="008279FF" w:rsidDel="004B57DB" w:rsidRDefault="00C75DD9" w:rsidP="00171A67">
            <w:pPr>
              <w:spacing w:after="0"/>
              <w:ind w:left="284"/>
              <w:contextualSpacing/>
              <w:jc w:val="left"/>
              <w:rPr>
                <w:del w:id="637" w:author="Турашева Асель" w:date="2022-08-25T15:48:00Z"/>
                <w:rFonts w:ascii="Times New Roman" w:hAnsi="Times New Roman"/>
                <w:sz w:val="24"/>
                <w:szCs w:val="24"/>
                <w:lang w:val="ru-RU"/>
              </w:rPr>
            </w:pPr>
            <w:del w:id="638" w:author="Турашева Асель" w:date="2022-08-25T15:48:00Z">
              <w:r w:rsidRPr="008279FF" w:rsidDel="004B57DB">
                <w:rPr>
                  <w:rFonts w:ascii="Times New Roman" w:hAnsi="Times New Roman"/>
                  <w:sz w:val="24"/>
                  <w:szCs w:val="24"/>
                  <w:lang w:val="ru-RU"/>
                </w:rPr>
                <w:delText>Ведущий специалист</w:delText>
              </w:r>
              <w:r w:rsidR="00F33937" w:rsidRPr="008279FF" w:rsidDel="004B57DB">
                <w:rPr>
                  <w:rFonts w:ascii="Times New Roman" w:hAnsi="Times New Roman"/>
                  <w:sz w:val="24"/>
                  <w:szCs w:val="24"/>
                  <w:lang w:val="ru-RU"/>
                </w:rPr>
                <w:delText xml:space="preserve"> </w:delText>
              </w:r>
              <w:r w:rsidR="00CA1B6F" w:rsidRPr="008279FF" w:rsidDel="004B57DB">
                <w:rPr>
                  <w:rFonts w:ascii="Times New Roman" w:hAnsi="Times New Roman"/>
                  <w:sz w:val="24"/>
                  <w:szCs w:val="24"/>
                  <w:lang w:val="ru-RU"/>
                </w:rPr>
                <w:delText>Департамента по управлению человеческими ресурсами и оплате труда АО «КазТрансГаз»</w:delText>
              </w:r>
              <w:r w:rsidR="00CA1B6F" w:rsidRPr="008279FF" w:rsidDel="004B57DB">
                <w:rPr>
                  <w:rFonts w:ascii="Times New Roman" w:hAnsi="Times New Roman"/>
                  <w:sz w:val="24"/>
                  <w:szCs w:val="24"/>
                  <w:lang w:val="ru-RU"/>
                </w:rPr>
                <w:tab/>
              </w:r>
            </w:del>
          </w:p>
          <w:p w:rsidR="00C75DD9" w:rsidRPr="008279FF" w:rsidDel="004B57DB" w:rsidRDefault="00C75DD9" w:rsidP="00171A67">
            <w:pPr>
              <w:spacing w:after="0"/>
              <w:ind w:left="284"/>
              <w:contextualSpacing/>
              <w:rPr>
                <w:del w:id="639" w:author="Турашева Асель" w:date="2022-08-25T15:48:00Z"/>
                <w:rFonts w:ascii="Times New Roman" w:hAnsi="Times New Roman"/>
                <w:sz w:val="24"/>
                <w:szCs w:val="24"/>
                <w:lang w:val="ru-RU"/>
              </w:rPr>
            </w:pPr>
          </w:p>
          <w:p w:rsidR="00C75DD9" w:rsidRPr="008279FF" w:rsidDel="004B57DB" w:rsidRDefault="00C75DD9" w:rsidP="00171A67">
            <w:pPr>
              <w:spacing w:after="0"/>
              <w:ind w:left="284"/>
              <w:contextualSpacing/>
              <w:rPr>
                <w:del w:id="640" w:author="Турашева Асель" w:date="2022-08-25T15:48:00Z"/>
                <w:rFonts w:ascii="Times New Roman" w:hAnsi="Times New Roman"/>
                <w:sz w:val="24"/>
                <w:szCs w:val="24"/>
                <w:lang w:val="ru-RU"/>
              </w:rPr>
            </w:pPr>
          </w:p>
          <w:p w:rsidR="00C75DD9" w:rsidRPr="008279FF" w:rsidDel="004B57DB" w:rsidRDefault="00C75DD9" w:rsidP="00171A67">
            <w:pPr>
              <w:spacing w:after="0"/>
              <w:ind w:left="284"/>
              <w:contextualSpacing/>
              <w:rPr>
                <w:del w:id="641" w:author="Турашева Асель" w:date="2022-08-25T15:48:00Z"/>
                <w:rFonts w:ascii="Times New Roman" w:hAnsi="Times New Roman"/>
                <w:sz w:val="24"/>
                <w:szCs w:val="24"/>
                <w:lang w:val="ru-RU"/>
              </w:rPr>
            </w:pPr>
          </w:p>
          <w:p w:rsidR="00C75DD9" w:rsidRPr="008279FF" w:rsidDel="004B57DB" w:rsidRDefault="00C75DD9" w:rsidP="00171A67">
            <w:pPr>
              <w:spacing w:after="0"/>
              <w:ind w:left="283"/>
              <w:rPr>
                <w:del w:id="642" w:author="Турашева Асель" w:date="2022-08-25T15:48:00Z"/>
                <w:rFonts w:ascii="Times New Roman" w:hAnsi="Times New Roman"/>
                <w:sz w:val="24"/>
                <w:szCs w:val="24"/>
                <w:lang w:val="ru-RU"/>
              </w:rPr>
            </w:pPr>
            <w:del w:id="643" w:author="Турашева Асель" w:date="2022-08-25T15:48:00Z">
              <w:r w:rsidRPr="008279FF" w:rsidDel="004B57DB">
                <w:rPr>
                  <w:rFonts w:ascii="Times New Roman" w:hAnsi="Times New Roman"/>
                  <w:sz w:val="24"/>
                  <w:szCs w:val="24"/>
                  <w:lang w:val="ru-RU"/>
                </w:rPr>
                <w:delText xml:space="preserve"> __________________</w:delText>
              </w:r>
              <w:r w:rsidR="00A24DCC" w:rsidRPr="008279FF" w:rsidDel="004B57DB">
                <w:rPr>
                  <w:rFonts w:ascii="Times New Roman" w:hAnsi="Times New Roman"/>
                  <w:sz w:val="24"/>
                  <w:szCs w:val="24"/>
                  <w:lang w:val="ru-RU"/>
                </w:rPr>
                <w:delText xml:space="preserve"> </w:delText>
              </w:r>
              <w:r w:rsidR="00CA1B6F" w:rsidRPr="008279FF" w:rsidDel="004B57DB">
                <w:rPr>
                  <w:rFonts w:ascii="Times New Roman" w:hAnsi="Times New Roman"/>
                  <w:sz w:val="24"/>
                  <w:szCs w:val="24"/>
                  <w:lang w:val="ru-RU"/>
                </w:rPr>
                <w:delText xml:space="preserve">С. Доматова </w:delText>
              </w:r>
            </w:del>
          </w:p>
          <w:p w:rsidR="00C75DD9" w:rsidRPr="008279FF" w:rsidDel="004B57DB" w:rsidRDefault="00C75DD9" w:rsidP="00171A67">
            <w:pPr>
              <w:spacing w:after="0"/>
              <w:ind w:left="283"/>
              <w:rPr>
                <w:del w:id="644" w:author="Турашева Асель" w:date="2022-08-25T15:48:00Z"/>
                <w:rFonts w:ascii="Times New Roman" w:hAnsi="Times New Roman"/>
                <w:b/>
                <w:sz w:val="24"/>
                <w:szCs w:val="24"/>
                <w:lang w:val="ru-RU"/>
              </w:rPr>
            </w:pPr>
            <w:del w:id="645" w:author="Турашева Асель" w:date="2022-08-25T15:48:00Z">
              <w:r w:rsidRPr="008279FF" w:rsidDel="004B57DB">
                <w:rPr>
                  <w:rFonts w:ascii="Times New Roman" w:hAnsi="Times New Roman"/>
                  <w:sz w:val="24"/>
                  <w:szCs w:val="24"/>
                  <w:lang w:val="ru-RU"/>
                </w:rPr>
                <w:delText xml:space="preserve"> «____» _____________20</w:delText>
              </w:r>
              <w:r w:rsidR="00A24DCC" w:rsidRPr="008279FF" w:rsidDel="004B57DB">
                <w:rPr>
                  <w:rFonts w:ascii="Times New Roman" w:hAnsi="Times New Roman"/>
                  <w:sz w:val="24"/>
                  <w:szCs w:val="24"/>
                  <w:lang w:val="ru-RU"/>
                </w:rPr>
                <w:delText>21</w:delText>
              </w:r>
              <w:r w:rsidRPr="008279FF" w:rsidDel="004B57DB">
                <w:rPr>
                  <w:rFonts w:ascii="Times New Roman" w:hAnsi="Times New Roman"/>
                  <w:sz w:val="24"/>
                  <w:szCs w:val="24"/>
                  <w:lang w:val="ru-RU"/>
                </w:rPr>
                <w:delText xml:space="preserve"> год</w:delText>
              </w:r>
            </w:del>
          </w:p>
        </w:tc>
      </w:tr>
    </w:tbl>
    <w:p w:rsidR="00C75DD9" w:rsidRPr="008279FF" w:rsidDel="004B57DB" w:rsidRDefault="00C75DD9" w:rsidP="00171A67">
      <w:pPr>
        <w:spacing w:after="0"/>
        <w:jc w:val="center"/>
        <w:rPr>
          <w:del w:id="646" w:author="Турашева Асель" w:date="2022-08-25T15:48:00Z"/>
          <w:rFonts w:ascii="Times New Roman" w:hAnsi="Times New Roman"/>
          <w:b/>
          <w:bCs/>
          <w:sz w:val="24"/>
          <w:szCs w:val="24"/>
          <w:lang w:val="ru-RU"/>
        </w:rPr>
      </w:pPr>
    </w:p>
    <w:p w:rsidR="00C75DD9" w:rsidRPr="008279FF" w:rsidDel="004B57DB" w:rsidRDefault="00C75DD9" w:rsidP="00171A67">
      <w:pPr>
        <w:spacing w:after="0"/>
        <w:jc w:val="center"/>
        <w:rPr>
          <w:del w:id="647" w:author="Турашева Асель" w:date="2022-08-25T15:48:00Z"/>
          <w:rFonts w:ascii="Times New Roman" w:hAnsi="Times New Roman"/>
          <w:b/>
          <w:bCs/>
          <w:sz w:val="24"/>
          <w:szCs w:val="24"/>
          <w:lang w:val="ru-RU"/>
        </w:rPr>
      </w:pPr>
    </w:p>
    <w:p w:rsidR="0034695E" w:rsidRPr="008279FF" w:rsidDel="004B57DB" w:rsidRDefault="0034695E" w:rsidP="00171A67">
      <w:pPr>
        <w:spacing w:after="0"/>
        <w:jc w:val="center"/>
        <w:rPr>
          <w:del w:id="648" w:author="Турашева Асель" w:date="2022-08-25T15:48:00Z"/>
          <w:rFonts w:ascii="Times New Roman" w:hAnsi="Times New Roman"/>
          <w:b/>
          <w:bCs/>
          <w:sz w:val="24"/>
          <w:szCs w:val="24"/>
          <w:lang w:val="ru-RU"/>
        </w:rPr>
      </w:pPr>
    </w:p>
    <w:p w:rsidR="0034695E" w:rsidDel="004B57DB" w:rsidRDefault="0034695E" w:rsidP="00171A67">
      <w:pPr>
        <w:spacing w:after="0"/>
        <w:jc w:val="center"/>
        <w:rPr>
          <w:del w:id="649" w:author="Турашева Асель" w:date="2022-08-25T15:48:00Z"/>
          <w:rFonts w:ascii="Times New Roman" w:hAnsi="Times New Roman"/>
          <w:b/>
          <w:bCs/>
          <w:sz w:val="24"/>
          <w:szCs w:val="24"/>
          <w:lang w:val="ru-RU"/>
        </w:rPr>
      </w:pPr>
    </w:p>
    <w:p w:rsidR="00C61372" w:rsidDel="004B57DB" w:rsidRDefault="00C61372" w:rsidP="00171A67">
      <w:pPr>
        <w:spacing w:after="0"/>
        <w:jc w:val="center"/>
        <w:rPr>
          <w:del w:id="650" w:author="Турашева Асель" w:date="2022-08-25T15:48:00Z"/>
          <w:rFonts w:ascii="Times New Roman" w:hAnsi="Times New Roman"/>
          <w:b/>
          <w:bCs/>
          <w:sz w:val="24"/>
          <w:szCs w:val="24"/>
          <w:lang w:val="ru-RU"/>
        </w:rPr>
      </w:pPr>
    </w:p>
    <w:p w:rsidR="00C61372" w:rsidDel="004B57DB" w:rsidRDefault="00C61372" w:rsidP="00171A67">
      <w:pPr>
        <w:spacing w:after="0"/>
        <w:jc w:val="center"/>
        <w:rPr>
          <w:del w:id="651" w:author="Турашева Асель" w:date="2022-08-25T15:48:00Z"/>
          <w:rFonts w:ascii="Times New Roman" w:hAnsi="Times New Roman"/>
          <w:b/>
          <w:bCs/>
          <w:sz w:val="24"/>
          <w:szCs w:val="24"/>
          <w:lang w:val="ru-RU"/>
        </w:rPr>
      </w:pPr>
    </w:p>
    <w:p w:rsidR="00C61372" w:rsidDel="004B57DB" w:rsidRDefault="00C61372" w:rsidP="00171A67">
      <w:pPr>
        <w:spacing w:after="0"/>
        <w:jc w:val="center"/>
        <w:rPr>
          <w:del w:id="652" w:author="Турашева Асель" w:date="2022-08-25T15:48:00Z"/>
          <w:rFonts w:ascii="Times New Roman" w:hAnsi="Times New Roman"/>
          <w:b/>
          <w:bCs/>
          <w:sz w:val="24"/>
          <w:szCs w:val="24"/>
          <w:lang w:val="ru-RU"/>
        </w:rPr>
      </w:pPr>
    </w:p>
    <w:p w:rsidR="00C61372" w:rsidDel="004B57DB" w:rsidRDefault="00C61372" w:rsidP="00171A67">
      <w:pPr>
        <w:spacing w:after="0"/>
        <w:jc w:val="center"/>
        <w:rPr>
          <w:del w:id="653" w:author="Турашева Асель" w:date="2022-08-25T15:48:00Z"/>
          <w:rFonts w:ascii="Times New Roman" w:hAnsi="Times New Roman"/>
          <w:b/>
          <w:bCs/>
          <w:sz w:val="24"/>
          <w:szCs w:val="24"/>
          <w:lang w:val="ru-RU"/>
        </w:rPr>
      </w:pPr>
    </w:p>
    <w:p w:rsidR="00C61372" w:rsidDel="004B57DB" w:rsidRDefault="00C61372" w:rsidP="00171A67">
      <w:pPr>
        <w:spacing w:after="0"/>
        <w:jc w:val="center"/>
        <w:rPr>
          <w:del w:id="654" w:author="Турашева Асель" w:date="2022-08-25T15:48:00Z"/>
          <w:rFonts w:ascii="Times New Roman" w:hAnsi="Times New Roman"/>
          <w:b/>
          <w:bCs/>
          <w:sz w:val="24"/>
          <w:szCs w:val="24"/>
          <w:lang w:val="ru-RU"/>
        </w:rPr>
      </w:pPr>
    </w:p>
    <w:p w:rsidR="00C61372" w:rsidDel="004B57DB" w:rsidRDefault="00C61372" w:rsidP="00171A67">
      <w:pPr>
        <w:spacing w:after="0"/>
        <w:jc w:val="center"/>
        <w:rPr>
          <w:del w:id="655" w:author="Турашева Асель" w:date="2022-08-25T15:48:00Z"/>
          <w:rFonts w:ascii="Times New Roman" w:hAnsi="Times New Roman"/>
          <w:b/>
          <w:bCs/>
          <w:sz w:val="24"/>
          <w:szCs w:val="24"/>
          <w:lang w:val="ru-RU"/>
        </w:rPr>
      </w:pPr>
    </w:p>
    <w:p w:rsidR="00C61372" w:rsidDel="004B57DB" w:rsidRDefault="00C61372" w:rsidP="00171A67">
      <w:pPr>
        <w:spacing w:after="0"/>
        <w:jc w:val="center"/>
        <w:rPr>
          <w:del w:id="656" w:author="Турашева Асель" w:date="2022-08-25T15:48:00Z"/>
          <w:rFonts w:ascii="Times New Roman" w:hAnsi="Times New Roman"/>
          <w:b/>
          <w:bCs/>
          <w:sz w:val="24"/>
          <w:szCs w:val="24"/>
          <w:lang w:val="ru-RU"/>
        </w:rPr>
      </w:pPr>
    </w:p>
    <w:p w:rsidR="00C61372" w:rsidDel="004B57DB" w:rsidRDefault="00C61372" w:rsidP="00171A67">
      <w:pPr>
        <w:spacing w:after="0"/>
        <w:jc w:val="center"/>
        <w:rPr>
          <w:del w:id="657" w:author="Турашева Асель" w:date="2022-08-25T15:48:00Z"/>
          <w:rFonts w:ascii="Times New Roman" w:hAnsi="Times New Roman"/>
          <w:b/>
          <w:bCs/>
          <w:sz w:val="24"/>
          <w:szCs w:val="24"/>
          <w:lang w:val="ru-RU"/>
        </w:rPr>
      </w:pPr>
    </w:p>
    <w:p w:rsidR="00C61372" w:rsidDel="004B57DB" w:rsidRDefault="00C61372" w:rsidP="00171A67">
      <w:pPr>
        <w:spacing w:after="0"/>
        <w:jc w:val="center"/>
        <w:rPr>
          <w:del w:id="658" w:author="Турашева Асель" w:date="2022-08-25T15:48:00Z"/>
          <w:rFonts w:ascii="Times New Roman" w:hAnsi="Times New Roman"/>
          <w:b/>
          <w:bCs/>
          <w:sz w:val="24"/>
          <w:szCs w:val="24"/>
          <w:lang w:val="ru-RU"/>
        </w:rPr>
      </w:pPr>
    </w:p>
    <w:p w:rsidR="00C61372" w:rsidDel="004B57DB" w:rsidRDefault="00C61372" w:rsidP="00171A67">
      <w:pPr>
        <w:spacing w:after="0"/>
        <w:jc w:val="center"/>
        <w:rPr>
          <w:del w:id="659" w:author="Турашева Асель" w:date="2022-08-25T15:48:00Z"/>
          <w:rFonts w:ascii="Times New Roman" w:hAnsi="Times New Roman"/>
          <w:b/>
          <w:bCs/>
          <w:sz w:val="24"/>
          <w:szCs w:val="24"/>
          <w:lang w:val="ru-RU"/>
        </w:rPr>
      </w:pPr>
    </w:p>
    <w:p w:rsidR="00C61372" w:rsidDel="004B57DB" w:rsidRDefault="00C61372" w:rsidP="00171A67">
      <w:pPr>
        <w:spacing w:after="0"/>
        <w:jc w:val="center"/>
        <w:rPr>
          <w:del w:id="660" w:author="Турашева Асель" w:date="2022-08-25T15:48:00Z"/>
          <w:rFonts w:ascii="Times New Roman" w:hAnsi="Times New Roman"/>
          <w:b/>
          <w:bCs/>
          <w:sz w:val="24"/>
          <w:szCs w:val="24"/>
          <w:lang w:val="ru-RU"/>
        </w:rPr>
      </w:pPr>
    </w:p>
    <w:p w:rsidR="00C61372" w:rsidDel="004B57DB" w:rsidRDefault="00C61372" w:rsidP="00171A67">
      <w:pPr>
        <w:spacing w:after="0"/>
        <w:jc w:val="center"/>
        <w:rPr>
          <w:del w:id="661" w:author="Турашева Асель" w:date="2022-08-25T15:48:00Z"/>
          <w:rFonts w:ascii="Times New Roman" w:hAnsi="Times New Roman"/>
          <w:b/>
          <w:bCs/>
          <w:sz w:val="24"/>
          <w:szCs w:val="24"/>
          <w:lang w:val="ru-RU"/>
        </w:rPr>
      </w:pPr>
    </w:p>
    <w:p w:rsidR="00C61372" w:rsidDel="004B57DB" w:rsidRDefault="00C61372" w:rsidP="00171A67">
      <w:pPr>
        <w:spacing w:after="0"/>
        <w:jc w:val="center"/>
        <w:rPr>
          <w:del w:id="662" w:author="Турашева Асель" w:date="2022-08-25T15:48:00Z"/>
          <w:rFonts w:ascii="Times New Roman" w:hAnsi="Times New Roman"/>
          <w:b/>
          <w:bCs/>
          <w:sz w:val="24"/>
          <w:szCs w:val="24"/>
          <w:lang w:val="ru-RU"/>
        </w:rPr>
      </w:pPr>
    </w:p>
    <w:p w:rsidR="0034695E" w:rsidRPr="008279FF" w:rsidDel="004B57DB" w:rsidRDefault="0034695E" w:rsidP="00171A67">
      <w:pPr>
        <w:spacing w:after="0"/>
        <w:jc w:val="center"/>
        <w:rPr>
          <w:del w:id="663" w:author="Турашева Асель" w:date="2022-08-25T15:48:00Z"/>
          <w:rFonts w:ascii="Times New Roman" w:hAnsi="Times New Roman"/>
          <w:b/>
          <w:bCs/>
          <w:sz w:val="24"/>
          <w:szCs w:val="24"/>
          <w:lang w:val="ru-RU"/>
        </w:rPr>
      </w:pPr>
    </w:p>
    <w:p w:rsidR="0034695E" w:rsidRPr="008279FF" w:rsidDel="004B57DB" w:rsidRDefault="0034695E" w:rsidP="00171A67">
      <w:pPr>
        <w:spacing w:after="0"/>
        <w:jc w:val="center"/>
        <w:rPr>
          <w:del w:id="664" w:author="Турашева Асель" w:date="2022-08-25T15:48:00Z"/>
          <w:rFonts w:ascii="Times New Roman" w:hAnsi="Times New Roman"/>
          <w:b/>
          <w:bCs/>
          <w:sz w:val="24"/>
          <w:szCs w:val="24"/>
          <w:lang w:val="ru-RU"/>
        </w:rPr>
      </w:pPr>
    </w:p>
    <w:p w:rsidR="00C75DD9" w:rsidRPr="008279FF" w:rsidDel="004B57DB" w:rsidRDefault="00676128" w:rsidP="00171A67">
      <w:pPr>
        <w:spacing w:after="0"/>
        <w:jc w:val="center"/>
        <w:rPr>
          <w:del w:id="665" w:author="Турашева Асель" w:date="2022-08-25T15:48:00Z"/>
          <w:rFonts w:ascii="Times New Roman" w:hAnsi="Times New Roman"/>
          <w:sz w:val="24"/>
          <w:szCs w:val="24"/>
          <w:lang w:val="ru-RU"/>
        </w:rPr>
      </w:pPr>
      <w:del w:id="666" w:author="Турашева Асель" w:date="2022-08-25T15:48:00Z">
        <w:r w:rsidRPr="008279FF" w:rsidDel="004B57DB">
          <w:rPr>
            <w:rFonts w:ascii="Times New Roman" w:hAnsi="Times New Roman"/>
            <w:b/>
            <w:bCs/>
            <w:sz w:val="24"/>
            <w:szCs w:val="24"/>
            <w:lang w:val="ru-RU"/>
          </w:rPr>
          <w:delText xml:space="preserve">Нур-Султан </w:delText>
        </w:r>
        <w:r w:rsidR="00C75DD9" w:rsidRPr="008279FF" w:rsidDel="004B57DB">
          <w:rPr>
            <w:rFonts w:ascii="Times New Roman" w:hAnsi="Times New Roman"/>
            <w:b/>
            <w:bCs/>
            <w:sz w:val="24"/>
            <w:szCs w:val="24"/>
            <w:lang w:val="ru-RU"/>
          </w:rPr>
          <w:delText>– 20</w:delText>
        </w:r>
        <w:r w:rsidR="00A24DCC" w:rsidRPr="008279FF" w:rsidDel="004B57DB">
          <w:rPr>
            <w:rFonts w:ascii="Times New Roman" w:hAnsi="Times New Roman"/>
            <w:b/>
            <w:bCs/>
            <w:sz w:val="24"/>
            <w:szCs w:val="24"/>
            <w:lang w:val="ru-RU"/>
          </w:rPr>
          <w:delText>21</w:delText>
        </w:r>
        <w:r w:rsidR="00C75DD9" w:rsidRPr="008279FF" w:rsidDel="004B57DB">
          <w:rPr>
            <w:rFonts w:ascii="Times New Roman" w:hAnsi="Times New Roman"/>
            <w:b/>
            <w:bCs/>
            <w:sz w:val="24"/>
            <w:szCs w:val="24"/>
            <w:lang w:val="ru-RU"/>
          </w:rPr>
          <w:delText xml:space="preserve"> г.</w:delText>
        </w:r>
      </w:del>
    </w:p>
    <w:p w:rsidR="00C75DD9" w:rsidRPr="008279FF" w:rsidDel="004B57DB" w:rsidRDefault="00A24DCC" w:rsidP="00171A67">
      <w:pPr>
        <w:spacing w:after="0"/>
        <w:rPr>
          <w:del w:id="667" w:author="Турашева Асель" w:date="2022-08-25T15:48:00Z"/>
          <w:rFonts w:ascii="Times New Roman" w:hAnsi="Times New Roman"/>
          <w:b/>
          <w:bCs/>
          <w:sz w:val="24"/>
          <w:szCs w:val="24"/>
          <w:lang w:val="ru-RU"/>
        </w:rPr>
      </w:pPr>
      <w:del w:id="668" w:author="Турашева Асель" w:date="2022-08-25T15:48:00Z">
        <w:r w:rsidRPr="008279FF" w:rsidDel="004B57DB">
          <w:rPr>
            <w:rFonts w:ascii="Times New Roman" w:hAnsi="Times New Roman"/>
            <w:sz w:val="24"/>
            <w:szCs w:val="24"/>
            <w:lang w:val="ru-RU"/>
          </w:rPr>
          <w:delText xml:space="preserve">Настоящие Правила </w:delText>
        </w:r>
        <w:r w:rsidR="00C75DD9" w:rsidRPr="008279FF" w:rsidDel="004B57DB">
          <w:rPr>
            <w:rFonts w:ascii="Times New Roman" w:hAnsi="Times New Roman"/>
            <w:sz w:val="24"/>
            <w:szCs w:val="24"/>
            <w:lang w:val="ru-RU"/>
          </w:rPr>
          <w:delText>не мо</w:delText>
        </w:r>
        <w:r w:rsidRPr="008279FF" w:rsidDel="004B57DB">
          <w:rPr>
            <w:rFonts w:ascii="Times New Roman" w:hAnsi="Times New Roman"/>
            <w:sz w:val="24"/>
            <w:szCs w:val="24"/>
            <w:lang w:val="ru-RU"/>
          </w:rPr>
          <w:delText xml:space="preserve">гут </w:delText>
        </w:r>
        <w:r w:rsidR="00C75DD9" w:rsidRPr="008279FF" w:rsidDel="004B57DB">
          <w:rPr>
            <w:rFonts w:ascii="Times New Roman" w:hAnsi="Times New Roman"/>
            <w:sz w:val="24"/>
            <w:szCs w:val="24"/>
            <w:lang w:val="ru-RU"/>
          </w:rPr>
          <w:delText>быть полностью или частично воспроизведен</w:delText>
        </w:r>
        <w:r w:rsidRPr="008279FF" w:rsidDel="004B57DB">
          <w:rPr>
            <w:rFonts w:ascii="Times New Roman" w:hAnsi="Times New Roman"/>
            <w:sz w:val="24"/>
            <w:szCs w:val="24"/>
            <w:lang w:val="ru-RU"/>
          </w:rPr>
          <w:delText>ы</w:delText>
        </w:r>
        <w:r w:rsidR="00C75DD9" w:rsidRPr="008279FF" w:rsidDel="004B57DB">
          <w:rPr>
            <w:rFonts w:ascii="Times New Roman" w:hAnsi="Times New Roman"/>
            <w:sz w:val="24"/>
            <w:szCs w:val="24"/>
            <w:lang w:val="ru-RU"/>
          </w:rPr>
          <w:delText>, тиражирован</w:delText>
        </w:r>
        <w:r w:rsidRPr="008279FF" w:rsidDel="004B57DB">
          <w:rPr>
            <w:rFonts w:ascii="Times New Roman" w:hAnsi="Times New Roman"/>
            <w:sz w:val="24"/>
            <w:szCs w:val="24"/>
            <w:lang w:val="ru-RU"/>
          </w:rPr>
          <w:delText>ы</w:delText>
        </w:r>
        <w:r w:rsidR="00C75DD9" w:rsidRPr="008279FF" w:rsidDel="004B57DB">
          <w:rPr>
            <w:rFonts w:ascii="Times New Roman" w:hAnsi="Times New Roman"/>
            <w:sz w:val="24"/>
            <w:szCs w:val="24"/>
            <w:lang w:val="ru-RU"/>
          </w:rPr>
          <w:delText xml:space="preserve"> и распространен</w:delText>
        </w:r>
        <w:r w:rsidRPr="008279FF" w:rsidDel="004B57DB">
          <w:rPr>
            <w:rFonts w:ascii="Times New Roman" w:hAnsi="Times New Roman"/>
            <w:sz w:val="24"/>
            <w:szCs w:val="24"/>
            <w:lang w:val="ru-RU"/>
          </w:rPr>
          <w:delText>ы</w:delText>
        </w:r>
        <w:r w:rsidR="00C75DD9" w:rsidRPr="008279FF" w:rsidDel="004B57DB">
          <w:rPr>
            <w:rFonts w:ascii="Times New Roman" w:hAnsi="Times New Roman"/>
            <w:sz w:val="24"/>
            <w:szCs w:val="24"/>
            <w:lang w:val="ru-RU"/>
          </w:rPr>
          <w:delText xml:space="preserve"> без разрешения АО «КазТрансГаз»</w:delText>
        </w:r>
      </w:del>
    </w:p>
    <w:p w:rsidR="00D472C9" w:rsidRPr="008279FF" w:rsidDel="004B57DB" w:rsidRDefault="00C75DD9">
      <w:pPr>
        <w:spacing w:after="0"/>
        <w:jc w:val="center"/>
        <w:rPr>
          <w:del w:id="669" w:author="Турашева Асель" w:date="2022-08-25T15:48:00Z"/>
          <w:rFonts w:ascii="Times New Roman" w:hAnsi="Times New Roman"/>
          <w:b/>
          <w:sz w:val="24"/>
          <w:szCs w:val="24"/>
          <w:lang w:val="ru-RU"/>
        </w:rPr>
      </w:pPr>
      <w:del w:id="670" w:author="Турашева Асель" w:date="2022-08-25T15:48:00Z">
        <w:r w:rsidRPr="008279FF" w:rsidDel="004B57DB">
          <w:rPr>
            <w:rFonts w:ascii="Times New Roman" w:hAnsi="Times New Roman"/>
            <w:b/>
            <w:bCs/>
            <w:sz w:val="24"/>
            <w:szCs w:val="24"/>
            <w:lang w:val="ru-RU"/>
          </w:rPr>
          <w:br w:type="page"/>
        </w:r>
      </w:del>
    </w:p>
    <w:p w:rsidR="00D472C9" w:rsidRPr="008279FF" w:rsidDel="004B57DB" w:rsidRDefault="00D472C9">
      <w:pPr>
        <w:spacing w:after="0"/>
        <w:jc w:val="center"/>
        <w:rPr>
          <w:del w:id="671" w:author="Турашева Асель" w:date="2022-08-25T15:48:00Z"/>
          <w:rFonts w:ascii="Times New Roman" w:hAnsi="Times New Roman"/>
          <w:b/>
          <w:bCs/>
          <w:sz w:val="24"/>
          <w:szCs w:val="24"/>
          <w:lang w:val="ru-RU"/>
        </w:rPr>
      </w:pPr>
      <w:del w:id="672" w:author="Турашева Асель" w:date="2022-08-25T15:48:00Z">
        <w:r w:rsidRPr="008279FF" w:rsidDel="004B57DB">
          <w:rPr>
            <w:rFonts w:ascii="Times New Roman" w:hAnsi="Times New Roman"/>
            <w:b/>
            <w:bCs/>
            <w:sz w:val="24"/>
            <w:szCs w:val="24"/>
            <w:lang w:val="ru-RU"/>
          </w:rPr>
          <w:lastRenderedPageBreak/>
          <w:delText xml:space="preserve">Предисловие </w:delText>
        </w:r>
      </w:del>
    </w:p>
    <w:p w:rsidR="00D472C9" w:rsidRPr="008279FF" w:rsidDel="004B57DB" w:rsidRDefault="00D472C9">
      <w:pPr>
        <w:spacing w:after="0"/>
        <w:jc w:val="left"/>
        <w:rPr>
          <w:del w:id="673" w:author="Турашева Асель" w:date="2022-08-25T15:48:00Z"/>
          <w:rFonts w:ascii="Times New Roman" w:hAnsi="Times New Roman"/>
          <w:b/>
          <w:bCs/>
          <w:sz w:val="24"/>
          <w:szCs w:val="24"/>
          <w:lang w:val="ru-RU"/>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D472C9" w:rsidRPr="008279FF" w:rsidDel="004B57DB" w:rsidTr="00A86F63">
        <w:trPr>
          <w:cantSplit/>
          <w:jc w:val="center"/>
          <w:del w:id="674" w:author="Турашева Асель" w:date="2022-08-25T15:48:00Z"/>
        </w:trPr>
        <w:tc>
          <w:tcPr>
            <w:tcW w:w="9776" w:type="dxa"/>
            <w:tcBorders>
              <w:top w:val="nil"/>
              <w:left w:val="nil"/>
              <w:bottom w:val="nil"/>
              <w:right w:val="nil"/>
            </w:tcBorders>
          </w:tcPr>
          <w:p w:rsidR="00D472C9" w:rsidRPr="008279FF" w:rsidDel="004B57DB" w:rsidRDefault="00611F5A">
            <w:pPr>
              <w:suppressAutoHyphens/>
              <w:spacing w:after="0"/>
              <w:ind w:left="176"/>
              <w:jc w:val="left"/>
              <w:rPr>
                <w:del w:id="675" w:author="Турашева Асель" w:date="2022-08-25T15:48:00Z"/>
                <w:rFonts w:ascii="Times New Roman" w:hAnsi="Times New Roman"/>
                <w:sz w:val="24"/>
                <w:szCs w:val="24"/>
                <w:lang w:val="ru-RU"/>
              </w:rPr>
            </w:pPr>
            <w:del w:id="676" w:author="Турашева Асель" w:date="2022-08-25T15:48:00Z">
              <w:r w:rsidRPr="008279FF" w:rsidDel="004B57DB">
                <w:rPr>
                  <w:rFonts w:ascii="Times New Roman" w:hAnsi="Times New Roman"/>
                  <w:b/>
                  <w:sz w:val="24"/>
                  <w:szCs w:val="24"/>
                  <w:lang w:val="ru-RU"/>
                </w:rPr>
                <w:delText xml:space="preserve">Введен: </w:delText>
              </w:r>
              <w:r w:rsidR="00CA1B6F" w:rsidRPr="008279FF" w:rsidDel="004B57DB">
                <w:rPr>
                  <w:rFonts w:ascii="Times New Roman" w:hAnsi="Times New Roman"/>
                  <w:sz w:val="24"/>
                  <w:szCs w:val="24"/>
                  <w:lang w:val="ru-RU"/>
                </w:rPr>
                <w:delText>Взамен Кодекса деловой этики, утвержденного решением</w:delText>
              </w:r>
              <w:r w:rsidR="00F33937" w:rsidRPr="008279FF" w:rsidDel="004B57DB">
                <w:rPr>
                  <w:rFonts w:ascii="Times New Roman" w:hAnsi="Times New Roman"/>
                  <w:sz w:val="24"/>
                  <w:szCs w:val="24"/>
                  <w:lang w:val="ru-RU"/>
                </w:rPr>
                <w:delText xml:space="preserve"> Совета директоров АО</w:delText>
              </w:r>
              <w:r w:rsidR="00F33937" w:rsidRPr="008279FF" w:rsidDel="004B57DB">
                <w:rPr>
                  <w:rFonts w:ascii="Times New Roman" w:hAnsi="Times New Roman"/>
                  <w:sz w:val="24"/>
                  <w:szCs w:val="24"/>
                  <w:lang w:val="en-US"/>
                </w:rPr>
                <w:delText> </w:delText>
              </w:r>
              <w:r w:rsidR="00CA1B6F" w:rsidRPr="008279FF" w:rsidDel="004B57DB">
                <w:rPr>
                  <w:rFonts w:ascii="Times New Roman" w:hAnsi="Times New Roman"/>
                  <w:sz w:val="24"/>
                  <w:szCs w:val="24"/>
                  <w:lang w:val="ru-RU"/>
                </w:rPr>
                <w:delText>«КазТрансГаз» № 19 от 23 декабря 2014 года</w:delText>
              </w:r>
              <w:r w:rsidR="00CA1B6F" w:rsidRPr="008279FF" w:rsidDel="004B57DB">
                <w:rPr>
                  <w:rFonts w:ascii="Times New Roman" w:hAnsi="Times New Roman"/>
                  <w:b/>
                  <w:sz w:val="24"/>
                  <w:szCs w:val="24"/>
                  <w:lang w:val="ru-RU"/>
                </w:rPr>
                <w:delText xml:space="preserve"> </w:delText>
              </w:r>
            </w:del>
          </w:p>
          <w:p w:rsidR="00D472C9" w:rsidRPr="008279FF" w:rsidDel="004B57DB" w:rsidRDefault="00D472C9">
            <w:pPr>
              <w:suppressAutoHyphens/>
              <w:spacing w:after="0"/>
              <w:ind w:left="176"/>
              <w:jc w:val="left"/>
              <w:rPr>
                <w:del w:id="677" w:author="Турашева Асель" w:date="2022-08-25T15:48:00Z"/>
                <w:rFonts w:ascii="Times New Roman" w:hAnsi="Times New Roman"/>
                <w:b/>
                <w:sz w:val="24"/>
                <w:szCs w:val="24"/>
                <w:lang w:val="ru-RU"/>
              </w:rPr>
            </w:pPr>
          </w:p>
          <w:p w:rsidR="00D472C9" w:rsidRPr="008279FF" w:rsidDel="004B57DB" w:rsidRDefault="00D472C9">
            <w:pPr>
              <w:suppressAutoHyphens/>
              <w:spacing w:after="0"/>
              <w:ind w:left="176"/>
              <w:jc w:val="left"/>
              <w:rPr>
                <w:del w:id="678" w:author="Турашева Асель" w:date="2022-08-25T15:48:00Z"/>
                <w:rFonts w:ascii="Times New Roman" w:hAnsi="Times New Roman"/>
                <w:sz w:val="24"/>
                <w:szCs w:val="24"/>
                <w:lang w:val="ru-RU"/>
              </w:rPr>
            </w:pPr>
            <w:del w:id="679" w:author="Турашева Асель" w:date="2022-08-25T15:48:00Z">
              <w:r w:rsidRPr="008279FF" w:rsidDel="004B57DB">
                <w:rPr>
                  <w:rFonts w:ascii="Times New Roman" w:hAnsi="Times New Roman"/>
                  <w:b/>
                  <w:sz w:val="24"/>
                  <w:szCs w:val="24"/>
                  <w:lang w:val="ru-RU"/>
                </w:rPr>
                <w:delText xml:space="preserve">Дата пересмотра: </w:delText>
              </w:r>
              <w:r w:rsidRPr="008279FF" w:rsidDel="004B57DB">
                <w:rPr>
                  <w:rFonts w:ascii="Times New Roman" w:hAnsi="Times New Roman"/>
                  <w:sz w:val="24"/>
                  <w:szCs w:val="24"/>
                  <w:lang w:val="ru-RU"/>
                </w:rPr>
                <w:delText>20</w:delText>
              </w:r>
              <w:r w:rsidR="00974EC9" w:rsidRPr="008279FF" w:rsidDel="004B57DB">
                <w:rPr>
                  <w:rFonts w:ascii="Times New Roman" w:hAnsi="Times New Roman"/>
                  <w:sz w:val="24"/>
                  <w:szCs w:val="24"/>
                  <w:lang w:val="ru-RU"/>
                </w:rPr>
                <w:delText>2</w:delText>
              </w:r>
              <w:r w:rsidR="00A24DCC" w:rsidRPr="008279FF" w:rsidDel="004B57DB">
                <w:rPr>
                  <w:rFonts w:ascii="Times New Roman" w:hAnsi="Times New Roman"/>
                  <w:sz w:val="24"/>
                  <w:szCs w:val="24"/>
                  <w:lang w:val="ru-RU"/>
                </w:rPr>
                <w:delText>4</w:delText>
              </w:r>
              <w:r w:rsidR="0034695E" w:rsidRPr="008279FF" w:rsidDel="004B57DB">
                <w:rPr>
                  <w:rFonts w:ascii="Times New Roman" w:hAnsi="Times New Roman"/>
                  <w:sz w:val="24"/>
                  <w:szCs w:val="24"/>
                  <w:lang w:val="ru-RU"/>
                </w:rPr>
                <w:delText xml:space="preserve"> </w:delText>
              </w:r>
              <w:r w:rsidRPr="008279FF" w:rsidDel="004B57DB">
                <w:rPr>
                  <w:rFonts w:ascii="Times New Roman" w:hAnsi="Times New Roman"/>
                  <w:sz w:val="24"/>
                  <w:szCs w:val="24"/>
                  <w:lang w:val="ru-RU"/>
                </w:rPr>
                <w:delText>г.</w:delText>
              </w:r>
            </w:del>
          </w:p>
          <w:p w:rsidR="00D472C9" w:rsidRPr="008279FF" w:rsidDel="004B57DB" w:rsidRDefault="00D472C9">
            <w:pPr>
              <w:suppressAutoHyphens/>
              <w:spacing w:after="0"/>
              <w:jc w:val="left"/>
              <w:rPr>
                <w:del w:id="680" w:author="Турашева Асель" w:date="2022-08-25T15:48:00Z"/>
                <w:rFonts w:ascii="Times New Roman" w:hAnsi="Times New Roman"/>
                <w:b/>
                <w:i/>
                <w:sz w:val="24"/>
                <w:szCs w:val="24"/>
                <w:lang w:val="ru-RU"/>
              </w:rPr>
            </w:pPr>
          </w:p>
        </w:tc>
      </w:tr>
    </w:tbl>
    <w:p w:rsidR="00D472C9" w:rsidRPr="008279FF" w:rsidDel="004B57DB" w:rsidRDefault="00D472C9" w:rsidP="00401AEF">
      <w:pPr>
        <w:spacing w:after="0"/>
        <w:jc w:val="left"/>
        <w:rPr>
          <w:del w:id="681" w:author="Турашева Асель" w:date="2022-08-25T15:48:00Z"/>
          <w:rFonts w:ascii="Times New Roman" w:hAnsi="Times New Roman"/>
          <w:b/>
          <w:bCs/>
          <w:sz w:val="24"/>
          <w:szCs w:val="24"/>
          <w:lang w:val="ru-RU"/>
        </w:rPr>
      </w:pPr>
    </w:p>
    <w:p w:rsidR="0034695E" w:rsidRPr="008279FF" w:rsidDel="004B57DB" w:rsidRDefault="0034695E">
      <w:pPr>
        <w:suppressAutoHyphens/>
        <w:spacing w:after="0"/>
        <w:jc w:val="center"/>
        <w:rPr>
          <w:del w:id="682" w:author="Турашева Асель" w:date="2022-08-25T15:48:00Z"/>
          <w:rFonts w:ascii="Times New Roman" w:hAnsi="Times New Roman"/>
          <w:b/>
          <w:sz w:val="24"/>
          <w:szCs w:val="24"/>
          <w:lang w:val="ru-RU"/>
        </w:rPr>
      </w:pPr>
    </w:p>
    <w:p w:rsidR="0034695E" w:rsidRPr="008279FF" w:rsidDel="004B57DB" w:rsidRDefault="0034695E">
      <w:pPr>
        <w:suppressAutoHyphens/>
        <w:spacing w:after="0"/>
        <w:jc w:val="center"/>
        <w:rPr>
          <w:del w:id="683" w:author="Турашева Асель" w:date="2022-08-25T15:48:00Z"/>
          <w:rFonts w:ascii="Times New Roman" w:hAnsi="Times New Roman"/>
          <w:b/>
          <w:sz w:val="24"/>
          <w:szCs w:val="24"/>
          <w:lang w:val="ru-RU"/>
        </w:rPr>
      </w:pPr>
    </w:p>
    <w:p w:rsidR="0034695E" w:rsidRPr="008279FF" w:rsidDel="004B57DB" w:rsidRDefault="0034695E">
      <w:pPr>
        <w:suppressAutoHyphens/>
        <w:spacing w:after="0"/>
        <w:jc w:val="center"/>
        <w:rPr>
          <w:del w:id="684" w:author="Турашева Асель" w:date="2022-08-25T15:48:00Z"/>
          <w:rFonts w:ascii="Times New Roman" w:hAnsi="Times New Roman"/>
          <w:b/>
          <w:sz w:val="24"/>
          <w:szCs w:val="24"/>
          <w:lang w:val="ru-RU"/>
        </w:rPr>
      </w:pPr>
    </w:p>
    <w:p w:rsidR="0034695E" w:rsidRPr="008279FF" w:rsidDel="004B57DB" w:rsidRDefault="0034695E">
      <w:pPr>
        <w:suppressAutoHyphens/>
        <w:spacing w:after="0"/>
        <w:jc w:val="center"/>
        <w:rPr>
          <w:del w:id="685" w:author="Турашева Асель" w:date="2022-08-25T15:48:00Z"/>
          <w:rFonts w:ascii="Times New Roman" w:hAnsi="Times New Roman"/>
          <w:b/>
          <w:sz w:val="24"/>
          <w:szCs w:val="24"/>
          <w:lang w:val="ru-RU"/>
        </w:rPr>
      </w:pPr>
    </w:p>
    <w:p w:rsidR="0034695E" w:rsidRPr="008279FF" w:rsidDel="004B57DB" w:rsidRDefault="0034695E">
      <w:pPr>
        <w:suppressAutoHyphens/>
        <w:spacing w:after="0"/>
        <w:jc w:val="center"/>
        <w:rPr>
          <w:del w:id="686" w:author="Турашева Асель" w:date="2022-08-25T15:48:00Z"/>
          <w:rFonts w:ascii="Times New Roman" w:hAnsi="Times New Roman"/>
          <w:b/>
          <w:sz w:val="24"/>
          <w:szCs w:val="24"/>
          <w:lang w:val="ru-RU"/>
        </w:rPr>
      </w:pPr>
    </w:p>
    <w:p w:rsidR="0034695E" w:rsidRPr="008279FF" w:rsidDel="004B57DB" w:rsidRDefault="0034695E">
      <w:pPr>
        <w:suppressAutoHyphens/>
        <w:spacing w:after="0"/>
        <w:jc w:val="center"/>
        <w:rPr>
          <w:del w:id="687" w:author="Турашева Асель" w:date="2022-08-25T15:48:00Z"/>
          <w:rFonts w:ascii="Times New Roman" w:hAnsi="Times New Roman"/>
          <w:b/>
          <w:sz w:val="24"/>
          <w:szCs w:val="24"/>
          <w:lang w:val="ru-RU"/>
        </w:rPr>
      </w:pPr>
    </w:p>
    <w:p w:rsidR="0034695E" w:rsidRPr="008279FF" w:rsidDel="004B57DB" w:rsidRDefault="0034695E">
      <w:pPr>
        <w:suppressAutoHyphens/>
        <w:spacing w:after="0"/>
        <w:jc w:val="center"/>
        <w:rPr>
          <w:del w:id="688" w:author="Турашева Асель" w:date="2022-08-25T15:48:00Z"/>
          <w:rFonts w:ascii="Times New Roman" w:hAnsi="Times New Roman"/>
          <w:b/>
          <w:sz w:val="24"/>
          <w:szCs w:val="24"/>
          <w:lang w:val="ru-RU"/>
        </w:rPr>
      </w:pPr>
    </w:p>
    <w:p w:rsidR="0034695E" w:rsidRPr="008279FF" w:rsidDel="004B57DB" w:rsidRDefault="0034695E">
      <w:pPr>
        <w:suppressAutoHyphens/>
        <w:spacing w:after="0"/>
        <w:jc w:val="center"/>
        <w:rPr>
          <w:del w:id="689" w:author="Турашева Асель" w:date="2022-08-25T15:48:00Z"/>
          <w:rFonts w:ascii="Times New Roman" w:hAnsi="Times New Roman"/>
          <w:b/>
          <w:sz w:val="24"/>
          <w:szCs w:val="24"/>
          <w:lang w:val="ru-RU"/>
        </w:rPr>
      </w:pPr>
    </w:p>
    <w:p w:rsidR="0034695E" w:rsidRPr="008279FF" w:rsidDel="004B57DB" w:rsidRDefault="0034695E">
      <w:pPr>
        <w:suppressAutoHyphens/>
        <w:spacing w:after="0"/>
        <w:jc w:val="center"/>
        <w:rPr>
          <w:del w:id="690" w:author="Турашева Асель" w:date="2022-08-25T15:48:00Z"/>
          <w:rFonts w:ascii="Times New Roman" w:hAnsi="Times New Roman"/>
          <w:b/>
          <w:sz w:val="24"/>
          <w:szCs w:val="24"/>
          <w:lang w:val="ru-RU"/>
        </w:rPr>
      </w:pPr>
    </w:p>
    <w:p w:rsidR="0034695E" w:rsidRPr="008279FF" w:rsidDel="004B57DB" w:rsidRDefault="000D3AD4">
      <w:pPr>
        <w:tabs>
          <w:tab w:val="left" w:pos="6405"/>
        </w:tabs>
        <w:suppressAutoHyphens/>
        <w:spacing w:after="0"/>
        <w:rPr>
          <w:del w:id="691" w:author="Турашева Асель" w:date="2022-08-25T15:48:00Z"/>
          <w:rFonts w:ascii="Times New Roman" w:hAnsi="Times New Roman"/>
          <w:b/>
          <w:sz w:val="24"/>
          <w:szCs w:val="24"/>
          <w:lang w:val="ru-RU"/>
        </w:rPr>
      </w:pPr>
      <w:del w:id="692" w:author="Турашева Асель" w:date="2022-08-25T15:48:00Z">
        <w:r w:rsidRPr="008279FF" w:rsidDel="004B57DB">
          <w:rPr>
            <w:rFonts w:ascii="Times New Roman" w:hAnsi="Times New Roman"/>
            <w:b/>
            <w:sz w:val="24"/>
            <w:szCs w:val="24"/>
            <w:lang w:val="ru-RU"/>
          </w:rPr>
          <w:tab/>
        </w:r>
      </w:del>
    </w:p>
    <w:p w:rsidR="0034695E" w:rsidRPr="008279FF" w:rsidDel="004B57DB" w:rsidRDefault="0034695E">
      <w:pPr>
        <w:suppressAutoHyphens/>
        <w:spacing w:after="0"/>
        <w:jc w:val="center"/>
        <w:rPr>
          <w:del w:id="693" w:author="Турашева Асель" w:date="2022-08-25T15:48:00Z"/>
          <w:rFonts w:ascii="Times New Roman" w:hAnsi="Times New Roman"/>
          <w:b/>
          <w:sz w:val="24"/>
          <w:szCs w:val="24"/>
          <w:lang w:val="ru-RU"/>
        </w:rPr>
      </w:pPr>
    </w:p>
    <w:p w:rsidR="0034695E" w:rsidRPr="008279FF" w:rsidDel="004B57DB" w:rsidRDefault="0034695E">
      <w:pPr>
        <w:suppressAutoHyphens/>
        <w:spacing w:after="0"/>
        <w:jc w:val="center"/>
        <w:rPr>
          <w:del w:id="694" w:author="Турашева Асель" w:date="2022-08-25T15:48:00Z"/>
          <w:rFonts w:ascii="Times New Roman" w:hAnsi="Times New Roman"/>
          <w:b/>
          <w:sz w:val="24"/>
          <w:szCs w:val="24"/>
          <w:lang w:val="ru-RU"/>
        </w:rPr>
      </w:pPr>
    </w:p>
    <w:p w:rsidR="0034695E" w:rsidRPr="008279FF" w:rsidDel="004B57DB" w:rsidRDefault="0034695E">
      <w:pPr>
        <w:suppressAutoHyphens/>
        <w:spacing w:after="0"/>
        <w:jc w:val="center"/>
        <w:rPr>
          <w:del w:id="695" w:author="Турашева Асель" w:date="2022-08-25T15:48:00Z"/>
          <w:rFonts w:ascii="Times New Roman" w:hAnsi="Times New Roman"/>
          <w:b/>
          <w:sz w:val="24"/>
          <w:szCs w:val="24"/>
          <w:lang w:val="ru-RU"/>
        </w:rPr>
      </w:pPr>
    </w:p>
    <w:p w:rsidR="0034695E" w:rsidRPr="008279FF" w:rsidDel="004B57DB" w:rsidRDefault="0034695E">
      <w:pPr>
        <w:suppressAutoHyphens/>
        <w:spacing w:after="0"/>
        <w:jc w:val="center"/>
        <w:rPr>
          <w:del w:id="696" w:author="Турашева Асель" w:date="2022-08-25T15:48:00Z"/>
          <w:rFonts w:ascii="Times New Roman" w:hAnsi="Times New Roman"/>
          <w:b/>
          <w:sz w:val="24"/>
          <w:szCs w:val="24"/>
          <w:lang w:val="ru-RU"/>
        </w:rPr>
      </w:pPr>
    </w:p>
    <w:p w:rsidR="0034695E" w:rsidRPr="008279FF" w:rsidDel="004B57DB" w:rsidRDefault="0034695E">
      <w:pPr>
        <w:suppressAutoHyphens/>
        <w:spacing w:after="0"/>
        <w:jc w:val="center"/>
        <w:rPr>
          <w:del w:id="697" w:author="Турашева Асель" w:date="2022-08-25T15:48:00Z"/>
          <w:rFonts w:ascii="Times New Roman" w:hAnsi="Times New Roman"/>
          <w:b/>
          <w:sz w:val="24"/>
          <w:szCs w:val="24"/>
          <w:lang w:val="ru-RU"/>
        </w:rPr>
      </w:pPr>
    </w:p>
    <w:p w:rsidR="0034695E" w:rsidRPr="008279FF" w:rsidDel="004B57DB" w:rsidRDefault="0034695E">
      <w:pPr>
        <w:suppressAutoHyphens/>
        <w:spacing w:after="0"/>
        <w:jc w:val="center"/>
        <w:rPr>
          <w:del w:id="698" w:author="Турашева Асель" w:date="2022-08-25T15:48:00Z"/>
          <w:rFonts w:ascii="Times New Roman" w:hAnsi="Times New Roman"/>
          <w:b/>
          <w:sz w:val="24"/>
          <w:szCs w:val="24"/>
          <w:lang w:val="ru-RU"/>
        </w:rPr>
      </w:pPr>
    </w:p>
    <w:p w:rsidR="0034695E" w:rsidRPr="008279FF" w:rsidDel="004B57DB" w:rsidRDefault="0034695E">
      <w:pPr>
        <w:suppressAutoHyphens/>
        <w:spacing w:after="0"/>
        <w:jc w:val="center"/>
        <w:rPr>
          <w:del w:id="699" w:author="Турашева Асель" w:date="2022-08-25T15:48:00Z"/>
          <w:rFonts w:ascii="Times New Roman" w:hAnsi="Times New Roman"/>
          <w:b/>
          <w:sz w:val="24"/>
          <w:szCs w:val="24"/>
          <w:lang w:val="ru-RU"/>
        </w:rPr>
      </w:pPr>
    </w:p>
    <w:p w:rsidR="0034695E" w:rsidRPr="008279FF" w:rsidDel="004B57DB" w:rsidRDefault="0034695E">
      <w:pPr>
        <w:suppressAutoHyphens/>
        <w:spacing w:after="0"/>
        <w:jc w:val="center"/>
        <w:rPr>
          <w:del w:id="700" w:author="Турашева Асель" w:date="2022-08-25T15:48:00Z"/>
          <w:rFonts w:ascii="Times New Roman" w:hAnsi="Times New Roman"/>
          <w:b/>
          <w:sz w:val="24"/>
          <w:szCs w:val="24"/>
          <w:lang w:val="ru-RU"/>
        </w:rPr>
      </w:pPr>
    </w:p>
    <w:p w:rsidR="0034695E" w:rsidRPr="008279FF" w:rsidDel="004B57DB" w:rsidRDefault="0034695E">
      <w:pPr>
        <w:suppressAutoHyphens/>
        <w:spacing w:after="0"/>
        <w:jc w:val="center"/>
        <w:rPr>
          <w:del w:id="701" w:author="Турашева Асель" w:date="2022-08-25T15:48:00Z"/>
          <w:rFonts w:ascii="Times New Roman" w:hAnsi="Times New Roman"/>
          <w:b/>
          <w:sz w:val="24"/>
          <w:szCs w:val="24"/>
          <w:lang w:val="ru-RU"/>
        </w:rPr>
      </w:pPr>
    </w:p>
    <w:p w:rsidR="0034695E" w:rsidRPr="008279FF" w:rsidDel="004B57DB" w:rsidRDefault="0034695E">
      <w:pPr>
        <w:suppressAutoHyphens/>
        <w:spacing w:after="0"/>
        <w:jc w:val="center"/>
        <w:rPr>
          <w:del w:id="702" w:author="Турашева Асель" w:date="2022-08-25T15:48:00Z"/>
          <w:rFonts w:ascii="Times New Roman" w:hAnsi="Times New Roman"/>
          <w:b/>
          <w:sz w:val="24"/>
          <w:szCs w:val="24"/>
          <w:lang w:val="ru-RU"/>
        </w:rPr>
      </w:pPr>
    </w:p>
    <w:p w:rsidR="0034695E" w:rsidRPr="008279FF" w:rsidDel="004B57DB" w:rsidRDefault="0034695E">
      <w:pPr>
        <w:suppressAutoHyphens/>
        <w:spacing w:after="0"/>
        <w:jc w:val="center"/>
        <w:rPr>
          <w:del w:id="703" w:author="Турашева Асель" w:date="2022-08-25T15:48:00Z"/>
          <w:rFonts w:ascii="Times New Roman" w:hAnsi="Times New Roman"/>
          <w:b/>
          <w:sz w:val="24"/>
          <w:szCs w:val="24"/>
          <w:lang w:val="ru-RU"/>
        </w:rPr>
      </w:pPr>
    </w:p>
    <w:p w:rsidR="0034695E" w:rsidRPr="008279FF" w:rsidDel="004B57DB" w:rsidRDefault="0034695E">
      <w:pPr>
        <w:suppressAutoHyphens/>
        <w:spacing w:after="0"/>
        <w:jc w:val="center"/>
        <w:rPr>
          <w:del w:id="704" w:author="Турашева Асель" w:date="2022-08-25T15:48:00Z"/>
          <w:rFonts w:ascii="Times New Roman" w:hAnsi="Times New Roman"/>
          <w:b/>
          <w:sz w:val="24"/>
          <w:szCs w:val="24"/>
          <w:lang w:val="ru-RU"/>
        </w:rPr>
      </w:pPr>
    </w:p>
    <w:p w:rsidR="0034695E" w:rsidRPr="008279FF" w:rsidDel="004B57DB" w:rsidRDefault="0034695E">
      <w:pPr>
        <w:suppressAutoHyphens/>
        <w:spacing w:after="0"/>
        <w:jc w:val="center"/>
        <w:rPr>
          <w:del w:id="705" w:author="Турашева Асель" w:date="2022-08-25T15:48:00Z"/>
          <w:rFonts w:ascii="Times New Roman" w:hAnsi="Times New Roman"/>
          <w:b/>
          <w:sz w:val="24"/>
          <w:szCs w:val="24"/>
          <w:lang w:val="ru-RU"/>
        </w:rPr>
      </w:pPr>
    </w:p>
    <w:p w:rsidR="0034695E" w:rsidRPr="008279FF" w:rsidDel="004B57DB" w:rsidRDefault="0034695E">
      <w:pPr>
        <w:suppressAutoHyphens/>
        <w:spacing w:after="0"/>
        <w:jc w:val="center"/>
        <w:rPr>
          <w:del w:id="706" w:author="Турашева Асель" w:date="2022-08-25T15:48:00Z"/>
          <w:rFonts w:ascii="Times New Roman" w:hAnsi="Times New Roman"/>
          <w:b/>
          <w:sz w:val="24"/>
          <w:szCs w:val="24"/>
          <w:lang w:val="ru-RU"/>
        </w:rPr>
      </w:pPr>
    </w:p>
    <w:p w:rsidR="0034695E" w:rsidRPr="008279FF" w:rsidDel="004B57DB" w:rsidRDefault="0034695E">
      <w:pPr>
        <w:suppressAutoHyphens/>
        <w:spacing w:after="0"/>
        <w:jc w:val="center"/>
        <w:rPr>
          <w:del w:id="707" w:author="Турашева Асель" w:date="2022-08-25T15:48:00Z"/>
          <w:rFonts w:ascii="Times New Roman" w:hAnsi="Times New Roman"/>
          <w:b/>
          <w:sz w:val="24"/>
          <w:szCs w:val="24"/>
          <w:lang w:val="ru-RU"/>
        </w:rPr>
      </w:pPr>
    </w:p>
    <w:p w:rsidR="0034695E" w:rsidRPr="008279FF" w:rsidDel="004B57DB" w:rsidRDefault="0034695E">
      <w:pPr>
        <w:suppressAutoHyphens/>
        <w:spacing w:after="0"/>
        <w:jc w:val="center"/>
        <w:rPr>
          <w:del w:id="708" w:author="Турашева Асель" w:date="2022-08-25T15:48:00Z"/>
          <w:rFonts w:ascii="Times New Roman" w:hAnsi="Times New Roman"/>
          <w:b/>
          <w:sz w:val="24"/>
          <w:szCs w:val="24"/>
          <w:lang w:val="ru-RU"/>
        </w:rPr>
      </w:pPr>
    </w:p>
    <w:p w:rsidR="0034695E" w:rsidRPr="008279FF" w:rsidDel="004B57DB" w:rsidRDefault="0034695E">
      <w:pPr>
        <w:suppressAutoHyphens/>
        <w:spacing w:after="0"/>
        <w:jc w:val="center"/>
        <w:rPr>
          <w:del w:id="709" w:author="Турашева Асель" w:date="2022-08-25T15:48:00Z"/>
          <w:rFonts w:ascii="Times New Roman" w:hAnsi="Times New Roman"/>
          <w:b/>
          <w:sz w:val="24"/>
          <w:szCs w:val="24"/>
          <w:lang w:val="ru-RU"/>
        </w:rPr>
      </w:pPr>
    </w:p>
    <w:p w:rsidR="0034695E" w:rsidRPr="008279FF" w:rsidDel="004B57DB" w:rsidRDefault="0034695E">
      <w:pPr>
        <w:suppressAutoHyphens/>
        <w:spacing w:after="0"/>
        <w:jc w:val="center"/>
        <w:rPr>
          <w:del w:id="710" w:author="Турашева Асель" w:date="2022-08-25T15:48:00Z"/>
          <w:rFonts w:ascii="Times New Roman" w:hAnsi="Times New Roman"/>
          <w:b/>
          <w:sz w:val="24"/>
          <w:szCs w:val="24"/>
          <w:lang w:val="ru-RU"/>
        </w:rPr>
      </w:pPr>
    </w:p>
    <w:p w:rsidR="0034695E" w:rsidRPr="008279FF" w:rsidDel="004B57DB" w:rsidRDefault="0034695E">
      <w:pPr>
        <w:suppressAutoHyphens/>
        <w:spacing w:after="0"/>
        <w:jc w:val="center"/>
        <w:rPr>
          <w:del w:id="711" w:author="Турашева Асель" w:date="2022-08-25T15:48:00Z"/>
          <w:rFonts w:ascii="Times New Roman" w:hAnsi="Times New Roman"/>
          <w:b/>
          <w:sz w:val="24"/>
          <w:szCs w:val="24"/>
          <w:lang w:val="ru-RU"/>
        </w:rPr>
      </w:pPr>
    </w:p>
    <w:p w:rsidR="0034695E" w:rsidRPr="008279FF" w:rsidDel="004B57DB" w:rsidRDefault="0034695E">
      <w:pPr>
        <w:suppressAutoHyphens/>
        <w:spacing w:after="0"/>
        <w:jc w:val="center"/>
        <w:rPr>
          <w:del w:id="712" w:author="Турашева Асель" w:date="2022-08-25T15:48:00Z"/>
          <w:rFonts w:ascii="Times New Roman" w:hAnsi="Times New Roman"/>
          <w:b/>
          <w:sz w:val="24"/>
          <w:szCs w:val="24"/>
          <w:lang w:val="ru-RU"/>
        </w:rPr>
      </w:pPr>
    </w:p>
    <w:p w:rsidR="0034695E" w:rsidRPr="008279FF" w:rsidDel="004B57DB" w:rsidRDefault="0034695E">
      <w:pPr>
        <w:suppressAutoHyphens/>
        <w:spacing w:after="0"/>
        <w:jc w:val="center"/>
        <w:rPr>
          <w:del w:id="713" w:author="Турашева Асель" w:date="2022-08-25T15:48:00Z"/>
          <w:rFonts w:ascii="Times New Roman" w:hAnsi="Times New Roman"/>
          <w:b/>
          <w:sz w:val="24"/>
          <w:szCs w:val="24"/>
          <w:lang w:val="ru-RU"/>
        </w:rPr>
      </w:pPr>
    </w:p>
    <w:p w:rsidR="0034695E" w:rsidRPr="008279FF" w:rsidDel="004B57DB" w:rsidRDefault="0034695E">
      <w:pPr>
        <w:suppressAutoHyphens/>
        <w:spacing w:after="0"/>
        <w:jc w:val="center"/>
        <w:rPr>
          <w:del w:id="714" w:author="Турашева Асель" w:date="2022-08-25T15:48:00Z"/>
          <w:rFonts w:ascii="Times New Roman" w:hAnsi="Times New Roman"/>
          <w:b/>
          <w:sz w:val="24"/>
          <w:szCs w:val="24"/>
          <w:lang w:val="ru-RU"/>
        </w:rPr>
      </w:pPr>
    </w:p>
    <w:p w:rsidR="0034695E" w:rsidRPr="008279FF" w:rsidDel="004B57DB" w:rsidRDefault="0034695E">
      <w:pPr>
        <w:suppressAutoHyphens/>
        <w:spacing w:after="0"/>
        <w:jc w:val="center"/>
        <w:rPr>
          <w:del w:id="715" w:author="Турашева Асель" w:date="2022-08-25T15:48:00Z"/>
          <w:rFonts w:ascii="Times New Roman" w:hAnsi="Times New Roman"/>
          <w:b/>
          <w:sz w:val="24"/>
          <w:szCs w:val="24"/>
          <w:lang w:val="ru-RU"/>
        </w:rPr>
      </w:pPr>
    </w:p>
    <w:p w:rsidR="0034695E" w:rsidRPr="008279FF" w:rsidDel="004B57DB" w:rsidRDefault="0034695E">
      <w:pPr>
        <w:suppressAutoHyphens/>
        <w:spacing w:after="0"/>
        <w:jc w:val="center"/>
        <w:rPr>
          <w:del w:id="716" w:author="Турашева Асель" w:date="2022-08-25T15:48:00Z"/>
          <w:rFonts w:ascii="Times New Roman" w:hAnsi="Times New Roman"/>
          <w:b/>
          <w:sz w:val="24"/>
          <w:szCs w:val="24"/>
          <w:lang w:val="ru-RU"/>
        </w:rPr>
      </w:pPr>
    </w:p>
    <w:p w:rsidR="0034695E" w:rsidRPr="008279FF" w:rsidDel="004B57DB" w:rsidRDefault="0034695E">
      <w:pPr>
        <w:suppressAutoHyphens/>
        <w:spacing w:after="0"/>
        <w:jc w:val="center"/>
        <w:rPr>
          <w:del w:id="717" w:author="Турашева Асель" w:date="2022-08-25T15:48:00Z"/>
          <w:rFonts w:ascii="Times New Roman" w:hAnsi="Times New Roman"/>
          <w:b/>
          <w:sz w:val="24"/>
          <w:szCs w:val="24"/>
          <w:lang w:val="ru-RU"/>
        </w:rPr>
      </w:pPr>
    </w:p>
    <w:p w:rsidR="0034695E" w:rsidRPr="008279FF" w:rsidDel="004B57DB" w:rsidRDefault="0034695E">
      <w:pPr>
        <w:suppressAutoHyphens/>
        <w:spacing w:after="0"/>
        <w:jc w:val="center"/>
        <w:rPr>
          <w:del w:id="718" w:author="Турашева Асель" w:date="2022-08-25T15:48:00Z"/>
          <w:rFonts w:ascii="Times New Roman" w:hAnsi="Times New Roman"/>
          <w:b/>
          <w:sz w:val="24"/>
          <w:szCs w:val="24"/>
          <w:lang w:val="ru-RU"/>
        </w:rPr>
      </w:pPr>
    </w:p>
    <w:p w:rsidR="0034695E" w:rsidRPr="008279FF" w:rsidDel="004B57DB" w:rsidRDefault="0034695E">
      <w:pPr>
        <w:suppressAutoHyphens/>
        <w:spacing w:after="0"/>
        <w:jc w:val="center"/>
        <w:rPr>
          <w:del w:id="719" w:author="Турашева Асель" w:date="2022-08-25T15:48:00Z"/>
          <w:rFonts w:ascii="Times New Roman" w:hAnsi="Times New Roman"/>
          <w:b/>
          <w:sz w:val="24"/>
          <w:szCs w:val="24"/>
          <w:lang w:val="ru-RU"/>
        </w:rPr>
      </w:pPr>
    </w:p>
    <w:p w:rsidR="0034695E" w:rsidRPr="008279FF" w:rsidDel="004B57DB" w:rsidRDefault="0034695E">
      <w:pPr>
        <w:suppressAutoHyphens/>
        <w:spacing w:after="0"/>
        <w:jc w:val="center"/>
        <w:rPr>
          <w:del w:id="720" w:author="Турашева Асель" w:date="2022-08-25T15:48:00Z"/>
          <w:rFonts w:ascii="Times New Roman" w:hAnsi="Times New Roman"/>
          <w:b/>
          <w:sz w:val="24"/>
          <w:szCs w:val="24"/>
          <w:lang w:val="ru-RU"/>
        </w:rPr>
      </w:pPr>
    </w:p>
    <w:p w:rsidR="00A3117A" w:rsidRPr="008279FF" w:rsidDel="004B57DB" w:rsidRDefault="00A3117A">
      <w:pPr>
        <w:suppressAutoHyphens/>
        <w:spacing w:after="0"/>
        <w:jc w:val="center"/>
        <w:rPr>
          <w:del w:id="721" w:author="Турашева Асель" w:date="2022-08-25T15:48:00Z"/>
          <w:rFonts w:ascii="Times New Roman" w:hAnsi="Times New Roman"/>
          <w:b/>
          <w:sz w:val="24"/>
          <w:szCs w:val="24"/>
          <w:lang w:val="ru-RU"/>
        </w:rPr>
      </w:pPr>
    </w:p>
    <w:p w:rsidR="00A3117A" w:rsidRPr="008279FF" w:rsidDel="004B57DB" w:rsidRDefault="00A3117A">
      <w:pPr>
        <w:suppressAutoHyphens/>
        <w:spacing w:after="0"/>
        <w:jc w:val="center"/>
        <w:rPr>
          <w:del w:id="722" w:author="Турашева Асель" w:date="2022-08-25T15:48:00Z"/>
          <w:rFonts w:ascii="Times New Roman" w:hAnsi="Times New Roman"/>
          <w:b/>
          <w:sz w:val="24"/>
          <w:szCs w:val="24"/>
          <w:lang w:val="ru-RU"/>
        </w:rPr>
      </w:pPr>
    </w:p>
    <w:p w:rsidR="0034695E" w:rsidRPr="008279FF" w:rsidDel="004B57DB" w:rsidRDefault="0034695E">
      <w:pPr>
        <w:suppressAutoHyphens/>
        <w:spacing w:after="0"/>
        <w:jc w:val="center"/>
        <w:rPr>
          <w:del w:id="723" w:author="Турашева Асель" w:date="2022-08-25T15:48:00Z"/>
          <w:rFonts w:ascii="Times New Roman" w:hAnsi="Times New Roman"/>
          <w:b/>
          <w:sz w:val="24"/>
          <w:szCs w:val="24"/>
          <w:lang w:val="ru-RU"/>
        </w:rPr>
      </w:pPr>
    </w:p>
    <w:p w:rsidR="0034695E" w:rsidRPr="008279FF" w:rsidDel="004B57DB" w:rsidRDefault="0034695E">
      <w:pPr>
        <w:suppressAutoHyphens/>
        <w:spacing w:after="0"/>
        <w:jc w:val="center"/>
        <w:rPr>
          <w:del w:id="724" w:author="Турашева Асель" w:date="2022-08-25T15:48:00Z"/>
          <w:rFonts w:ascii="Times New Roman" w:hAnsi="Times New Roman"/>
          <w:b/>
          <w:sz w:val="24"/>
          <w:szCs w:val="24"/>
          <w:lang w:val="ru-RU"/>
        </w:rPr>
      </w:pPr>
    </w:p>
    <w:p w:rsidR="00825C1B" w:rsidRPr="008279FF" w:rsidDel="004B57DB" w:rsidRDefault="00825C1B">
      <w:pPr>
        <w:suppressAutoHyphens/>
        <w:spacing w:after="0"/>
        <w:jc w:val="center"/>
        <w:rPr>
          <w:del w:id="725" w:author="Турашева Асель" w:date="2022-08-25T15:48:00Z"/>
          <w:rFonts w:ascii="Times New Roman" w:hAnsi="Times New Roman"/>
          <w:b/>
          <w:sz w:val="24"/>
          <w:szCs w:val="24"/>
          <w:lang w:val="ru-RU"/>
        </w:rPr>
      </w:pPr>
    </w:p>
    <w:customXmlDelRangeStart w:id="726" w:author="Турашева Асель" w:date="2022-08-25T15:48:00Z"/>
    <w:sdt>
      <w:sdtPr>
        <w:rPr>
          <w:rFonts w:ascii="Times New Roman" w:eastAsia="Times New Roman" w:hAnsi="Times New Roman" w:cs="Times New Roman"/>
          <w:color w:val="auto"/>
          <w:sz w:val="22"/>
          <w:szCs w:val="20"/>
          <w:lang w:val="ru-RU"/>
        </w:rPr>
        <w:id w:val="226267720"/>
        <w:docPartObj>
          <w:docPartGallery w:val="Table of Contents"/>
          <w:docPartUnique/>
        </w:docPartObj>
      </w:sdtPr>
      <w:sdtEndPr>
        <w:rPr>
          <w:b/>
          <w:sz w:val="24"/>
          <w:lang w:val="en-GB"/>
        </w:rPr>
      </w:sdtEndPr>
      <w:sdtContent>
        <w:customXmlDelRangeEnd w:id="726"/>
        <w:p w:rsidR="003E6CE7" w:rsidRPr="00C70175" w:rsidDel="004B57DB" w:rsidRDefault="00561E00">
          <w:pPr>
            <w:pStyle w:val="af0"/>
            <w:spacing w:before="0"/>
            <w:jc w:val="center"/>
            <w:rPr>
              <w:del w:id="727" w:author="Турашева Асель" w:date="2022-08-25T15:48:00Z"/>
              <w:rFonts w:ascii="Times New Roman" w:hAnsi="Times New Roman" w:cs="Times New Roman"/>
              <w:b/>
              <w:color w:val="auto"/>
              <w:sz w:val="24"/>
              <w:szCs w:val="24"/>
            </w:rPr>
          </w:pPr>
          <w:del w:id="728" w:author="Турашева Асель" w:date="2022-08-25T15:48:00Z">
            <w:r w:rsidRPr="008279FF" w:rsidDel="004B57DB">
              <w:rPr>
                <w:rFonts w:ascii="Times New Roman" w:hAnsi="Times New Roman" w:cs="Times New Roman"/>
                <w:b/>
                <w:color w:val="auto"/>
                <w:sz w:val="24"/>
                <w:szCs w:val="24"/>
                <w:lang w:val="ru-RU"/>
              </w:rPr>
              <w:delText>Содержание</w:delText>
            </w:r>
          </w:del>
        </w:p>
        <w:p w:rsidR="003E6CE7" w:rsidRPr="00401AEF" w:rsidDel="004B57DB" w:rsidRDefault="003E6CE7">
          <w:pPr>
            <w:pStyle w:val="12"/>
            <w:rPr>
              <w:del w:id="729" w:author="Турашева Асель" w:date="2022-08-25T15:48:00Z"/>
              <w:rFonts w:eastAsiaTheme="minorEastAsia"/>
              <w:szCs w:val="24"/>
              <w:lang w:val="ru-RU"/>
            </w:rPr>
          </w:pPr>
          <w:del w:id="730" w:author="Турашева Асель" w:date="2022-08-25T15:48:00Z">
            <w:r w:rsidRPr="003C2CAD" w:rsidDel="004B57DB">
              <w:fldChar w:fldCharType="begin"/>
            </w:r>
            <w:r w:rsidRPr="003C2CAD" w:rsidDel="004B57DB">
              <w:delInstrText xml:space="preserve"> TOC \o "1-3" \h \z \u </w:delInstrText>
            </w:r>
            <w:r w:rsidRPr="003C2CAD" w:rsidDel="004B57DB">
              <w:fldChar w:fldCharType="separate"/>
            </w:r>
            <w:r w:rsidR="00301494" w:rsidDel="004B57DB">
              <w:rPr>
                <w:rStyle w:val="a7"/>
                <w:b/>
                <w:noProof/>
                <w:color w:val="auto"/>
                <w:szCs w:val="24"/>
                <w:u w:val="none"/>
                <w:lang w:val="ru-RU"/>
              </w:rPr>
              <w:fldChar w:fldCharType="begin"/>
            </w:r>
            <w:r w:rsidR="00301494" w:rsidDel="004B57DB">
              <w:rPr>
                <w:rStyle w:val="a7"/>
                <w:b/>
                <w:noProof/>
                <w:color w:val="auto"/>
                <w:szCs w:val="24"/>
                <w:u w:val="none"/>
                <w:lang w:val="ru-RU"/>
              </w:rPr>
              <w:delInstrText xml:space="preserve"> HYPERLINK \l "_Toc75966725" </w:delInstrText>
            </w:r>
            <w:r w:rsidR="00301494" w:rsidDel="004B57DB">
              <w:rPr>
                <w:rStyle w:val="a7"/>
                <w:b/>
                <w:noProof/>
                <w:color w:val="auto"/>
                <w:szCs w:val="24"/>
                <w:u w:val="none"/>
                <w:lang w:val="ru-RU"/>
              </w:rPr>
              <w:fldChar w:fldCharType="separate"/>
            </w:r>
            <w:r w:rsidR="00482D23" w:rsidRPr="00401AEF" w:rsidDel="004B57DB">
              <w:rPr>
                <w:rStyle w:val="a7"/>
                <w:b/>
                <w:noProof/>
                <w:color w:val="auto"/>
                <w:szCs w:val="24"/>
                <w:u w:val="none"/>
                <w:lang w:val="ru-RU"/>
              </w:rPr>
              <w:delText>1.</w:delText>
            </w:r>
            <w:r w:rsidR="00482D23" w:rsidRPr="00401AEF" w:rsidDel="004B57DB">
              <w:rPr>
                <w:rFonts w:eastAsiaTheme="minorEastAsia"/>
                <w:szCs w:val="24"/>
                <w:lang w:val="ru-RU"/>
              </w:rPr>
              <w:tab/>
            </w:r>
            <w:r w:rsidR="00482D23" w:rsidRPr="00182A06" w:rsidDel="004B57DB">
              <w:rPr>
                <w:rStyle w:val="a7"/>
                <w:b/>
                <w:noProof/>
                <w:color w:val="auto"/>
                <w:szCs w:val="24"/>
                <w:u w:val="none"/>
                <w:lang w:val="ru-RU"/>
              </w:rPr>
              <w:delText>Назначение и область применения</w:delText>
            </w:r>
            <w:r w:rsidR="00482D23" w:rsidRPr="00171A67" w:rsidDel="004B57DB">
              <w:rPr>
                <w:webHidden/>
                <w:szCs w:val="24"/>
              </w:rPr>
              <w:tab/>
            </w:r>
            <w:r w:rsidR="00482D23" w:rsidRPr="00171A67" w:rsidDel="004B57DB">
              <w:rPr>
                <w:noProof/>
                <w:webHidden/>
                <w:szCs w:val="24"/>
                <w:lang w:val="ru-RU"/>
              </w:rPr>
              <w:delText>4</w:delText>
            </w:r>
            <w:r w:rsidR="00301494" w:rsidDel="004B57DB">
              <w:rPr>
                <w:noProof/>
                <w:szCs w:val="24"/>
                <w:lang w:val="ru-RU"/>
              </w:rPr>
              <w:fldChar w:fldCharType="end"/>
            </w:r>
          </w:del>
        </w:p>
        <w:p w:rsidR="003E6CE7" w:rsidRPr="00401AEF" w:rsidDel="004B57DB" w:rsidRDefault="00301494">
          <w:pPr>
            <w:pStyle w:val="12"/>
            <w:rPr>
              <w:del w:id="731" w:author="Турашева Асель" w:date="2022-08-25T15:48:00Z"/>
              <w:rFonts w:eastAsiaTheme="minorEastAsia"/>
              <w:szCs w:val="24"/>
              <w:lang w:val="ru-RU"/>
            </w:rPr>
          </w:pPr>
          <w:del w:id="732" w:author="Турашева Асель" w:date="2022-08-25T15:48:00Z">
            <w:r w:rsidDel="004B57DB">
              <w:rPr>
                <w:rStyle w:val="a7"/>
                <w:b/>
                <w:noProof/>
                <w:color w:val="auto"/>
                <w:szCs w:val="24"/>
                <w:u w:val="none"/>
                <w:lang w:val="ru-RU"/>
              </w:rPr>
              <w:lastRenderedPageBreak/>
              <w:fldChar w:fldCharType="begin"/>
            </w:r>
            <w:r w:rsidDel="004B57DB">
              <w:rPr>
                <w:rStyle w:val="a7"/>
                <w:b/>
                <w:noProof/>
                <w:color w:val="auto"/>
                <w:szCs w:val="24"/>
                <w:u w:val="none"/>
                <w:lang w:val="ru-RU"/>
              </w:rPr>
              <w:delInstrText xml:space="preserve"> HYPERLINK \l "_Toc75966726" </w:delInstrText>
            </w:r>
            <w:r w:rsidDel="004B57DB">
              <w:rPr>
                <w:rStyle w:val="a7"/>
                <w:b/>
                <w:noProof/>
                <w:color w:val="auto"/>
                <w:szCs w:val="24"/>
                <w:u w:val="none"/>
                <w:lang w:val="ru-RU"/>
              </w:rPr>
              <w:fldChar w:fldCharType="separate"/>
            </w:r>
            <w:r w:rsidR="00482D23" w:rsidRPr="00401AEF" w:rsidDel="004B57DB">
              <w:rPr>
                <w:rStyle w:val="a7"/>
                <w:b/>
                <w:noProof/>
                <w:color w:val="auto"/>
                <w:szCs w:val="24"/>
                <w:u w:val="none"/>
                <w:lang w:val="ru-RU"/>
              </w:rPr>
              <w:delText>2.</w:delText>
            </w:r>
            <w:r w:rsidR="00482D23" w:rsidRPr="00401AEF" w:rsidDel="004B57DB">
              <w:rPr>
                <w:rFonts w:eastAsiaTheme="minorEastAsia"/>
                <w:szCs w:val="24"/>
                <w:lang w:val="ru-RU"/>
              </w:rPr>
              <w:tab/>
            </w:r>
            <w:r w:rsidR="00482D23" w:rsidRPr="00182A06" w:rsidDel="004B57DB">
              <w:rPr>
                <w:rStyle w:val="a7"/>
                <w:b/>
                <w:noProof/>
                <w:color w:val="auto"/>
                <w:szCs w:val="24"/>
                <w:u w:val="none"/>
                <w:lang w:val="ru-RU"/>
              </w:rPr>
              <w:delText>Нормативные ссылки</w:delText>
            </w:r>
            <w:r w:rsidR="00482D23" w:rsidRPr="00171A67" w:rsidDel="004B57DB">
              <w:rPr>
                <w:webHidden/>
                <w:szCs w:val="24"/>
              </w:rPr>
              <w:tab/>
            </w:r>
            <w:r w:rsidDel="004B57DB">
              <w:rPr>
                <w:szCs w:val="24"/>
              </w:rPr>
              <w:fldChar w:fldCharType="end"/>
            </w:r>
            <w:r w:rsidR="004E2A87" w:rsidDel="004B57DB">
              <w:rPr>
                <w:noProof/>
                <w:szCs w:val="24"/>
                <w:lang w:val="ru-RU"/>
              </w:rPr>
              <w:delText>4</w:delText>
            </w:r>
          </w:del>
        </w:p>
        <w:p w:rsidR="003E6CE7" w:rsidRPr="00401AEF" w:rsidDel="004B57DB" w:rsidRDefault="00301494">
          <w:pPr>
            <w:pStyle w:val="12"/>
            <w:rPr>
              <w:del w:id="733" w:author="Турашева Асель" w:date="2022-08-25T15:48:00Z"/>
              <w:rFonts w:eastAsiaTheme="minorEastAsia"/>
              <w:szCs w:val="24"/>
              <w:lang w:val="ru-RU"/>
            </w:rPr>
          </w:pPr>
          <w:del w:id="734" w:author="Турашева Асель" w:date="2022-08-25T15:48:00Z">
            <w:r w:rsidDel="004B57DB">
              <w:rPr>
                <w:rStyle w:val="a7"/>
                <w:b/>
                <w:noProof/>
                <w:color w:val="auto"/>
                <w:szCs w:val="24"/>
                <w:u w:val="none"/>
                <w:lang w:val="ru-RU"/>
              </w:rPr>
              <w:fldChar w:fldCharType="begin"/>
            </w:r>
            <w:r w:rsidDel="004B57DB">
              <w:rPr>
                <w:rStyle w:val="a7"/>
                <w:b/>
                <w:noProof/>
                <w:color w:val="auto"/>
                <w:szCs w:val="24"/>
                <w:u w:val="none"/>
                <w:lang w:val="ru-RU"/>
              </w:rPr>
              <w:delInstrText xml:space="preserve"> HYPERLINK \l "_Toc75966727" </w:delInstrText>
            </w:r>
            <w:r w:rsidDel="004B57DB">
              <w:rPr>
                <w:rStyle w:val="a7"/>
                <w:b/>
                <w:noProof/>
                <w:color w:val="auto"/>
                <w:szCs w:val="24"/>
                <w:u w:val="none"/>
                <w:lang w:val="ru-RU"/>
              </w:rPr>
              <w:fldChar w:fldCharType="separate"/>
            </w:r>
            <w:r w:rsidR="00482D23" w:rsidRPr="00401AEF" w:rsidDel="004B57DB">
              <w:rPr>
                <w:rStyle w:val="a7"/>
                <w:b/>
                <w:noProof/>
                <w:color w:val="auto"/>
                <w:szCs w:val="24"/>
                <w:u w:val="none"/>
                <w:lang w:val="ru-RU"/>
              </w:rPr>
              <w:delText>3.</w:delText>
            </w:r>
            <w:r w:rsidR="00482D23" w:rsidRPr="00401AEF" w:rsidDel="004B57DB">
              <w:rPr>
                <w:rFonts w:eastAsiaTheme="minorEastAsia"/>
                <w:szCs w:val="24"/>
                <w:lang w:val="ru-RU"/>
              </w:rPr>
              <w:tab/>
            </w:r>
            <w:r w:rsidR="00482D23" w:rsidRPr="00182A06" w:rsidDel="004B57DB">
              <w:rPr>
                <w:rStyle w:val="a7"/>
                <w:b/>
                <w:noProof/>
                <w:color w:val="auto"/>
                <w:szCs w:val="24"/>
                <w:u w:val="none"/>
                <w:lang w:val="ru-RU"/>
              </w:rPr>
              <w:delText>Термины и определения</w:delText>
            </w:r>
            <w:r w:rsidR="00482D23" w:rsidRPr="00171A67" w:rsidDel="004B57DB">
              <w:rPr>
                <w:webHidden/>
                <w:szCs w:val="24"/>
              </w:rPr>
              <w:tab/>
            </w:r>
            <w:r w:rsidR="00482D23" w:rsidRPr="00182A06" w:rsidDel="004B57DB">
              <w:rPr>
                <w:noProof/>
                <w:webHidden/>
                <w:szCs w:val="24"/>
                <w:lang w:val="ru-RU"/>
              </w:rPr>
              <w:delText>5</w:delText>
            </w:r>
            <w:r w:rsidDel="004B57DB">
              <w:rPr>
                <w:noProof/>
                <w:szCs w:val="24"/>
                <w:lang w:val="ru-RU"/>
              </w:rPr>
              <w:fldChar w:fldCharType="end"/>
            </w:r>
          </w:del>
        </w:p>
        <w:p w:rsidR="003E6CE7" w:rsidRPr="00401AEF" w:rsidDel="004B57DB" w:rsidRDefault="00301494">
          <w:pPr>
            <w:pStyle w:val="12"/>
            <w:rPr>
              <w:del w:id="735" w:author="Турашева Асель" w:date="2022-08-25T15:48:00Z"/>
              <w:rFonts w:eastAsiaTheme="minorEastAsia"/>
              <w:szCs w:val="24"/>
              <w:lang w:val="ru-RU"/>
            </w:rPr>
          </w:pPr>
          <w:del w:id="736" w:author="Турашева Асель" w:date="2022-08-25T15:48:00Z">
            <w:r w:rsidDel="004B57DB">
              <w:rPr>
                <w:rStyle w:val="a7"/>
                <w:b/>
                <w:noProof/>
                <w:color w:val="auto"/>
                <w:szCs w:val="24"/>
                <w:u w:val="none"/>
                <w:lang w:val="ru-RU"/>
              </w:rPr>
              <w:fldChar w:fldCharType="begin"/>
            </w:r>
            <w:r w:rsidDel="004B57DB">
              <w:rPr>
                <w:rStyle w:val="a7"/>
                <w:b/>
                <w:noProof/>
                <w:color w:val="auto"/>
                <w:szCs w:val="24"/>
                <w:u w:val="none"/>
                <w:lang w:val="ru-RU"/>
              </w:rPr>
              <w:delInstrText xml:space="preserve"> HYPERLINK \l "_Toc75966728" </w:delInstrText>
            </w:r>
            <w:r w:rsidDel="004B57DB">
              <w:rPr>
                <w:rStyle w:val="a7"/>
                <w:b/>
                <w:noProof/>
                <w:color w:val="auto"/>
                <w:szCs w:val="24"/>
                <w:u w:val="none"/>
                <w:lang w:val="ru-RU"/>
              </w:rPr>
              <w:fldChar w:fldCharType="separate"/>
            </w:r>
            <w:r w:rsidR="003E6CE7" w:rsidRPr="00401AEF" w:rsidDel="004B57DB">
              <w:rPr>
                <w:rStyle w:val="a7"/>
                <w:b/>
                <w:noProof/>
                <w:color w:val="auto"/>
                <w:szCs w:val="24"/>
                <w:u w:val="none"/>
                <w:lang w:val="ru-RU"/>
              </w:rPr>
              <w:delText>4.</w:delText>
            </w:r>
            <w:r w:rsidR="003E6CE7" w:rsidRPr="00401AEF" w:rsidDel="004B57DB">
              <w:rPr>
                <w:rFonts w:eastAsiaTheme="minorEastAsia"/>
                <w:szCs w:val="24"/>
                <w:lang w:val="ru-RU"/>
              </w:rPr>
              <w:tab/>
            </w:r>
            <w:r w:rsidR="003E6CE7" w:rsidRPr="00182A06" w:rsidDel="004B57DB">
              <w:rPr>
                <w:rStyle w:val="a7"/>
                <w:b/>
                <w:noProof/>
                <w:color w:val="auto"/>
                <w:szCs w:val="24"/>
                <w:u w:val="none"/>
                <w:lang w:val="ru-RU"/>
              </w:rPr>
              <w:delText>Сокращения и обозначения</w:delText>
            </w:r>
            <w:r w:rsidR="003E6CE7" w:rsidRPr="00171A67" w:rsidDel="004B57DB">
              <w:rPr>
                <w:webHidden/>
                <w:szCs w:val="24"/>
              </w:rPr>
              <w:tab/>
            </w:r>
            <w:r w:rsidR="003E6CE7" w:rsidRPr="00401AEF" w:rsidDel="004B57DB">
              <w:rPr>
                <w:webHidden/>
                <w:szCs w:val="24"/>
              </w:rPr>
              <w:fldChar w:fldCharType="begin"/>
            </w:r>
            <w:r w:rsidR="003E6CE7" w:rsidRPr="00171A67" w:rsidDel="004B57DB">
              <w:rPr>
                <w:webHidden/>
                <w:szCs w:val="24"/>
              </w:rPr>
              <w:delInstrText xml:space="preserve"> PAGEREF _Toc75966728 \h </w:delInstrText>
            </w:r>
            <w:r w:rsidR="003E6CE7" w:rsidRPr="00401AEF" w:rsidDel="004B57DB">
              <w:rPr>
                <w:webHidden/>
                <w:szCs w:val="24"/>
              </w:rPr>
            </w:r>
            <w:r w:rsidR="003E6CE7" w:rsidRPr="00401AEF" w:rsidDel="004B57DB">
              <w:rPr>
                <w:webHidden/>
                <w:szCs w:val="24"/>
              </w:rPr>
              <w:fldChar w:fldCharType="separate"/>
            </w:r>
            <w:r w:rsidR="00171A67" w:rsidDel="004B57DB">
              <w:rPr>
                <w:noProof/>
                <w:webHidden/>
                <w:szCs w:val="24"/>
              </w:rPr>
              <w:delText>6</w:delText>
            </w:r>
            <w:r w:rsidR="003E6CE7" w:rsidRPr="00401AEF" w:rsidDel="004B57DB">
              <w:rPr>
                <w:webHidden/>
                <w:szCs w:val="24"/>
              </w:rPr>
              <w:fldChar w:fldCharType="end"/>
            </w:r>
            <w:r w:rsidDel="004B57DB">
              <w:rPr>
                <w:szCs w:val="24"/>
              </w:rPr>
              <w:fldChar w:fldCharType="end"/>
            </w:r>
          </w:del>
        </w:p>
        <w:p w:rsidR="003E6CE7" w:rsidRPr="00401AEF" w:rsidDel="004B57DB" w:rsidRDefault="00301494">
          <w:pPr>
            <w:pStyle w:val="12"/>
            <w:rPr>
              <w:del w:id="737" w:author="Турашева Асель" w:date="2022-08-25T15:48:00Z"/>
              <w:szCs w:val="24"/>
            </w:rPr>
          </w:pPr>
          <w:del w:id="738" w:author="Турашева Асель" w:date="2022-08-25T15:48:00Z">
            <w:r w:rsidDel="004B57DB">
              <w:rPr>
                <w:rStyle w:val="a7"/>
                <w:b/>
                <w:noProof/>
                <w:color w:val="auto"/>
                <w:szCs w:val="24"/>
                <w:u w:val="none"/>
                <w:lang w:val="ru-RU"/>
              </w:rPr>
              <w:fldChar w:fldCharType="begin"/>
            </w:r>
            <w:r w:rsidDel="004B57DB">
              <w:rPr>
                <w:rStyle w:val="a7"/>
                <w:b/>
                <w:noProof/>
                <w:color w:val="auto"/>
                <w:szCs w:val="24"/>
                <w:u w:val="none"/>
                <w:lang w:val="ru-RU"/>
              </w:rPr>
              <w:delInstrText xml:space="preserve"> HYPERLINK \l "_Toc75966729" </w:delInstrText>
            </w:r>
            <w:r w:rsidDel="004B57DB">
              <w:rPr>
                <w:rStyle w:val="a7"/>
                <w:b/>
                <w:noProof/>
                <w:color w:val="auto"/>
                <w:szCs w:val="24"/>
                <w:u w:val="none"/>
                <w:lang w:val="ru-RU"/>
              </w:rPr>
              <w:fldChar w:fldCharType="separate"/>
            </w:r>
            <w:r w:rsidR="00482D23" w:rsidRPr="00401AEF" w:rsidDel="004B57DB">
              <w:rPr>
                <w:rStyle w:val="a7"/>
                <w:b/>
                <w:noProof/>
                <w:color w:val="auto"/>
                <w:szCs w:val="24"/>
                <w:u w:val="none"/>
                <w:lang w:val="ru-RU"/>
              </w:rPr>
              <w:delText>5.</w:delText>
            </w:r>
            <w:r w:rsidR="00482D23" w:rsidRPr="00401AEF" w:rsidDel="004B57DB">
              <w:rPr>
                <w:rFonts w:eastAsiaTheme="minorEastAsia"/>
                <w:szCs w:val="24"/>
                <w:lang w:val="ru-RU"/>
              </w:rPr>
              <w:tab/>
            </w:r>
            <w:r w:rsidR="00482D23" w:rsidRPr="00182A06" w:rsidDel="004B57DB">
              <w:rPr>
                <w:rStyle w:val="a7"/>
                <w:b/>
                <w:noProof/>
                <w:color w:val="auto"/>
                <w:szCs w:val="24"/>
                <w:u w:val="none"/>
                <w:lang w:val="ru-RU"/>
              </w:rPr>
              <w:delText>Ответственность и полномочия</w:delText>
            </w:r>
            <w:r w:rsidR="00482D23" w:rsidRPr="00171A67" w:rsidDel="004B57DB">
              <w:rPr>
                <w:webHidden/>
                <w:szCs w:val="24"/>
              </w:rPr>
              <w:tab/>
            </w:r>
            <w:r w:rsidR="00482D23" w:rsidRPr="00182A06" w:rsidDel="004B57DB">
              <w:rPr>
                <w:noProof/>
                <w:webHidden/>
                <w:szCs w:val="24"/>
                <w:lang w:val="ru-RU"/>
              </w:rPr>
              <w:delText>7</w:delText>
            </w:r>
            <w:r w:rsidDel="004B57DB">
              <w:rPr>
                <w:noProof/>
                <w:szCs w:val="24"/>
                <w:lang w:val="ru-RU"/>
              </w:rPr>
              <w:fldChar w:fldCharType="end"/>
            </w:r>
          </w:del>
        </w:p>
        <w:p w:rsidR="008D3E4E" w:rsidRPr="00401AEF" w:rsidDel="004B57DB" w:rsidRDefault="00301494">
          <w:pPr>
            <w:pStyle w:val="12"/>
            <w:rPr>
              <w:del w:id="739" w:author="Турашева Асель" w:date="2022-08-25T15:48:00Z"/>
              <w:rStyle w:val="a7"/>
              <w:b/>
              <w:noProof/>
              <w:color w:val="auto"/>
              <w:szCs w:val="24"/>
              <w:u w:val="none"/>
              <w:lang w:val="ru-RU"/>
            </w:rPr>
          </w:pPr>
          <w:del w:id="740" w:author="Турашева Асель" w:date="2022-08-25T15:48:00Z">
            <w:r w:rsidDel="004B57DB">
              <w:rPr>
                <w:rStyle w:val="a7"/>
                <w:b/>
                <w:noProof/>
                <w:color w:val="auto"/>
                <w:szCs w:val="24"/>
                <w:u w:val="none"/>
                <w:lang w:val="ru-RU"/>
              </w:rPr>
              <w:fldChar w:fldCharType="begin"/>
            </w:r>
            <w:r w:rsidDel="004B57DB">
              <w:rPr>
                <w:rStyle w:val="a7"/>
                <w:b/>
                <w:noProof/>
                <w:color w:val="auto"/>
                <w:szCs w:val="24"/>
                <w:u w:val="none"/>
                <w:lang w:val="ru-RU"/>
              </w:rPr>
              <w:delInstrText xml:space="preserve"> HYPERLINK \l "_Toc75966734" </w:delInstrText>
            </w:r>
            <w:r w:rsidDel="004B57DB">
              <w:rPr>
                <w:rStyle w:val="a7"/>
                <w:b/>
                <w:noProof/>
                <w:color w:val="auto"/>
                <w:szCs w:val="24"/>
                <w:u w:val="none"/>
                <w:lang w:val="ru-RU"/>
              </w:rPr>
              <w:fldChar w:fldCharType="separate"/>
            </w:r>
            <w:r w:rsidR="008D3E4E" w:rsidRPr="00401AEF" w:rsidDel="004B57DB">
              <w:rPr>
                <w:rStyle w:val="a7"/>
                <w:b/>
                <w:noProof/>
                <w:color w:val="auto"/>
                <w:szCs w:val="24"/>
                <w:u w:val="none"/>
                <w:lang w:val="ru-RU"/>
              </w:rPr>
              <w:delText xml:space="preserve">6. </w:delText>
            </w:r>
            <w:r w:rsidR="00CB0075" w:rsidRPr="00401AEF" w:rsidDel="004B57DB">
              <w:rPr>
                <w:rStyle w:val="a7"/>
                <w:b/>
                <w:noProof/>
                <w:color w:val="auto"/>
                <w:szCs w:val="24"/>
                <w:u w:val="none"/>
                <w:lang w:val="ru-RU"/>
              </w:rPr>
              <w:delText xml:space="preserve"> </w:delText>
            </w:r>
            <w:r w:rsidR="008D3E4E" w:rsidRPr="00182A06" w:rsidDel="004B57DB">
              <w:rPr>
                <w:rStyle w:val="a7"/>
                <w:b/>
                <w:noProof/>
                <w:color w:val="auto"/>
                <w:szCs w:val="24"/>
                <w:u w:val="none"/>
                <w:lang w:val="ru-RU"/>
              </w:rPr>
              <w:delText>Меры по обеспечению  соблюдения  Кодекса</w:delText>
            </w:r>
            <w:r w:rsidDel="004B57DB">
              <w:rPr>
                <w:rStyle w:val="a7"/>
                <w:b/>
                <w:noProof/>
                <w:color w:val="auto"/>
                <w:szCs w:val="24"/>
                <w:u w:val="none"/>
                <w:lang w:val="ru-RU"/>
              </w:rPr>
              <w:fldChar w:fldCharType="end"/>
            </w:r>
            <w:r w:rsidR="00482D23" w:rsidRPr="00401AEF" w:rsidDel="004B57DB">
              <w:rPr>
                <w:rStyle w:val="a7"/>
                <w:bCs/>
                <w:noProof/>
                <w:webHidden/>
                <w:color w:val="auto"/>
                <w:szCs w:val="24"/>
                <w:u w:val="none"/>
                <w:lang w:val="ru-RU"/>
              </w:rPr>
              <w:tab/>
            </w:r>
            <w:r w:rsidR="00482D23" w:rsidRPr="00401AEF" w:rsidDel="004B57DB">
              <w:rPr>
                <w:rStyle w:val="a7"/>
                <w:bCs/>
                <w:noProof/>
                <w:color w:val="auto"/>
                <w:szCs w:val="24"/>
                <w:u w:val="none"/>
                <w:lang w:val="ru-RU"/>
              </w:rPr>
              <w:delText>7</w:delText>
            </w:r>
          </w:del>
        </w:p>
        <w:p w:rsidR="003E6CE7" w:rsidRPr="00401AEF" w:rsidDel="004B57DB" w:rsidRDefault="00301494">
          <w:pPr>
            <w:pStyle w:val="12"/>
            <w:rPr>
              <w:del w:id="741" w:author="Турашева Асель" w:date="2022-08-25T15:48:00Z"/>
              <w:rFonts w:eastAsiaTheme="minorEastAsia"/>
              <w:noProof/>
              <w:szCs w:val="24"/>
              <w:lang w:val="ru-RU"/>
            </w:rPr>
          </w:pPr>
          <w:del w:id="742" w:author="Турашева Асель" w:date="2022-08-25T15:48:00Z">
            <w:r w:rsidDel="004B57DB">
              <w:rPr>
                <w:rStyle w:val="a7"/>
                <w:b/>
                <w:noProof/>
                <w:color w:val="auto"/>
                <w:szCs w:val="24"/>
                <w:u w:val="none"/>
                <w:lang w:val="ru-RU"/>
              </w:rPr>
              <w:fldChar w:fldCharType="begin"/>
            </w:r>
            <w:r w:rsidDel="004B57DB">
              <w:rPr>
                <w:rStyle w:val="a7"/>
                <w:b/>
                <w:noProof/>
                <w:color w:val="auto"/>
                <w:szCs w:val="24"/>
                <w:u w:val="none"/>
                <w:lang w:val="ru-RU"/>
              </w:rPr>
              <w:delInstrText xml:space="preserve"> HYPERLINK \l "_Toc75966730" </w:delInstrText>
            </w:r>
            <w:r w:rsidDel="004B57DB">
              <w:rPr>
                <w:rStyle w:val="a7"/>
                <w:b/>
                <w:noProof/>
                <w:color w:val="auto"/>
                <w:szCs w:val="24"/>
                <w:u w:val="none"/>
                <w:lang w:val="ru-RU"/>
              </w:rPr>
              <w:fldChar w:fldCharType="separate"/>
            </w:r>
            <w:r w:rsidR="008D3E4E" w:rsidRPr="00401AEF" w:rsidDel="004B57DB">
              <w:rPr>
                <w:rStyle w:val="a7"/>
                <w:b/>
                <w:noProof/>
                <w:color w:val="auto"/>
                <w:szCs w:val="24"/>
                <w:u w:val="none"/>
                <w:lang w:val="ru-RU"/>
              </w:rPr>
              <w:delText>7</w:delText>
            </w:r>
            <w:r w:rsidR="00482D23" w:rsidRPr="00401AEF" w:rsidDel="004B57DB">
              <w:rPr>
                <w:rStyle w:val="a7"/>
                <w:b/>
                <w:noProof/>
                <w:color w:val="auto"/>
                <w:szCs w:val="24"/>
                <w:u w:val="none"/>
                <w:lang w:val="kk-KZ"/>
              </w:rPr>
              <w:delText xml:space="preserve">. </w:delText>
            </w:r>
            <w:r w:rsidR="00CB0075" w:rsidRPr="00182A06" w:rsidDel="004B57DB">
              <w:rPr>
                <w:rStyle w:val="a7"/>
                <w:b/>
                <w:noProof/>
                <w:color w:val="auto"/>
                <w:szCs w:val="24"/>
                <w:u w:val="none"/>
                <w:lang w:val="kk-KZ"/>
              </w:rPr>
              <w:delText xml:space="preserve"> </w:delText>
            </w:r>
            <w:r w:rsidR="003E6CE7" w:rsidRPr="00182A06" w:rsidDel="004B57DB">
              <w:rPr>
                <w:rStyle w:val="a7"/>
                <w:b/>
                <w:noProof/>
                <w:color w:val="auto"/>
                <w:szCs w:val="24"/>
                <w:u w:val="none"/>
                <w:lang w:val="ru-RU"/>
              </w:rPr>
              <w:delText>Основная часть</w:delText>
            </w:r>
            <w:r w:rsidR="003E6CE7" w:rsidRPr="00171A67" w:rsidDel="004B57DB">
              <w:rPr>
                <w:noProof/>
                <w:webHidden/>
                <w:szCs w:val="24"/>
              </w:rPr>
              <w:tab/>
            </w:r>
            <w:r w:rsidR="003E6CE7" w:rsidRPr="00401AEF" w:rsidDel="004B57DB">
              <w:rPr>
                <w:noProof/>
                <w:webHidden/>
                <w:szCs w:val="24"/>
              </w:rPr>
              <w:fldChar w:fldCharType="begin"/>
            </w:r>
            <w:r w:rsidR="003E6CE7" w:rsidRPr="00171A67" w:rsidDel="004B57DB">
              <w:rPr>
                <w:noProof/>
                <w:webHidden/>
                <w:szCs w:val="24"/>
              </w:rPr>
              <w:delInstrText xml:space="preserve"> PAGEREF _Toc75966730 \h </w:delInstrText>
            </w:r>
            <w:r w:rsidR="003E6CE7" w:rsidRPr="00401AEF" w:rsidDel="004B57DB">
              <w:rPr>
                <w:noProof/>
                <w:webHidden/>
                <w:szCs w:val="24"/>
              </w:rPr>
            </w:r>
            <w:r w:rsidR="003E6CE7" w:rsidRPr="00401AEF" w:rsidDel="004B57DB">
              <w:rPr>
                <w:noProof/>
                <w:webHidden/>
                <w:szCs w:val="24"/>
              </w:rPr>
              <w:fldChar w:fldCharType="separate"/>
            </w:r>
            <w:r w:rsidR="00171A67" w:rsidDel="004B57DB">
              <w:rPr>
                <w:noProof/>
                <w:webHidden/>
                <w:szCs w:val="24"/>
              </w:rPr>
              <w:delText>7</w:delText>
            </w:r>
            <w:r w:rsidR="003E6CE7" w:rsidRPr="00401AEF" w:rsidDel="004B57DB">
              <w:rPr>
                <w:noProof/>
                <w:webHidden/>
                <w:szCs w:val="24"/>
              </w:rPr>
              <w:fldChar w:fldCharType="end"/>
            </w:r>
            <w:r w:rsidDel="004B57DB">
              <w:rPr>
                <w:noProof/>
                <w:szCs w:val="24"/>
              </w:rPr>
              <w:fldChar w:fldCharType="end"/>
            </w:r>
          </w:del>
        </w:p>
        <w:p w:rsidR="003E6CE7" w:rsidRPr="00401AEF" w:rsidDel="004B57DB" w:rsidRDefault="00301494">
          <w:pPr>
            <w:pStyle w:val="21"/>
            <w:rPr>
              <w:del w:id="743" w:author="Турашева Асель" w:date="2022-08-25T15:48:00Z"/>
              <w:rStyle w:val="a7"/>
              <w:rFonts w:ascii="Times New Roman" w:hAnsi="Times New Roman"/>
              <w:color w:val="auto"/>
              <w:sz w:val="24"/>
              <w:szCs w:val="24"/>
              <w:u w:val="none"/>
              <w:lang w:val="ru-RU"/>
            </w:rPr>
          </w:pPr>
          <w:del w:id="744" w:author="Турашева Асель" w:date="2022-08-25T15:48:00Z">
            <w:r w:rsidDel="004B57DB">
              <w:rPr>
                <w:rStyle w:val="a7"/>
                <w:rFonts w:ascii="Times New Roman" w:hAnsi="Times New Roman"/>
                <w:noProof/>
                <w:color w:val="auto"/>
                <w:sz w:val="24"/>
                <w:szCs w:val="24"/>
                <w:u w:val="none"/>
                <w:lang w:val="ru-RU"/>
              </w:rPr>
              <w:fldChar w:fldCharType="begin"/>
            </w:r>
            <w:r w:rsidDel="004B57DB">
              <w:rPr>
                <w:rStyle w:val="a7"/>
                <w:rFonts w:ascii="Times New Roman" w:hAnsi="Times New Roman"/>
                <w:noProof/>
                <w:color w:val="auto"/>
                <w:sz w:val="24"/>
                <w:szCs w:val="24"/>
                <w:u w:val="none"/>
                <w:lang w:val="ru-RU"/>
              </w:rPr>
              <w:delInstrText xml:space="preserve"> HYPERLINK \l "_Toc75966731" </w:delInstrText>
            </w:r>
            <w:r w:rsidDel="004B57DB">
              <w:rPr>
                <w:rStyle w:val="a7"/>
                <w:rFonts w:ascii="Times New Roman" w:hAnsi="Times New Roman"/>
                <w:noProof/>
                <w:color w:val="auto"/>
                <w:sz w:val="24"/>
                <w:szCs w:val="24"/>
                <w:u w:val="none"/>
                <w:lang w:val="ru-RU"/>
              </w:rPr>
              <w:fldChar w:fldCharType="separate"/>
            </w:r>
            <w:r w:rsidR="00103517" w:rsidRPr="00182A06" w:rsidDel="004B57DB">
              <w:rPr>
                <w:rStyle w:val="a7"/>
                <w:rFonts w:ascii="Times New Roman" w:hAnsi="Times New Roman"/>
                <w:noProof/>
                <w:color w:val="auto"/>
                <w:sz w:val="24"/>
                <w:szCs w:val="24"/>
                <w:u w:val="none"/>
                <w:lang w:val="ru-RU"/>
              </w:rPr>
              <w:delText>7</w:delText>
            </w:r>
            <w:r w:rsidR="003E6CE7" w:rsidRPr="00182A06" w:rsidDel="004B57DB">
              <w:rPr>
                <w:rStyle w:val="a7"/>
                <w:rFonts w:ascii="Times New Roman" w:hAnsi="Times New Roman"/>
                <w:noProof/>
                <w:color w:val="auto"/>
                <w:sz w:val="24"/>
                <w:szCs w:val="24"/>
                <w:u w:val="none"/>
                <w:lang w:val="ru-RU"/>
              </w:rPr>
              <w:delText>.1.  Основополагающие ценности</w:delText>
            </w:r>
            <w:r w:rsidR="00482D23" w:rsidRPr="00182A06" w:rsidDel="004B57DB">
              <w:rPr>
                <w:rStyle w:val="a7"/>
                <w:rFonts w:ascii="Times New Roman" w:hAnsi="Times New Roman"/>
                <w:webHidden/>
                <w:color w:val="auto"/>
                <w:sz w:val="24"/>
                <w:szCs w:val="24"/>
                <w:u w:val="none"/>
                <w:lang w:val="ru-RU"/>
              </w:rPr>
              <w:tab/>
              <w:delText xml:space="preserve"> </w:delText>
            </w:r>
            <w:r w:rsidR="003E6CE7" w:rsidRPr="00171A67" w:rsidDel="004B57DB">
              <w:rPr>
                <w:rStyle w:val="a7"/>
                <w:rFonts w:ascii="Times New Roman" w:hAnsi="Times New Roman"/>
                <w:webHidden/>
                <w:color w:val="auto"/>
                <w:sz w:val="24"/>
                <w:szCs w:val="24"/>
                <w:u w:val="none"/>
                <w:lang w:val="ru-RU"/>
              </w:rPr>
              <w:fldChar w:fldCharType="begin"/>
            </w:r>
            <w:r w:rsidR="003E6CE7" w:rsidRPr="00171A67" w:rsidDel="004B57DB">
              <w:rPr>
                <w:rStyle w:val="a7"/>
                <w:rFonts w:ascii="Times New Roman" w:hAnsi="Times New Roman"/>
                <w:webHidden/>
                <w:color w:val="auto"/>
                <w:sz w:val="24"/>
                <w:szCs w:val="24"/>
                <w:u w:val="none"/>
                <w:lang w:val="ru-RU"/>
              </w:rPr>
              <w:delInstrText xml:space="preserve"> PAGEREF _Toc75966731 \h </w:delInstrText>
            </w:r>
            <w:r w:rsidR="003E6CE7" w:rsidRPr="00171A67" w:rsidDel="004B57DB">
              <w:rPr>
                <w:rStyle w:val="a7"/>
                <w:rFonts w:ascii="Times New Roman" w:hAnsi="Times New Roman"/>
                <w:webHidden/>
                <w:color w:val="auto"/>
                <w:sz w:val="24"/>
                <w:szCs w:val="24"/>
                <w:u w:val="none"/>
                <w:lang w:val="ru-RU"/>
              </w:rPr>
            </w:r>
            <w:r w:rsidR="003E6CE7" w:rsidRPr="00171A67" w:rsidDel="004B57DB">
              <w:rPr>
                <w:rStyle w:val="a7"/>
                <w:rFonts w:ascii="Times New Roman" w:hAnsi="Times New Roman"/>
                <w:webHidden/>
                <w:color w:val="auto"/>
                <w:sz w:val="24"/>
                <w:szCs w:val="24"/>
                <w:u w:val="none"/>
                <w:lang w:val="ru-RU"/>
              </w:rPr>
              <w:fldChar w:fldCharType="separate"/>
            </w:r>
            <w:r w:rsidR="00171A67" w:rsidDel="004B57DB">
              <w:rPr>
                <w:rStyle w:val="a7"/>
                <w:rFonts w:ascii="Times New Roman" w:hAnsi="Times New Roman"/>
                <w:noProof/>
                <w:webHidden/>
                <w:color w:val="auto"/>
                <w:sz w:val="24"/>
                <w:szCs w:val="24"/>
                <w:u w:val="none"/>
                <w:lang w:val="ru-RU"/>
              </w:rPr>
              <w:delText>8</w:delText>
            </w:r>
            <w:r w:rsidR="003E6CE7" w:rsidRPr="00171A67" w:rsidDel="004B57DB">
              <w:rPr>
                <w:rStyle w:val="a7"/>
                <w:rFonts w:ascii="Times New Roman" w:hAnsi="Times New Roman"/>
                <w:webHidden/>
                <w:color w:val="auto"/>
                <w:sz w:val="24"/>
                <w:szCs w:val="24"/>
                <w:u w:val="none"/>
                <w:lang w:val="ru-RU"/>
              </w:rPr>
              <w:fldChar w:fldCharType="end"/>
            </w:r>
            <w:r w:rsidDel="004B57DB">
              <w:rPr>
                <w:rStyle w:val="a7"/>
                <w:rFonts w:ascii="Times New Roman" w:hAnsi="Times New Roman"/>
                <w:color w:val="auto"/>
                <w:sz w:val="24"/>
                <w:szCs w:val="24"/>
                <w:u w:val="none"/>
                <w:lang w:val="ru-RU"/>
              </w:rPr>
              <w:fldChar w:fldCharType="end"/>
            </w:r>
          </w:del>
        </w:p>
        <w:p w:rsidR="008D3E4E" w:rsidRPr="00171A67" w:rsidDel="004B57DB" w:rsidRDefault="00AC2A63">
          <w:pPr>
            <w:pStyle w:val="21"/>
            <w:rPr>
              <w:del w:id="745" w:author="Турашева Асель" w:date="2022-08-25T15:48:00Z"/>
              <w:rStyle w:val="a7"/>
              <w:rFonts w:ascii="Times New Roman" w:hAnsi="Times New Roman"/>
              <w:color w:val="auto"/>
              <w:sz w:val="24"/>
              <w:szCs w:val="24"/>
              <w:u w:val="none"/>
              <w:lang w:val="ru-RU"/>
            </w:rPr>
          </w:pPr>
          <w:del w:id="746" w:author="Турашева Асель" w:date="2022-08-25T15:48:00Z">
            <w:r w:rsidRPr="00182A06" w:rsidDel="004B57DB">
              <w:rPr>
                <w:rStyle w:val="a7"/>
                <w:rFonts w:ascii="Times New Roman" w:hAnsi="Times New Roman"/>
                <w:noProof/>
                <w:color w:val="auto"/>
                <w:sz w:val="24"/>
                <w:szCs w:val="24"/>
                <w:u w:val="none"/>
                <w:lang w:val="ru-RU"/>
              </w:rPr>
              <w:delText>7</w:delText>
            </w:r>
            <w:r w:rsidR="00561E00" w:rsidRPr="00171A67" w:rsidDel="004B57DB">
              <w:rPr>
                <w:rStyle w:val="a7"/>
                <w:rFonts w:ascii="Times New Roman" w:hAnsi="Times New Roman"/>
                <w:color w:val="auto"/>
                <w:sz w:val="24"/>
                <w:szCs w:val="24"/>
                <w:u w:val="none"/>
                <w:lang w:val="ru-RU"/>
              </w:rPr>
              <w:delText>.2. Основные принципы</w:delText>
            </w:r>
            <w:r w:rsidR="00482D23" w:rsidRPr="00182A06" w:rsidDel="004B57DB">
              <w:rPr>
                <w:rStyle w:val="a7"/>
                <w:rFonts w:ascii="Times New Roman" w:hAnsi="Times New Roman"/>
                <w:noProof/>
                <w:webHidden/>
                <w:color w:val="auto"/>
                <w:sz w:val="24"/>
                <w:szCs w:val="24"/>
                <w:u w:val="none"/>
                <w:lang w:val="ru-RU"/>
              </w:rPr>
              <w:tab/>
            </w:r>
            <w:r w:rsidR="00482D23" w:rsidRPr="00171A67" w:rsidDel="004B57DB">
              <w:rPr>
                <w:rStyle w:val="a7"/>
                <w:rFonts w:ascii="Times New Roman" w:hAnsi="Times New Roman"/>
                <w:color w:val="auto"/>
                <w:sz w:val="24"/>
                <w:szCs w:val="24"/>
                <w:u w:val="none"/>
                <w:lang w:val="ru-RU"/>
              </w:rPr>
              <w:delText xml:space="preserve"> </w:delText>
            </w:r>
            <w:r w:rsidR="00561E00" w:rsidRPr="00171A67" w:rsidDel="004B57DB">
              <w:rPr>
                <w:rStyle w:val="a7"/>
                <w:rFonts w:ascii="Times New Roman" w:hAnsi="Times New Roman"/>
                <w:color w:val="auto"/>
                <w:sz w:val="24"/>
                <w:szCs w:val="24"/>
                <w:u w:val="none"/>
                <w:lang w:val="ru-RU"/>
              </w:rPr>
              <w:delText xml:space="preserve">9 </w:delText>
            </w:r>
          </w:del>
        </w:p>
        <w:p w:rsidR="003E6CE7" w:rsidRPr="00171A67" w:rsidDel="004B57DB" w:rsidRDefault="00301494">
          <w:pPr>
            <w:pStyle w:val="21"/>
            <w:rPr>
              <w:del w:id="747" w:author="Турашева Асель" w:date="2022-08-25T15:48:00Z"/>
              <w:rStyle w:val="a7"/>
              <w:rFonts w:ascii="Times New Roman" w:hAnsi="Times New Roman"/>
              <w:color w:val="auto"/>
              <w:sz w:val="24"/>
              <w:szCs w:val="24"/>
              <w:u w:val="none"/>
              <w:lang w:val="ru-RU"/>
            </w:rPr>
          </w:pPr>
          <w:del w:id="748" w:author="Турашева Асель" w:date="2022-08-25T15:48:00Z">
            <w:r w:rsidDel="004B57DB">
              <w:rPr>
                <w:rStyle w:val="a7"/>
                <w:rFonts w:ascii="Times New Roman" w:hAnsi="Times New Roman"/>
                <w:noProof/>
                <w:color w:val="auto"/>
                <w:sz w:val="24"/>
                <w:szCs w:val="24"/>
                <w:u w:val="none"/>
                <w:lang w:val="ru-RU"/>
              </w:rPr>
              <w:fldChar w:fldCharType="begin"/>
            </w:r>
            <w:r w:rsidDel="004B57DB">
              <w:rPr>
                <w:rStyle w:val="a7"/>
                <w:rFonts w:ascii="Times New Roman" w:hAnsi="Times New Roman"/>
                <w:noProof/>
                <w:color w:val="auto"/>
                <w:sz w:val="24"/>
                <w:szCs w:val="24"/>
                <w:u w:val="none"/>
                <w:lang w:val="ru-RU"/>
              </w:rPr>
              <w:delInstrText xml:space="preserve"> HYPERLINK \l "_Toc75966735" </w:delInstrText>
            </w:r>
            <w:r w:rsidDel="004B57DB">
              <w:rPr>
                <w:rStyle w:val="a7"/>
                <w:rFonts w:ascii="Times New Roman" w:hAnsi="Times New Roman"/>
                <w:noProof/>
                <w:color w:val="auto"/>
                <w:sz w:val="24"/>
                <w:szCs w:val="24"/>
                <w:u w:val="none"/>
                <w:lang w:val="ru-RU"/>
              </w:rPr>
              <w:fldChar w:fldCharType="separate"/>
            </w:r>
            <w:r w:rsidR="00103517" w:rsidRPr="00182A06" w:rsidDel="004B57DB">
              <w:rPr>
                <w:rStyle w:val="a7"/>
                <w:rFonts w:ascii="Times New Roman" w:hAnsi="Times New Roman"/>
                <w:noProof/>
                <w:color w:val="auto"/>
                <w:sz w:val="24"/>
                <w:szCs w:val="24"/>
                <w:u w:val="none"/>
                <w:lang w:val="ru-RU"/>
              </w:rPr>
              <w:delText>7.</w:delText>
            </w:r>
            <w:r w:rsidR="00AC2A63" w:rsidRPr="00182A06" w:rsidDel="004B57DB">
              <w:rPr>
                <w:rStyle w:val="a7"/>
                <w:rFonts w:ascii="Times New Roman" w:hAnsi="Times New Roman"/>
                <w:noProof/>
                <w:color w:val="auto"/>
                <w:sz w:val="24"/>
                <w:szCs w:val="24"/>
                <w:u w:val="none"/>
                <w:lang w:val="ru-RU"/>
              </w:rPr>
              <w:delText>3</w:delText>
            </w:r>
            <w:r w:rsidR="00103517" w:rsidRPr="00182A06" w:rsidDel="004B57DB">
              <w:rPr>
                <w:rStyle w:val="a7"/>
                <w:rFonts w:ascii="Times New Roman" w:hAnsi="Times New Roman"/>
                <w:noProof/>
                <w:color w:val="auto"/>
                <w:sz w:val="24"/>
                <w:szCs w:val="24"/>
                <w:u w:val="none"/>
                <w:lang w:val="ru-RU"/>
              </w:rPr>
              <w:delText xml:space="preserve">. </w:delText>
            </w:r>
            <w:r w:rsidR="003E6CE7" w:rsidRPr="00182A06" w:rsidDel="004B57DB">
              <w:rPr>
                <w:rStyle w:val="a7"/>
                <w:rFonts w:ascii="Times New Roman" w:hAnsi="Times New Roman"/>
                <w:noProof/>
                <w:color w:val="auto"/>
                <w:sz w:val="24"/>
                <w:szCs w:val="24"/>
                <w:u w:val="none"/>
                <w:lang w:val="ru-RU"/>
              </w:rPr>
              <w:delText>Служение обществу</w:delText>
            </w:r>
            <w:r w:rsidR="00482D23" w:rsidRPr="00182A06" w:rsidDel="004B57DB">
              <w:rPr>
                <w:rStyle w:val="a7"/>
                <w:rFonts w:ascii="Times New Roman" w:hAnsi="Times New Roman"/>
                <w:noProof/>
                <w:webHidden/>
                <w:color w:val="auto"/>
                <w:sz w:val="24"/>
                <w:szCs w:val="24"/>
                <w:u w:val="none"/>
                <w:lang w:val="ru-RU"/>
              </w:rPr>
              <w:tab/>
            </w:r>
            <w:r w:rsidR="003E6CE7" w:rsidRPr="00171A67" w:rsidDel="004B57DB">
              <w:rPr>
                <w:rStyle w:val="a7"/>
                <w:rFonts w:ascii="Times New Roman" w:hAnsi="Times New Roman"/>
                <w:webHidden/>
                <w:color w:val="auto"/>
                <w:sz w:val="24"/>
                <w:szCs w:val="24"/>
                <w:u w:val="none"/>
                <w:lang w:val="ru-RU"/>
              </w:rPr>
              <w:fldChar w:fldCharType="begin"/>
            </w:r>
            <w:r w:rsidR="003E6CE7" w:rsidRPr="00171A67" w:rsidDel="004B57DB">
              <w:rPr>
                <w:rStyle w:val="a7"/>
                <w:rFonts w:ascii="Times New Roman" w:hAnsi="Times New Roman"/>
                <w:webHidden/>
                <w:color w:val="auto"/>
                <w:sz w:val="24"/>
                <w:szCs w:val="24"/>
                <w:u w:val="none"/>
                <w:lang w:val="ru-RU"/>
              </w:rPr>
              <w:delInstrText xml:space="preserve"> PAGEREF _Toc75966735 \h </w:delInstrText>
            </w:r>
            <w:r w:rsidR="003E6CE7" w:rsidRPr="00171A67" w:rsidDel="004B57DB">
              <w:rPr>
                <w:rStyle w:val="a7"/>
                <w:rFonts w:ascii="Times New Roman" w:hAnsi="Times New Roman"/>
                <w:webHidden/>
                <w:color w:val="auto"/>
                <w:sz w:val="24"/>
                <w:szCs w:val="24"/>
                <w:u w:val="none"/>
                <w:lang w:val="ru-RU"/>
              </w:rPr>
            </w:r>
            <w:r w:rsidR="003E6CE7" w:rsidRPr="00171A67" w:rsidDel="004B57DB">
              <w:rPr>
                <w:rStyle w:val="a7"/>
                <w:rFonts w:ascii="Times New Roman" w:hAnsi="Times New Roman"/>
                <w:webHidden/>
                <w:color w:val="auto"/>
                <w:sz w:val="24"/>
                <w:szCs w:val="24"/>
                <w:u w:val="none"/>
                <w:lang w:val="ru-RU"/>
              </w:rPr>
              <w:fldChar w:fldCharType="separate"/>
            </w:r>
            <w:r w:rsidR="00171A67" w:rsidDel="004B57DB">
              <w:rPr>
                <w:rStyle w:val="a7"/>
                <w:rFonts w:ascii="Times New Roman" w:hAnsi="Times New Roman"/>
                <w:noProof/>
                <w:webHidden/>
                <w:color w:val="auto"/>
                <w:sz w:val="24"/>
                <w:szCs w:val="24"/>
                <w:u w:val="none"/>
                <w:lang w:val="ru-RU"/>
              </w:rPr>
              <w:delText>11</w:delText>
            </w:r>
            <w:r w:rsidR="003E6CE7" w:rsidRPr="00171A67" w:rsidDel="004B57DB">
              <w:rPr>
                <w:rStyle w:val="a7"/>
                <w:rFonts w:ascii="Times New Roman" w:hAnsi="Times New Roman"/>
                <w:webHidden/>
                <w:color w:val="auto"/>
                <w:sz w:val="24"/>
                <w:szCs w:val="24"/>
                <w:u w:val="none"/>
                <w:lang w:val="ru-RU"/>
              </w:rPr>
              <w:fldChar w:fldCharType="end"/>
            </w:r>
            <w:r w:rsidDel="004B57DB">
              <w:rPr>
                <w:rStyle w:val="a7"/>
                <w:rFonts w:ascii="Times New Roman" w:hAnsi="Times New Roman"/>
                <w:color w:val="auto"/>
                <w:sz w:val="24"/>
                <w:szCs w:val="24"/>
                <w:u w:val="none"/>
                <w:lang w:val="ru-RU"/>
              </w:rPr>
              <w:fldChar w:fldCharType="end"/>
            </w:r>
          </w:del>
        </w:p>
        <w:p w:rsidR="003E6CE7" w:rsidRPr="00171A67" w:rsidDel="004B57DB" w:rsidRDefault="00301494">
          <w:pPr>
            <w:pStyle w:val="21"/>
            <w:rPr>
              <w:del w:id="749" w:author="Турашева Асель" w:date="2022-08-25T15:48:00Z"/>
              <w:rStyle w:val="a7"/>
              <w:rFonts w:ascii="Times New Roman" w:hAnsi="Times New Roman"/>
              <w:color w:val="auto"/>
              <w:sz w:val="24"/>
              <w:szCs w:val="24"/>
              <w:u w:val="none"/>
              <w:lang w:val="ru-RU"/>
            </w:rPr>
          </w:pPr>
          <w:del w:id="750" w:author="Турашева Асель" w:date="2022-08-25T15:48:00Z">
            <w:r w:rsidDel="004B57DB">
              <w:rPr>
                <w:rStyle w:val="a7"/>
                <w:rFonts w:ascii="Times New Roman" w:hAnsi="Times New Roman"/>
                <w:noProof/>
                <w:color w:val="auto"/>
                <w:sz w:val="24"/>
                <w:szCs w:val="24"/>
                <w:u w:val="none"/>
                <w:lang w:val="ru-RU"/>
              </w:rPr>
              <w:fldChar w:fldCharType="begin"/>
            </w:r>
            <w:r w:rsidDel="004B57DB">
              <w:rPr>
                <w:rStyle w:val="a7"/>
                <w:rFonts w:ascii="Times New Roman" w:hAnsi="Times New Roman"/>
                <w:noProof/>
                <w:color w:val="auto"/>
                <w:sz w:val="24"/>
                <w:szCs w:val="24"/>
                <w:u w:val="none"/>
                <w:lang w:val="ru-RU"/>
              </w:rPr>
              <w:delInstrText xml:space="preserve"> HYPERLINK \l "_Toc75966745" </w:delInstrText>
            </w:r>
            <w:r w:rsidDel="004B57DB">
              <w:rPr>
                <w:rStyle w:val="a7"/>
                <w:rFonts w:ascii="Times New Roman" w:hAnsi="Times New Roman"/>
                <w:noProof/>
                <w:color w:val="auto"/>
                <w:sz w:val="24"/>
                <w:szCs w:val="24"/>
                <w:u w:val="none"/>
                <w:lang w:val="ru-RU"/>
              </w:rPr>
              <w:fldChar w:fldCharType="separate"/>
            </w:r>
            <w:r w:rsidR="00103517" w:rsidRPr="00182A06" w:rsidDel="004B57DB">
              <w:rPr>
                <w:rStyle w:val="a7"/>
                <w:rFonts w:ascii="Times New Roman" w:hAnsi="Times New Roman"/>
                <w:noProof/>
                <w:color w:val="auto"/>
                <w:sz w:val="24"/>
                <w:szCs w:val="24"/>
                <w:u w:val="none"/>
                <w:lang w:val="ru-RU"/>
              </w:rPr>
              <w:delText>7.</w:delText>
            </w:r>
            <w:r w:rsidR="00AC2A63" w:rsidRPr="00182A06" w:rsidDel="004B57DB">
              <w:rPr>
                <w:rStyle w:val="a7"/>
                <w:rFonts w:ascii="Times New Roman" w:hAnsi="Times New Roman"/>
                <w:noProof/>
                <w:color w:val="auto"/>
                <w:sz w:val="24"/>
                <w:szCs w:val="24"/>
                <w:u w:val="none"/>
                <w:lang w:val="ru-RU"/>
              </w:rPr>
              <w:delText>4</w:delText>
            </w:r>
            <w:r w:rsidR="00103517" w:rsidRPr="00182A06" w:rsidDel="004B57DB">
              <w:rPr>
                <w:rStyle w:val="a7"/>
                <w:rFonts w:ascii="Times New Roman" w:hAnsi="Times New Roman"/>
                <w:noProof/>
                <w:color w:val="auto"/>
                <w:sz w:val="24"/>
                <w:szCs w:val="24"/>
                <w:u w:val="none"/>
                <w:lang w:val="ru-RU"/>
              </w:rPr>
              <w:delText>.</w:delText>
            </w:r>
            <w:r w:rsidR="00561E00" w:rsidRPr="00182A06" w:rsidDel="004B57DB">
              <w:rPr>
                <w:rStyle w:val="a7"/>
                <w:rFonts w:ascii="Times New Roman" w:hAnsi="Times New Roman"/>
                <w:noProof/>
                <w:color w:val="auto"/>
                <w:sz w:val="24"/>
                <w:szCs w:val="24"/>
                <w:u w:val="none"/>
                <w:lang w:val="ru-RU"/>
              </w:rPr>
              <w:delText xml:space="preserve"> </w:delText>
            </w:r>
            <w:r w:rsidR="003E6CE7" w:rsidRPr="00182A06" w:rsidDel="004B57DB">
              <w:rPr>
                <w:rStyle w:val="a7"/>
                <w:rFonts w:ascii="Times New Roman" w:hAnsi="Times New Roman"/>
                <w:noProof/>
                <w:color w:val="auto"/>
                <w:sz w:val="24"/>
                <w:szCs w:val="24"/>
                <w:u w:val="none"/>
                <w:lang w:val="ru-RU"/>
              </w:rPr>
              <w:delText xml:space="preserve">Отношение к своим </w:delText>
            </w:r>
            <w:r w:rsidR="00457A27" w:rsidRPr="00182A06" w:rsidDel="004B57DB">
              <w:rPr>
                <w:rStyle w:val="a7"/>
                <w:rFonts w:ascii="Times New Roman" w:hAnsi="Times New Roman"/>
                <w:noProof/>
                <w:color w:val="auto"/>
                <w:sz w:val="24"/>
                <w:szCs w:val="24"/>
                <w:u w:val="none"/>
                <w:lang w:val="ru-RU"/>
              </w:rPr>
              <w:delText>работ</w:delText>
            </w:r>
            <w:r w:rsidR="003E6CE7" w:rsidRPr="00182A06" w:rsidDel="004B57DB">
              <w:rPr>
                <w:rStyle w:val="a7"/>
                <w:rFonts w:ascii="Times New Roman" w:hAnsi="Times New Roman"/>
                <w:noProof/>
                <w:color w:val="auto"/>
                <w:sz w:val="24"/>
                <w:szCs w:val="24"/>
                <w:u w:val="none"/>
                <w:lang w:val="ru-RU"/>
              </w:rPr>
              <w:delText>никам</w:delText>
            </w:r>
            <w:r w:rsidR="00561E00" w:rsidRPr="00171A67" w:rsidDel="004B57DB">
              <w:rPr>
                <w:rStyle w:val="a7"/>
                <w:rFonts w:ascii="Times New Roman" w:hAnsi="Times New Roman"/>
                <w:webHidden/>
                <w:color w:val="auto"/>
                <w:sz w:val="24"/>
                <w:szCs w:val="24"/>
                <w:u w:val="none"/>
                <w:lang w:val="ru-RU"/>
              </w:rPr>
              <w:delText xml:space="preserve"> </w:delText>
            </w:r>
            <w:r w:rsidR="00482D23" w:rsidRPr="00182A06" w:rsidDel="004B57DB">
              <w:rPr>
                <w:rStyle w:val="a7"/>
                <w:rFonts w:ascii="Times New Roman" w:hAnsi="Times New Roman"/>
                <w:noProof/>
                <w:webHidden/>
                <w:color w:val="auto"/>
                <w:sz w:val="24"/>
                <w:szCs w:val="24"/>
                <w:u w:val="none"/>
                <w:lang w:val="ru-RU"/>
              </w:rPr>
              <w:tab/>
            </w:r>
            <w:r w:rsidR="003E6CE7" w:rsidRPr="00171A67" w:rsidDel="004B57DB">
              <w:rPr>
                <w:rStyle w:val="a7"/>
                <w:rFonts w:ascii="Times New Roman" w:hAnsi="Times New Roman"/>
                <w:webHidden/>
                <w:color w:val="auto"/>
                <w:sz w:val="24"/>
                <w:szCs w:val="24"/>
                <w:u w:val="none"/>
                <w:lang w:val="ru-RU"/>
              </w:rPr>
              <w:fldChar w:fldCharType="begin"/>
            </w:r>
            <w:r w:rsidR="003E6CE7" w:rsidRPr="00171A67" w:rsidDel="004B57DB">
              <w:rPr>
                <w:rStyle w:val="a7"/>
                <w:rFonts w:ascii="Times New Roman" w:hAnsi="Times New Roman"/>
                <w:webHidden/>
                <w:color w:val="auto"/>
                <w:sz w:val="24"/>
                <w:szCs w:val="24"/>
                <w:u w:val="none"/>
                <w:lang w:val="ru-RU"/>
              </w:rPr>
              <w:delInstrText xml:space="preserve"> PAGEREF _Toc75966745 \h </w:delInstrText>
            </w:r>
            <w:r w:rsidR="003E6CE7" w:rsidRPr="00171A67" w:rsidDel="004B57DB">
              <w:rPr>
                <w:rStyle w:val="a7"/>
                <w:rFonts w:ascii="Times New Roman" w:hAnsi="Times New Roman"/>
                <w:webHidden/>
                <w:color w:val="auto"/>
                <w:sz w:val="24"/>
                <w:szCs w:val="24"/>
                <w:u w:val="none"/>
                <w:lang w:val="ru-RU"/>
              </w:rPr>
            </w:r>
            <w:r w:rsidR="003E6CE7" w:rsidRPr="00171A67" w:rsidDel="004B57DB">
              <w:rPr>
                <w:rStyle w:val="a7"/>
                <w:rFonts w:ascii="Times New Roman" w:hAnsi="Times New Roman"/>
                <w:webHidden/>
                <w:color w:val="auto"/>
                <w:sz w:val="24"/>
                <w:szCs w:val="24"/>
                <w:u w:val="none"/>
                <w:lang w:val="ru-RU"/>
              </w:rPr>
              <w:fldChar w:fldCharType="separate"/>
            </w:r>
            <w:r w:rsidR="00171A67" w:rsidDel="004B57DB">
              <w:rPr>
                <w:rStyle w:val="a7"/>
                <w:rFonts w:ascii="Times New Roman" w:hAnsi="Times New Roman"/>
                <w:noProof/>
                <w:webHidden/>
                <w:color w:val="auto"/>
                <w:sz w:val="24"/>
                <w:szCs w:val="24"/>
                <w:u w:val="none"/>
                <w:lang w:val="ru-RU"/>
              </w:rPr>
              <w:delText>16</w:delText>
            </w:r>
            <w:r w:rsidR="003E6CE7" w:rsidRPr="00171A67" w:rsidDel="004B57DB">
              <w:rPr>
                <w:rStyle w:val="a7"/>
                <w:rFonts w:ascii="Times New Roman" w:hAnsi="Times New Roman"/>
                <w:webHidden/>
                <w:color w:val="auto"/>
                <w:sz w:val="24"/>
                <w:szCs w:val="24"/>
                <w:u w:val="none"/>
                <w:lang w:val="ru-RU"/>
              </w:rPr>
              <w:fldChar w:fldCharType="end"/>
            </w:r>
            <w:r w:rsidDel="004B57DB">
              <w:rPr>
                <w:rStyle w:val="a7"/>
                <w:rFonts w:ascii="Times New Roman" w:hAnsi="Times New Roman"/>
                <w:color w:val="auto"/>
                <w:sz w:val="24"/>
                <w:szCs w:val="24"/>
                <w:u w:val="none"/>
                <w:lang w:val="ru-RU"/>
              </w:rPr>
              <w:fldChar w:fldCharType="end"/>
            </w:r>
          </w:del>
        </w:p>
        <w:p w:rsidR="003E6CE7" w:rsidRPr="00171A67" w:rsidDel="004B57DB" w:rsidRDefault="00301494">
          <w:pPr>
            <w:pStyle w:val="21"/>
            <w:rPr>
              <w:del w:id="751" w:author="Турашева Асель" w:date="2022-08-25T15:48:00Z"/>
              <w:rStyle w:val="a7"/>
              <w:rFonts w:ascii="Times New Roman" w:hAnsi="Times New Roman"/>
              <w:color w:val="auto"/>
              <w:sz w:val="24"/>
              <w:szCs w:val="24"/>
              <w:u w:val="none"/>
              <w:lang w:val="ru-RU"/>
            </w:rPr>
          </w:pPr>
          <w:del w:id="752" w:author="Турашева Асель" w:date="2022-08-25T15:48:00Z">
            <w:r w:rsidDel="004B57DB">
              <w:rPr>
                <w:rStyle w:val="a7"/>
                <w:rFonts w:ascii="Times New Roman" w:hAnsi="Times New Roman"/>
                <w:noProof/>
                <w:color w:val="auto"/>
                <w:sz w:val="24"/>
                <w:szCs w:val="24"/>
                <w:u w:val="none"/>
                <w:lang w:val="ru-RU"/>
              </w:rPr>
              <w:fldChar w:fldCharType="begin"/>
            </w:r>
            <w:r w:rsidDel="004B57DB">
              <w:rPr>
                <w:rStyle w:val="a7"/>
                <w:rFonts w:ascii="Times New Roman" w:hAnsi="Times New Roman"/>
                <w:noProof/>
                <w:color w:val="auto"/>
                <w:sz w:val="24"/>
                <w:szCs w:val="24"/>
                <w:u w:val="none"/>
                <w:lang w:val="ru-RU"/>
              </w:rPr>
              <w:delInstrText xml:space="preserve"> HYPERLINK \l "_Toc75966747" </w:delInstrText>
            </w:r>
            <w:r w:rsidDel="004B57DB">
              <w:rPr>
                <w:rStyle w:val="a7"/>
                <w:rFonts w:ascii="Times New Roman" w:hAnsi="Times New Roman"/>
                <w:noProof/>
                <w:color w:val="auto"/>
                <w:sz w:val="24"/>
                <w:szCs w:val="24"/>
                <w:u w:val="none"/>
                <w:lang w:val="ru-RU"/>
              </w:rPr>
              <w:fldChar w:fldCharType="separate"/>
            </w:r>
            <w:r w:rsidR="00103517" w:rsidRPr="00182A06" w:rsidDel="004B57DB">
              <w:rPr>
                <w:rStyle w:val="a7"/>
                <w:rFonts w:ascii="Times New Roman" w:hAnsi="Times New Roman"/>
                <w:noProof/>
                <w:color w:val="auto"/>
                <w:sz w:val="24"/>
                <w:szCs w:val="24"/>
                <w:u w:val="none"/>
                <w:lang w:val="ru-RU"/>
              </w:rPr>
              <w:delText>7.</w:delText>
            </w:r>
            <w:r w:rsidR="00AC2A63" w:rsidRPr="00182A06" w:rsidDel="004B57DB">
              <w:rPr>
                <w:rStyle w:val="a7"/>
                <w:rFonts w:ascii="Times New Roman" w:hAnsi="Times New Roman"/>
                <w:noProof/>
                <w:color w:val="auto"/>
                <w:sz w:val="24"/>
                <w:szCs w:val="24"/>
                <w:u w:val="none"/>
                <w:lang w:val="ru-RU"/>
              </w:rPr>
              <w:delText>5</w:delText>
            </w:r>
            <w:r w:rsidR="00103517" w:rsidRPr="00182A06" w:rsidDel="004B57DB">
              <w:rPr>
                <w:rStyle w:val="a7"/>
                <w:rFonts w:ascii="Times New Roman" w:hAnsi="Times New Roman"/>
                <w:noProof/>
                <w:color w:val="auto"/>
                <w:sz w:val="24"/>
                <w:szCs w:val="24"/>
                <w:u w:val="none"/>
                <w:lang w:val="ru-RU"/>
              </w:rPr>
              <w:delText xml:space="preserve">. </w:delText>
            </w:r>
            <w:r w:rsidR="003E6CE7" w:rsidRPr="00182A06" w:rsidDel="004B57DB">
              <w:rPr>
                <w:rStyle w:val="a7"/>
                <w:rFonts w:ascii="Times New Roman" w:hAnsi="Times New Roman"/>
                <w:noProof/>
                <w:color w:val="auto"/>
                <w:sz w:val="24"/>
                <w:szCs w:val="24"/>
                <w:u w:val="none"/>
                <w:lang w:val="ru-RU"/>
              </w:rPr>
              <w:delText>Взаимодействие с бизне</w:delText>
            </w:r>
            <w:r w:rsidR="00561E00" w:rsidRPr="00182A06" w:rsidDel="004B57DB">
              <w:rPr>
                <w:rStyle w:val="a7"/>
                <w:rFonts w:ascii="Times New Roman" w:hAnsi="Times New Roman"/>
                <w:noProof/>
                <w:color w:val="auto"/>
                <w:sz w:val="24"/>
                <w:szCs w:val="24"/>
                <w:u w:val="none"/>
                <w:lang w:val="ru-RU"/>
              </w:rPr>
              <w:delText xml:space="preserve">с сообществом и общественностью </w:delText>
            </w:r>
            <w:r w:rsidR="007D4FFE" w:rsidRPr="00182A06" w:rsidDel="004B57DB">
              <w:rPr>
                <w:rStyle w:val="a7"/>
                <w:rFonts w:ascii="Times New Roman" w:hAnsi="Times New Roman"/>
                <w:noProof/>
                <w:color w:val="auto"/>
                <w:sz w:val="24"/>
                <w:szCs w:val="24"/>
                <w:u w:val="none"/>
                <w:lang w:val="ru-RU"/>
              </w:rPr>
              <w:delText xml:space="preserve"> </w:delText>
            </w:r>
            <w:r w:rsidR="008A0859" w:rsidRPr="00182A06" w:rsidDel="004B57DB">
              <w:rPr>
                <w:rStyle w:val="a7"/>
                <w:rFonts w:ascii="Times New Roman" w:hAnsi="Times New Roman"/>
                <w:noProof/>
                <w:webHidden/>
                <w:color w:val="auto"/>
                <w:sz w:val="24"/>
                <w:szCs w:val="24"/>
                <w:u w:val="none"/>
                <w:lang w:val="ru-RU"/>
              </w:rPr>
              <w:tab/>
            </w:r>
            <w:r w:rsidR="003E6CE7" w:rsidRPr="00171A67" w:rsidDel="004B57DB">
              <w:rPr>
                <w:rStyle w:val="a7"/>
                <w:rFonts w:ascii="Times New Roman" w:hAnsi="Times New Roman"/>
                <w:webHidden/>
                <w:color w:val="auto"/>
                <w:sz w:val="24"/>
                <w:szCs w:val="24"/>
                <w:u w:val="none"/>
                <w:lang w:val="ru-RU"/>
              </w:rPr>
              <w:fldChar w:fldCharType="begin"/>
            </w:r>
            <w:r w:rsidR="003E6CE7" w:rsidRPr="00171A67" w:rsidDel="004B57DB">
              <w:rPr>
                <w:rStyle w:val="a7"/>
                <w:rFonts w:ascii="Times New Roman" w:hAnsi="Times New Roman"/>
                <w:webHidden/>
                <w:color w:val="auto"/>
                <w:sz w:val="24"/>
                <w:szCs w:val="24"/>
                <w:u w:val="none"/>
                <w:lang w:val="ru-RU"/>
              </w:rPr>
              <w:delInstrText xml:space="preserve"> PAGEREF _Toc75966747 \h </w:delInstrText>
            </w:r>
            <w:r w:rsidR="003E6CE7" w:rsidRPr="00171A67" w:rsidDel="004B57DB">
              <w:rPr>
                <w:rStyle w:val="a7"/>
                <w:rFonts w:ascii="Times New Roman" w:hAnsi="Times New Roman"/>
                <w:webHidden/>
                <w:color w:val="auto"/>
                <w:sz w:val="24"/>
                <w:szCs w:val="24"/>
                <w:u w:val="none"/>
                <w:lang w:val="ru-RU"/>
              </w:rPr>
            </w:r>
            <w:r w:rsidR="003E6CE7" w:rsidRPr="00171A67" w:rsidDel="004B57DB">
              <w:rPr>
                <w:rStyle w:val="a7"/>
                <w:rFonts w:ascii="Times New Roman" w:hAnsi="Times New Roman"/>
                <w:webHidden/>
                <w:color w:val="auto"/>
                <w:sz w:val="24"/>
                <w:szCs w:val="24"/>
                <w:u w:val="none"/>
                <w:lang w:val="ru-RU"/>
              </w:rPr>
              <w:fldChar w:fldCharType="separate"/>
            </w:r>
            <w:r w:rsidR="00171A67" w:rsidDel="004B57DB">
              <w:rPr>
                <w:rStyle w:val="a7"/>
                <w:rFonts w:ascii="Times New Roman" w:hAnsi="Times New Roman"/>
                <w:noProof/>
                <w:webHidden/>
                <w:color w:val="auto"/>
                <w:sz w:val="24"/>
                <w:szCs w:val="24"/>
                <w:u w:val="none"/>
                <w:lang w:val="ru-RU"/>
              </w:rPr>
              <w:delText>17</w:delText>
            </w:r>
            <w:r w:rsidR="003E6CE7" w:rsidRPr="00171A67" w:rsidDel="004B57DB">
              <w:rPr>
                <w:rStyle w:val="a7"/>
                <w:rFonts w:ascii="Times New Roman" w:hAnsi="Times New Roman"/>
                <w:webHidden/>
                <w:color w:val="auto"/>
                <w:sz w:val="24"/>
                <w:szCs w:val="24"/>
                <w:u w:val="none"/>
                <w:lang w:val="ru-RU"/>
              </w:rPr>
              <w:fldChar w:fldCharType="end"/>
            </w:r>
            <w:r w:rsidDel="004B57DB">
              <w:rPr>
                <w:rStyle w:val="a7"/>
                <w:rFonts w:ascii="Times New Roman" w:hAnsi="Times New Roman"/>
                <w:color w:val="auto"/>
                <w:sz w:val="24"/>
                <w:szCs w:val="24"/>
                <w:u w:val="none"/>
                <w:lang w:val="ru-RU"/>
              </w:rPr>
              <w:fldChar w:fldCharType="end"/>
            </w:r>
          </w:del>
        </w:p>
        <w:p w:rsidR="003E6CE7" w:rsidRPr="00171A67" w:rsidDel="004B57DB" w:rsidRDefault="00103517">
          <w:pPr>
            <w:pStyle w:val="21"/>
            <w:rPr>
              <w:del w:id="753" w:author="Турашева Асель" w:date="2022-08-25T15:48:00Z"/>
              <w:rStyle w:val="a7"/>
              <w:rFonts w:ascii="Times New Roman" w:hAnsi="Times New Roman"/>
              <w:color w:val="auto"/>
              <w:sz w:val="24"/>
              <w:szCs w:val="24"/>
              <w:u w:val="none"/>
              <w:lang w:val="ru-RU"/>
            </w:rPr>
          </w:pPr>
          <w:del w:id="754" w:author="Турашева Асель" w:date="2022-08-25T15:48:00Z">
            <w:r w:rsidRPr="00401AEF" w:rsidDel="004B57DB">
              <w:rPr>
                <w:rStyle w:val="a7"/>
                <w:rFonts w:ascii="Times New Roman" w:hAnsi="Times New Roman"/>
                <w:noProof/>
                <w:color w:val="auto"/>
                <w:sz w:val="24"/>
                <w:szCs w:val="24"/>
                <w:u w:val="none"/>
                <w:lang w:val="ru-RU"/>
              </w:rPr>
              <w:delText>7.</w:delText>
            </w:r>
            <w:r w:rsidR="00AC2A63" w:rsidRPr="00401AEF" w:rsidDel="004B57DB">
              <w:rPr>
                <w:rStyle w:val="a7"/>
                <w:rFonts w:ascii="Times New Roman" w:hAnsi="Times New Roman"/>
                <w:noProof/>
                <w:color w:val="auto"/>
                <w:sz w:val="24"/>
                <w:szCs w:val="24"/>
                <w:u w:val="none"/>
                <w:lang w:val="ru-RU"/>
              </w:rPr>
              <w:delText>6</w:delText>
            </w:r>
            <w:r w:rsidRPr="00401AEF" w:rsidDel="004B57DB">
              <w:rPr>
                <w:rStyle w:val="a7"/>
                <w:rFonts w:ascii="Times New Roman" w:hAnsi="Times New Roman"/>
                <w:noProof/>
                <w:color w:val="auto"/>
                <w:sz w:val="24"/>
                <w:szCs w:val="24"/>
                <w:u w:val="none"/>
                <w:lang w:val="ru-RU"/>
              </w:rPr>
              <w:delText xml:space="preserve">. </w:delText>
            </w:r>
            <w:r w:rsidR="00FD4081" w:rsidRPr="00182A06" w:rsidDel="004B57DB">
              <w:rPr>
                <w:rStyle w:val="a7"/>
                <w:rFonts w:ascii="Times New Roman" w:hAnsi="Times New Roman"/>
                <w:noProof/>
                <w:color w:val="auto"/>
                <w:sz w:val="24"/>
                <w:szCs w:val="24"/>
                <w:u w:val="none"/>
                <w:lang w:val="ru-RU"/>
              </w:rPr>
              <w:delText xml:space="preserve">Факторы, </w:delText>
            </w:r>
            <w:r w:rsidR="00FD4081" w:rsidRPr="00182A06" w:rsidDel="004B57DB">
              <w:rPr>
                <w:rStyle w:val="a7"/>
                <w:rFonts w:ascii="Times New Roman" w:hAnsi="Times New Roman"/>
                <w:color w:val="auto"/>
                <w:sz w:val="24"/>
                <w:szCs w:val="24"/>
                <w:u w:val="none"/>
                <w:lang w:val="ru-RU"/>
              </w:rPr>
              <w:delText xml:space="preserve">влияющие на </w:delText>
            </w:r>
            <w:r w:rsidR="00FD4081" w:rsidRPr="00182A06" w:rsidDel="004B57DB">
              <w:rPr>
                <w:rStyle w:val="a7"/>
                <w:rFonts w:ascii="Times New Roman" w:hAnsi="Times New Roman"/>
                <w:noProof/>
                <w:color w:val="auto"/>
                <w:sz w:val="24"/>
                <w:szCs w:val="24"/>
                <w:u w:val="none"/>
                <w:lang w:val="ru-RU"/>
              </w:rPr>
              <w:delText>К</w:delText>
            </w:r>
            <w:r w:rsidR="00561E00" w:rsidRPr="00171A67" w:rsidDel="004B57DB">
              <w:rPr>
                <w:rStyle w:val="a7"/>
                <w:rFonts w:ascii="Times New Roman" w:hAnsi="Times New Roman"/>
                <w:noProof/>
                <w:color w:val="auto"/>
                <w:sz w:val="24"/>
                <w:szCs w:val="24"/>
                <w:u w:val="none"/>
                <w:lang w:val="ru-RU"/>
              </w:rPr>
              <w:delText>орпоративн</w:delText>
            </w:r>
            <w:r w:rsidR="00FD4081" w:rsidRPr="00401AEF" w:rsidDel="004B57DB">
              <w:rPr>
                <w:rStyle w:val="a7"/>
                <w:rFonts w:ascii="Times New Roman" w:hAnsi="Times New Roman"/>
                <w:noProof/>
                <w:color w:val="auto"/>
                <w:sz w:val="24"/>
                <w:szCs w:val="24"/>
                <w:u w:val="none"/>
                <w:lang w:val="ru-RU"/>
              </w:rPr>
              <w:delText>ую</w:delText>
            </w:r>
            <w:r w:rsidR="00561E00" w:rsidRPr="00171A67" w:rsidDel="004B57DB">
              <w:rPr>
                <w:rStyle w:val="a7"/>
                <w:rFonts w:ascii="Times New Roman" w:hAnsi="Times New Roman"/>
                <w:noProof/>
                <w:color w:val="auto"/>
                <w:sz w:val="24"/>
                <w:szCs w:val="24"/>
                <w:u w:val="none"/>
                <w:lang w:val="ru-RU"/>
              </w:rPr>
              <w:delText xml:space="preserve"> культур</w:delText>
            </w:r>
            <w:r w:rsidR="00FD4081" w:rsidRPr="00401AEF" w:rsidDel="004B57DB">
              <w:rPr>
                <w:rStyle w:val="a7"/>
                <w:rFonts w:ascii="Times New Roman" w:hAnsi="Times New Roman"/>
                <w:noProof/>
                <w:color w:val="auto"/>
                <w:sz w:val="24"/>
                <w:szCs w:val="24"/>
                <w:u w:val="none"/>
                <w:lang w:val="ru-RU"/>
              </w:rPr>
              <w:delText>у</w:delText>
            </w:r>
            <w:r w:rsidR="00561E00" w:rsidRPr="00171A67" w:rsidDel="004B57DB">
              <w:rPr>
                <w:rStyle w:val="a7"/>
                <w:rFonts w:ascii="Times New Roman" w:hAnsi="Times New Roman"/>
                <w:color w:val="auto"/>
                <w:sz w:val="24"/>
                <w:szCs w:val="24"/>
                <w:u w:val="none"/>
                <w:lang w:val="ru-RU"/>
              </w:rPr>
              <w:delText xml:space="preserve"> </w:delText>
            </w:r>
            <w:r w:rsidR="00482D23" w:rsidRPr="00401AEF" w:rsidDel="004B57DB">
              <w:rPr>
                <w:rStyle w:val="a7"/>
                <w:rFonts w:ascii="Times New Roman" w:hAnsi="Times New Roman"/>
                <w:noProof/>
                <w:webHidden/>
                <w:color w:val="auto"/>
                <w:sz w:val="24"/>
                <w:szCs w:val="24"/>
                <w:u w:val="none"/>
                <w:lang w:val="ru-RU"/>
              </w:rPr>
              <w:tab/>
            </w:r>
            <w:r w:rsidR="007D4FFE" w:rsidRPr="00171A67" w:rsidDel="004B57DB">
              <w:rPr>
                <w:rStyle w:val="a7"/>
                <w:rFonts w:ascii="Times New Roman" w:hAnsi="Times New Roman"/>
                <w:color w:val="auto"/>
                <w:sz w:val="24"/>
                <w:szCs w:val="24"/>
                <w:u w:val="none"/>
                <w:lang w:val="ru-RU"/>
              </w:rPr>
              <w:delText xml:space="preserve">  </w:delText>
            </w:r>
            <w:r w:rsidR="00FD4081" w:rsidRPr="00401AEF" w:rsidDel="004B57DB">
              <w:rPr>
                <w:rStyle w:val="a7"/>
                <w:rFonts w:ascii="Times New Roman" w:hAnsi="Times New Roman"/>
                <w:color w:val="auto"/>
                <w:sz w:val="24"/>
                <w:szCs w:val="24"/>
                <w:u w:val="none"/>
                <w:lang w:val="ru-RU"/>
              </w:rPr>
              <w:delText>19</w:delText>
            </w:r>
          </w:del>
        </w:p>
        <w:p w:rsidR="003E6CE7" w:rsidRPr="00171A67" w:rsidDel="004B57DB" w:rsidRDefault="00301494">
          <w:pPr>
            <w:pStyle w:val="21"/>
            <w:rPr>
              <w:del w:id="755" w:author="Турашева Асель" w:date="2022-08-25T15:48:00Z"/>
              <w:rStyle w:val="a7"/>
              <w:rFonts w:ascii="Times New Roman" w:hAnsi="Times New Roman"/>
              <w:color w:val="auto"/>
              <w:sz w:val="24"/>
              <w:szCs w:val="24"/>
              <w:u w:val="none"/>
              <w:lang w:val="ru-RU"/>
            </w:rPr>
          </w:pPr>
          <w:del w:id="756" w:author="Турашева Асель" w:date="2022-08-25T15:48:00Z">
            <w:r w:rsidDel="004B57DB">
              <w:rPr>
                <w:rStyle w:val="a7"/>
                <w:rFonts w:ascii="Times New Roman" w:hAnsi="Times New Roman"/>
                <w:noProof/>
                <w:color w:val="auto"/>
                <w:sz w:val="24"/>
                <w:szCs w:val="24"/>
                <w:u w:val="none"/>
                <w:lang w:val="ru-RU"/>
              </w:rPr>
              <w:fldChar w:fldCharType="begin"/>
            </w:r>
            <w:r w:rsidDel="004B57DB">
              <w:rPr>
                <w:rStyle w:val="a7"/>
                <w:rFonts w:ascii="Times New Roman" w:hAnsi="Times New Roman"/>
                <w:noProof/>
                <w:color w:val="auto"/>
                <w:sz w:val="24"/>
                <w:szCs w:val="24"/>
                <w:u w:val="none"/>
                <w:lang w:val="ru-RU"/>
              </w:rPr>
              <w:delInstrText xml:space="preserve"> HYPERLINK \l "_Toc75966752" </w:delInstrText>
            </w:r>
            <w:r w:rsidDel="004B57DB">
              <w:rPr>
                <w:rStyle w:val="a7"/>
                <w:rFonts w:ascii="Times New Roman" w:hAnsi="Times New Roman"/>
                <w:noProof/>
                <w:color w:val="auto"/>
                <w:sz w:val="24"/>
                <w:szCs w:val="24"/>
                <w:u w:val="none"/>
                <w:lang w:val="ru-RU"/>
              </w:rPr>
              <w:fldChar w:fldCharType="separate"/>
            </w:r>
            <w:r w:rsidR="00103517" w:rsidRPr="00182A06" w:rsidDel="004B57DB">
              <w:rPr>
                <w:rStyle w:val="a7"/>
                <w:rFonts w:ascii="Times New Roman" w:hAnsi="Times New Roman"/>
                <w:noProof/>
                <w:color w:val="auto"/>
                <w:sz w:val="24"/>
                <w:szCs w:val="24"/>
                <w:u w:val="none"/>
                <w:lang w:val="ru-RU"/>
              </w:rPr>
              <w:delText>7.</w:delText>
            </w:r>
            <w:r w:rsidR="00AC2A63" w:rsidRPr="00182A06" w:rsidDel="004B57DB">
              <w:rPr>
                <w:rStyle w:val="a7"/>
                <w:rFonts w:ascii="Times New Roman" w:hAnsi="Times New Roman"/>
                <w:noProof/>
                <w:color w:val="auto"/>
                <w:sz w:val="24"/>
                <w:szCs w:val="24"/>
                <w:u w:val="none"/>
                <w:lang w:val="ru-RU"/>
              </w:rPr>
              <w:delText>7</w:delText>
            </w:r>
            <w:r w:rsidR="00103517" w:rsidRPr="00182A06" w:rsidDel="004B57DB">
              <w:rPr>
                <w:rStyle w:val="a7"/>
                <w:rFonts w:ascii="Times New Roman" w:hAnsi="Times New Roman"/>
                <w:noProof/>
                <w:color w:val="auto"/>
                <w:sz w:val="24"/>
                <w:szCs w:val="24"/>
                <w:u w:val="none"/>
                <w:lang w:val="ru-RU"/>
              </w:rPr>
              <w:delText>.</w:delText>
            </w:r>
            <w:r w:rsidR="008D3E4E" w:rsidRPr="00182A06" w:rsidDel="004B57DB">
              <w:rPr>
                <w:rStyle w:val="a7"/>
                <w:rFonts w:ascii="Times New Roman" w:hAnsi="Times New Roman"/>
                <w:noProof/>
                <w:color w:val="auto"/>
                <w:sz w:val="24"/>
                <w:szCs w:val="24"/>
                <w:u w:val="none"/>
                <w:lang w:val="ru-RU"/>
              </w:rPr>
              <w:delText xml:space="preserve"> </w:delText>
            </w:r>
            <w:r w:rsidR="00FD4081" w:rsidRPr="00182A06" w:rsidDel="004B57DB">
              <w:rPr>
                <w:rStyle w:val="a7"/>
                <w:rFonts w:ascii="Times New Roman" w:hAnsi="Times New Roman"/>
                <w:noProof/>
                <w:color w:val="auto"/>
                <w:sz w:val="24"/>
                <w:szCs w:val="24"/>
                <w:u w:val="none"/>
                <w:lang w:val="ru-RU"/>
              </w:rPr>
              <w:delText>П</w:delText>
            </w:r>
            <w:r w:rsidR="003E6CE7" w:rsidRPr="00182A06" w:rsidDel="004B57DB">
              <w:rPr>
                <w:rStyle w:val="a7"/>
                <w:rFonts w:ascii="Times New Roman" w:hAnsi="Times New Roman"/>
                <w:noProof/>
                <w:color w:val="auto"/>
                <w:sz w:val="24"/>
                <w:szCs w:val="24"/>
                <w:u w:val="none"/>
                <w:lang w:val="ru-RU"/>
              </w:rPr>
              <w:delText>оведени</w:delText>
            </w:r>
            <w:r w:rsidR="00FD4081" w:rsidRPr="00182A06" w:rsidDel="004B57DB">
              <w:rPr>
                <w:rStyle w:val="a7"/>
                <w:rFonts w:ascii="Times New Roman" w:hAnsi="Times New Roman"/>
                <w:noProof/>
                <w:color w:val="auto"/>
                <w:sz w:val="24"/>
                <w:szCs w:val="24"/>
                <w:u w:val="none"/>
                <w:lang w:val="ru-RU"/>
              </w:rPr>
              <w:delText>е</w:delText>
            </w:r>
            <w:r w:rsidR="003E6CE7" w:rsidRPr="00182A06" w:rsidDel="004B57DB">
              <w:rPr>
                <w:rStyle w:val="a7"/>
                <w:rFonts w:ascii="Times New Roman" w:hAnsi="Times New Roman"/>
                <w:noProof/>
                <w:color w:val="auto"/>
                <w:sz w:val="24"/>
                <w:szCs w:val="24"/>
                <w:u w:val="none"/>
                <w:lang w:val="ru-RU"/>
              </w:rPr>
              <w:delText xml:space="preserve"> </w:delText>
            </w:r>
            <w:r w:rsidR="009447DC" w:rsidRPr="00182A06" w:rsidDel="004B57DB">
              <w:rPr>
                <w:rStyle w:val="a7"/>
                <w:rFonts w:ascii="Times New Roman" w:hAnsi="Times New Roman"/>
                <w:noProof/>
                <w:color w:val="auto"/>
                <w:sz w:val="24"/>
                <w:szCs w:val="24"/>
                <w:u w:val="none"/>
                <w:lang w:val="ru-RU"/>
              </w:rPr>
              <w:delText>Работник</w:delText>
            </w:r>
            <w:r w:rsidR="003E6CE7" w:rsidRPr="00182A06" w:rsidDel="004B57DB">
              <w:rPr>
                <w:rStyle w:val="a7"/>
                <w:rFonts w:ascii="Times New Roman" w:hAnsi="Times New Roman"/>
                <w:noProof/>
                <w:color w:val="auto"/>
                <w:sz w:val="24"/>
                <w:szCs w:val="24"/>
                <w:u w:val="none"/>
                <w:lang w:val="ru-RU"/>
              </w:rPr>
              <w:delText>ов</w:delText>
            </w:r>
            <w:r w:rsidR="003E6CE7" w:rsidRPr="00171A67" w:rsidDel="004B57DB">
              <w:rPr>
                <w:rStyle w:val="a7"/>
                <w:rFonts w:ascii="Times New Roman" w:hAnsi="Times New Roman"/>
                <w:webHidden/>
                <w:color w:val="auto"/>
                <w:sz w:val="24"/>
                <w:szCs w:val="24"/>
                <w:u w:val="none"/>
                <w:lang w:val="ru-RU"/>
              </w:rPr>
              <w:tab/>
            </w:r>
            <w:r w:rsidR="003E6CE7" w:rsidRPr="00171A67" w:rsidDel="004B57DB">
              <w:rPr>
                <w:rStyle w:val="a7"/>
                <w:rFonts w:ascii="Times New Roman" w:hAnsi="Times New Roman"/>
                <w:webHidden/>
                <w:color w:val="auto"/>
                <w:sz w:val="24"/>
                <w:szCs w:val="24"/>
                <w:u w:val="none"/>
                <w:lang w:val="ru-RU"/>
              </w:rPr>
              <w:fldChar w:fldCharType="begin"/>
            </w:r>
            <w:r w:rsidR="003E6CE7" w:rsidRPr="00171A67" w:rsidDel="004B57DB">
              <w:rPr>
                <w:rStyle w:val="a7"/>
                <w:rFonts w:ascii="Times New Roman" w:hAnsi="Times New Roman"/>
                <w:webHidden/>
                <w:color w:val="auto"/>
                <w:sz w:val="24"/>
                <w:szCs w:val="24"/>
                <w:u w:val="none"/>
                <w:lang w:val="ru-RU"/>
              </w:rPr>
              <w:delInstrText xml:space="preserve"> PAGEREF _Toc75966752 \h </w:delInstrText>
            </w:r>
            <w:r w:rsidR="003E6CE7" w:rsidRPr="00171A67" w:rsidDel="004B57DB">
              <w:rPr>
                <w:rStyle w:val="a7"/>
                <w:rFonts w:ascii="Times New Roman" w:hAnsi="Times New Roman"/>
                <w:webHidden/>
                <w:color w:val="auto"/>
                <w:sz w:val="24"/>
                <w:szCs w:val="24"/>
                <w:u w:val="none"/>
                <w:lang w:val="ru-RU"/>
              </w:rPr>
            </w:r>
            <w:r w:rsidR="003E6CE7" w:rsidRPr="00171A67" w:rsidDel="004B57DB">
              <w:rPr>
                <w:rStyle w:val="a7"/>
                <w:rFonts w:ascii="Times New Roman" w:hAnsi="Times New Roman"/>
                <w:webHidden/>
                <w:color w:val="auto"/>
                <w:sz w:val="24"/>
                <w:szCs w:val="24"/>
                <w:u w:val="none"/>
                <w:lang w:val="ru-RU"/>
              </w:rPr>
              <w:fldChar w:fldCharType="separate"/>
            </w:r>
            <w:r w:rsidR="00171A67" w:rsidDel="004B57DB">
              <w:rPr>
                <w:rStyle w:val="a7"/>
                <w:rFonts w:ascii="Times New Roman" w:hAnsi="Times New Roman"/>
                <w:noProof/>
                <w:webHidden/>
                <w:color w:val="auto"/>
                <w:sz w:val="24"/>
                <w:szCs w:val="24"/>
                <w:u w:val="none"/>
                <w:lang w:val="ru-RU"/>
              </w:rPr>
              <w:delText>21</w:delText>
            </w:r>
            <w:r w:rsidR="003E6CE7" w:rsidRPr="00171A67" w:rsidDel="004B57DB">
              <w:rPr>
                <w:rStyle w:val="a7"/>
                <w:rFonts w:ascii="Times New Roman" w:hAnsi="Times New Roman"/>
                <w:webHidden/>
                <w:color w:val="auto"/>
                <w:sz w:val="24"/>
                <w:szCs w:val="24"/>
                <w:u w:val="none"/>
                <w:lang w:val="ru-RU"/>
              </w:rPr>
              <w:fldChar w:fldCharType="end"/>
            </w:r>
            <w:r w:rsidDel="004B57DB">
              <w:rPr>
                <w:rStyle w:val="a7"/>
                <w:rFonts w:ascii="Times New Roman" w:hAnsi="Times New Roman"/>
                <w:color w:val="auto"/>
                <w:sz w:val="24"/>
                <w:szCs w:val="24"/>
                <w:u w:val="none"/>
                <w:lang w:val="ru-RU"/>
              </w:rPr>
              <w:fldChar w:fldCharType="end"/>
            </w:r>
          </w:del>
        </w:p>
        <w:p w:rsidR="003E6CE7" w:rsidRPr="00171A67" w:rsidDel="004B57DB" w:rsidRDefault="00301494">
          <w:pPr>
            <w:pStyle w:val="21"/>
            <w:rPr>
              <w:del w:id="757" w:author="Турашева Асель" w:date="2022-08-25T15:48:00Z"/>
              <w:rStyle w:val="a7"/>
              <w:rFonts w:ascii="Times New Roman" w:hAnsi="Times New Roman"/>
              <w:color w:val="auto"/>
              <w:sz w:val="24"/>
              <w:szCs w:val="24"/>
              <w:u w:val="none"/>
              <w:lang w:val="ru-RU"/>
            </w:rPr>
          </w:pPr>
          <w:del w:id="758" w:author="Турашева Асель" w:date="2022-08-25T15:48:00Z">
            <w:r w:rsidDel="004B57DB">
              <w:rPr>
                <w:rStyle w:val="a7"/>
                <w:rFonts w:ascii="Times New Roman" w:hAnsi="Times New Roman"/>
                <w:noProof/>
                <w:color w:val="auto"/>
                <w:sz w:val="24"/>
                <w:szCs w:val="24"/>
                <w:u w:val="none"/>
                <w:lang w:val="ru-RU"/>
              </w:rPr>
              <w:fldChar w:fldCharType="begin"/>
            </w:r>
            <w:r w:rsidDel="004B57DB">
              <w:rPr>
                <w:rStyle w:val="a7"/>
                <w:rFonts w:ascii="Times New Roman" w:hAnsi="Times New Roman"/>
                <w:noProof/>
                <w:color w:val="auto"/>
                <w:sz w:val="24"/>
                <w:szCs w:val="24"/>
                <w:u w:val="none"/>
                <w:lang w:val="ru-RU"/>
              </w:rPr>
              <w:delInstrText xml:space="preserve"> HYPERLINK \l "_Toc75966755" </w:delInstrText>
            </w:r>
            <w:r w:rsidDel="004B57DB">
              <w:rPr>
                <w:rStyle w:val="a7"/>
                <w:rFonts w:ascii="Times New Roman" w:hAnsi="Times New Roman"/>
                <w:noProof/>
                <w:color w:val="auto"/>
                <w:sz w:val="24"/>
                <w:szCs w:val="24"/>
                <w:u w:val="none"/>
                <w:lang w:val="ru-RU"/>
              </w:rPr>
              <w:fldChar w:fldCharType="separate"/>
            </w:r>
            <w:r w:rsidR="00103517" w:rsidRPr="00182A06" w:rsidDel="004B57DB">
              <w:rPr>
                <w:rStyle w:val="a7"/>
                <w:rFonts w:ascii="Times New Roman" w:hAnsi="Times New Roman"/>
                <w:noProof/>
                <w:color w:val="auto"/>
                <w:sz w:val="24"/>
                <w:szCs w:val="24"/>
                <w:u w:val="none"/>
                <w:lang w:val="ru-RU"/>
              </w:rPr>
              <w:delText>7.</w:delText>
            </w:r>
            <w:r w:rsidR="00AC2A63" w:rsidRPr="00182A06" w:rsidDel="004B57DB">
              <w:rPr>
                <w:rStyle w:val="a7"/>
                <w:rFonts w:ascii="Times New Roman" w:hAnsi="Times New Roman"/>
                <w:noProof/>
                <w:color w:val="auto"/>
                <w:sz w:val="24"/>
                <w:szCs w:val="24"/>
                <w:u w:val="none"/>
                <w:lang w:val="ru-RU"/>
              </w:rPr>
              <w:delText>8</w:delText>
            </w:r>
            <w:r w:rsidR="00103517" w:rsidRPr="00182A06" w:rsidDel="004B57DB">
              <w:rPr>
                <w:rStyle w:val="a7"/>
                <w:rFonts w:ascii="Times New Roman" w:hAnsi="Times New Roman"/>
                <w:noProof/>
                <w:color w:val="auto"/>
                <w:sz w:val="24"/>
                <w:szCs w:val="24"/>
                <w:u w:val="none"/>
                <w:lang w:val="ru-RU"/>
              </w:rPr>
              <w:delText xml:space="preserve">. </w:delText>
            </w:r>
            <w:r w:rsidR="003E6CE7" w:rsidRPr="00182A06" w:rsidDel="004B57DB">
              <w:rPr>
                <w:rStyle w:val="a7"/>
                <w:rFonts w:ascii="Times New Roman" w:hAnsi="Times New Roman"/>
                <w:noProof/>
                <w:color w:val="auto"/>
                <w:sz w:val="24"/>
                <w:szCs w:val="24"/>
                <w:u w:val="none"/>
                <w:lang w:val="ru-RU"/>
              </w:rPr>
              <w:delText xml:space="preserve"> Институт Омбудсмена</w:delText>
            </w:r>
            <w:r w:rsidR="003E6CE7" w:rsidRPr="00171A67" w:rsidDel="004B57DB">
              <w:rPr>
                <w:rStyle w:val="a7"/>
                <w:rFonts w:ascii="Times New Roman" w:hAnsi="Times New Roman"/>
                <w:webHidden/>
                <w:color w:val="auto"/>
                <w:sz w:val="24"/>
                <w:szCs w:val="24"/>
                <w:u w:val="none"/>
                <w:lang w:val="ru-RU"/>
              </w:rPr>
              <w:tab/>
            </w:r>
            <w:r w:rsidR="003E6CE7" w:rsidRPr="00171A67" w:rsidDel="004B57DB">
              <w:rPr>
                <w:rStyle w:val="a7"/>
                <w:rFonts w:ascii="Times New Roman" w:hAnsi="Times New Roman"/>
                <w:webHidden/>
                <w:color w:val="auto"/>
                <w:sz w:val="24"/>
                <w:szCs w:val="24"/>
                <w:u w:val="none"/>
                <w:lang w:val="ru-RU"/>
              </w:rPr>
              <w:fldChar w:fldCharType="begin"/>
            </w:r>
            <w:r w:rsidR="003E6CE7" w:rsidRPr="00171A67" w:rsidDel="004B57DB">
              <w:rPr>
                <w:rStyle w:val="a7"/>
                <w:rFonts w:ascii="Times New Roman" w:hAnsi="Times New Roman"/>
                <w:webHidden/>
                <w:color w:val="auto"/>
                <w:sz w:val="24"/>
                <w:szCs w:val="24"/>
                <w:u w:val="none"/>
                <w:lang w:val="ru-RU"/>
              </w:rPr>
              <w:delInstrText xml:space="preserve"> PAGEREF _Toc75966755 \h </w:delInstrText>
            </w:r>
            <w:r w:rsidR="003E6CE7" w:rsidRPr="00171A67" w:rsidDel="004B57DB">
              <w:rPr>
                <w:rStyle w:val="a7"/>
                <w:rFonts w:ascii="Times New Roman" w:hAnsi="Times New Roman"/>
                <w:webHidden/>
                <w:color w:val="auto"/>
                <w:sz w:val="24"/>
                <w:szCs w:val="24"/>
                <w:u w:val="none"/>
                <w:lang w:val="ru-RU"/>
              </w:rPr>
            </w:r>
            <w:r w:rsidR="003E6CE7" w:rsidRPr="00171A67" w:rsidDel="004B57DB">
              <w:rPr>
                <w:rStyle w:val="a7"/>
                <w:rFonts w:ascii="Times New Roman" w:hAnsi="Times New Roman"/>
                <w:webHidden/>
                <w:color w:val="auto"/>
                <w:sz w:val="24"/>
                <w:szCs w:val="24"/>
                <w:u w:val="none"/>
                <w:lang w:val="ru-RU"/>
              </w:rPr>
              <w:fldChar w:fldCharType="separate"/>
            </w:r>
            <w:r w:rsidR="00171A67" w:rsidDel="004B57DB">
              <w:rPr>
                <w:rStyle w:val="a7"/>
                <w:rFonts w:ascii="Times New Roman" w:hAnsi="Times New Roman"/>
                <w:noProof/>
                <w:webHidden/>
                <w:color w:val="auto"/>
                <w:sz w:val="24"/>
                <w:szCs w:val="24"/>
                <w:u w:val="none"/>
                <w:lang w:val="ru-RU"/>
              </w:rPr>
              <w:delText>23</w:delText>
            </w:r>
            <w:r w:rsidR="003E6CE7" w:rsidRPr="00171A67" w:rsidDel="004B57DB">
              <w:rPr>
                <w:rStyle w:val="a7"/>
                <w:rFonts w:ascii="Times New Roman" w:hAnsi="Times New Roman"/>
                <w:webHidden/>
                <w:color w:val="auto"/>
                <w:sz w:val="24"/>
                <w:szCs w:val="24"/>
                <w:u w:val="none"/>
                <w:lang w:val="ru-RU"/>
              </w:rPr>
              <w:fldChar w:fldCharType="end"/>
            </w:r>
            <w:r w:rsidDel="004B57DB">
              <w:rPr>
                <w:rStyle w:val="a7"/>
                <w:rFonts w:ascii="Times New Roman" w:hAnsi="Times New Roman"/>
                <w:color w:val="auto"/>
                <w:sz w:val="24"/>
                <w:szCs w:val="24"/>
                <w:u w:val="none"/>
                <w:lang w:val="ru-RU"/>
              </w:rPr>
              <w:fldChar w:fldCharType="end"/>
            </w:r>
          </w:del>
        </w:p>
        <w:p w:rsidR="003E6CE7" w:rsidRPr="00171A67" w:rsidDel="004B57DB" w:rsidRDefault="00301494">
          <w:pPr>
            <w:pStyle w:val="21"/>
            <w:rPr>
              <w:del w:id="759" w:author="Турашева Асель" w:date="2022-08-25T15:48:00Z"/>
              <w:rStyle w:val="a7"/>
              <w:rFonts w:ascii="Times New Roman" w:hAnsi="Times New Roman"/>
              <w:b/>
              <w:color w:val="auto"/>
              <w:sz w:val="24"/>
              <w:szCs w:val="24"/>
              <w:u w:val="none"/>
              <w:lang w:val="ru-RU"/>
            </w:rPr>
          </w:pPr>
          <w:del w:id="760" w:author="Турашева Асель" w:date="2022-08-25T15:48:00Z">
            <w:r w:rsidDel="004B57DB">
              <w:rPr>
                <w:rStyle w:val="a7"/>
                <w:rFonts w:ascii="Times New Roman" w:hAnsi="Times New Roman"/>
                <w:noProof/>
                <w:color w:val="auto"/>
                <w:sz w:val="24"/>
                <w:szCs w:val="24"/>
                <w:u w:val="none"/>
                <w:lang w:val="ru-RU"/>
              </w:rPr>
              <w:fldChar w:fldCharType="begin"/>
            </w:r>
            <w:r w:rsidDel="004B57DB">
              <w:rPr>
                <w:rStyle w:val="a7"/>
                <w:rFonts w:ascii="Times New Roman" w:hAnsi="Times New Roman"/>
                <w:noProof/>
                <w:color w:val="auto"/>
                <w:sz w:val="24"/>
                <w:szCs w:val="24"/>
                <w:u w:val="none"/>
                <w:lang w:val="ru-RU"/>
              </w:rPr>
              <w:delInstrText xml:space="preserve"> HYPERLINK \l "_Toc75966756" </w:delInstrText>
            </w:r>
            <w:r w:rsidDel="004B57DB">
              <w:rPr>
                <w:rStyle w:val="a7"/>
                <w:rFonts w:ascii="Times New Roman" w:hAnsi="Times New Roman"/>
                <w:noProof/>
                <w:color w:val="auto"/>
                <w:sz w:val="24"/>
                <w:szCs w:val="24"/>
                <w:u w:val="none"/>
                <w:lang w:val="ru-RU"/>
              </w:rPr>
              <w:fldChar w:fldCharType="separate"/>
            </w:r>
            <w:r w:rsidR="00103517" w:rsidRPr="00F50E72" w:rsidDel="004B57DB">
              <w:rPr>
                <w:rStyle w:val="a7"/>
                <w:rFonts w:ascii="Times New Roman" w:hAnsi="Times New Roman"/>
                <w:noProof/>
                <w:color w:val="auto"/>
                <w:sz w:val="24"/>
                <w:szCs w:val="24"/>
                <w:u w:val="none"/>
                <w:lang w:val="ru-RU"/>
              </w:rPr>
              <w:delText>7.</w:delText>
            </w:r>
            <w:r w:rsidR="00AC2A63" w:rsidRPr="00F50E72" w:rsidDel="004B57DB">
              <w:rPr>
                <w:rStyle w:val="a7"/>
                <w:rFonts w:ascii="Times New Roman" w:hAnsi="Times New Roman"/>
                <w:noProof/>
                <w:color w:val="auto"/>
                <w:sz w:val="24"/>
                <w:szCs w:val="24"/>
                <w:u w:val="none"/>
                <w:lang w:val="ru-RU"/>
              </w:rPr>
              <w:delText>9</w:delText>
            </w:r>
            <w:r w:rsidR="00103517" w:rsidRPr="00F50E72" w:rsidDel="004B57DB">
              <w:rPr>
                <w:rStyle w:val="a7"/>
                <w:rFonts w:ascii="Times New Roman" w:hAnsi="Times New Roman"/>
                <w:noProof/>
                <w:color w:val="auto"/>
                <w:sz w:val="24"/>
                <w:szCs w:val="24"/>
                <w:u w:val="none"/>
                <w:lang w:val="ru-RU"/>
              </w:rPr>
              <w:delText>.</w:delText>
            </w:r>
            <w:r w:rsidR="003E6CE7" w:rsidRPr="00F50E72" w:rsidDel="004B57DB">
              <w:rPr>
                <w:rStyle w:val="a7"/>
                <w:rFonts w:ascii="Times New Roman" w:hAnsi="Times New Roman"/>
                <w:noProof/>
                <w:color w:val="auto"/>
                <w:sz w:val="24"/>
                <w:szCs w:val="24"/>
                <w:u w:val="none"/>
                <w:lang w:val="ru-RU"/>
              </w:rPr>
              <w:delText xml:space="preserve"> Каналы связи по вопросам соблюдения Кодекса</w:delText>
            </w:r>
            <w:r w:rsidR="003E6CE7" w:rsidRPr="00171A67" w:rsidDel="004B57DB">
              <w:rPr>
                <w:rStyle w:val="a7"/>
                <w:rFonts w:ascii="Times New Roman" w:hAnsi="Times New Roman"/>
                <w:webHidden/>
                <w:color w:val="auto"/>
                <w:sz w:val="24"/>
                <w:szCs w:val="24"/>
                <w:u w:val="none"/>
                <w:lang w:val="ru-RU"/>
              </w:rPr>
              <w:tab/>
            </w:r>
            <w:r w:rsidR="003E6CE7" w:rsidRPr="00171A67" w:rsidDel="004B57DB">
              <w:rPr>
                <w:rStyle w:val="a7"/>
                <w:rFonts w:ascii="Times New Roman" w:hAnsi="Times New Roman"/>
                <w:webHidden/>
                <w:color w:val="auto"/>
                <w:sz w:val="24"/>
                <w:szCs w:val="24"/>
                <w:u w:val="none"/>
                <w:lang w:val="ru-RU"/>
              </w:rPr>
              <w:fldChar w:fldCharType="begin"/>
            </w:r>
            <w:r w:rsidR="003E6CE7" w:rsidRPr="00171A67" w:rsidDel="004B57DB">
              <w:rPr>
                <w:rStyle w:val="a7"/>
                <w:rFonts w:ascii="Times New Roman" w:hAnsi="Times New Roman"/>
                <w:webHidden/>
                <w:color w:val="auto"/>
                <w:sz w:val="24"/>
                <w:szCs w:val="24"/>
                <w:u w:val="none"/>
                <w:lang w:val="ru-RU"/>
              </w:rPr>
              <w:delInstrText xml:space="preserve"> PAGEREF _Toc75966756 \h </w:delInstrText>
            </w:r>
            <w:r w:rsidR="003E6CE7" w:rsidRPr="00171A67" w:rsidDel="004B57DB">
              <w:rPr>
                <w:rStyle w:val="a7"/>
                <w:rFonts w:ascii="Times New Roman" w:hAnsi="Times New Roman"/>
                <w:webHidden/>
                <w:color w:val="auto"/>
                <w:sz w:val="24"/>
                <w:szCs w:val="24"/>
                <w:u w:val="none"/>
                <w:lang w:val="ru-RU"/>
              </w:rPr>
            </w:r>
            <w:r w:rsidR="003E6CE7" w:rsidRPr="00171A67" w:rsidDel="004B57DB">
              <w:rPr>
                <w:rStyle w:val="a7"/>
                <w:rFonts w:ascii="Times New Roman" w:hAnsi="Times New Roman"/>
                <w:webHidden/>
                <w:color w:val="auto"/>
                <w:sz w:val="24"/>
                <w:szCs w:val="24"/>
                <w:u w:val="none"/>
                <w:lang w:val="ru-RU"/>
              </w:rPr>
              <w:fldChar w:fldCharType="separate"/>
            </w:r>
            <w:r w:rsidR="00171A67" w:rsidDel="004B57DB">
              <w:rPr>
                <w:rStyle w:val="a7"/>
                <w:rFonts w:ascii="Times New Roman" w:hAnsi="Times New Roman"/>
                <w:noProof/>
                <w:webHidden/>
                <w:color w:val="auto"/>
                <w:sz w:val="24"/>
                <w:szCs w:val="24"/>
                <w:u w:val="none"/>
                <w:lang w:val="ru-RU"/>
              </w:rPr>
              <w:delText>25</w:delText>
            </w:r>
            <w:r w:rsidR="003E6CE7" w:rsidRPr="00171A67" w:rsidDel="004B57DB">
              <w:rPr>
                <w:rStyle w:val="a7"/>
                <w:rFonts w:ascii="Times New Roman" w:hAnsi="Times New Roman"/>
                <w:webHidden/>
                <w:color w:val="auto"/>
                <w:sz w:val="24"/>
                <w:szCs w:val="24"/>
                <w:u w:val="none"/>
                <w:lang w:val="ru-RU"/>
              </w:rPr>
              <w:fldChar w:fldCharType="end"/>
            </w:r>
            <w:r w:rsidDel="004B57DB">
              <w:rPr>
                <w:rStyle w:val="a7"/>
                <w:rFonts w:ascii="Times New Roman" w:hAnsi="Times New Roman"/>
                <w:color w:val="auto"/>
                <w:sz w:val="24"/>
                <w:szCs w:val="24"/>
                <w:u w:val="none"/>
                <w:lang w:val="ru-RU"/>
              </w:rPr>
              <w:fldChar w:fldCharType="end"/>
            </w:r>
          </w:del>
        </w:p>
        <w:p w:rsidR="003E6CE7" w:rsidRPr="00401AEF" w:rsidDel="004B57DB" w:rsidRDefault="00301494">
          <w:pPr>
            <w:spacing w:after="0"/>
            <w:rPr>
              <w:del w:id="761" w:author="Турашева Асель" w:date="2022-08-25T15:48:00Z"/>
              <w:rFonts w:ascii="Times New Roman" w:eastAsiaTheme="minorEastAsia" w:hAnsi="Times New Roman"/>
              <w:b/>
              <w:noProof/>
              <w:sz w:val="24"/>
              <w:szCs w:val="24"/>
              <w:lang w:val="ru-RU"/>
            </w:rPr>
          </w:pPr>
          <w:del w:id="762" w:author="Турашева Асель" w:date="2022-08-25T15:48:00Z">
            <w:r w:rsidDel="004B57DB">
              <w:rPr>
                <w:rStyle w:val="a7"/>
                <w:rFonts w:ascii="Times New Roman" w:hAnsi="Times New Roman"/>
                <w:b/>
                <w:noProof/>
                <w:color w:val="auto"/>
                <w:sz w:val="24"/>
                <w:szCs w:val="24"/>
                <w:u w:val="none"/>
                <w:lang w:val="ru-RU"/>
              </w:rPr>
              <w:fldChar w:fldCharType="begin"/>
            </w:r>
            <w:r w:rsidDel="004B57DB">
              <w:rPr>
                <w:rStyle w:val="a7"/>
                <w:rFonts w:ascii="Times New Roman" w:hAnsi="Times New Roman"/>
                <w:b/>
                <w:noProof/>
                <w:color w:val="auto"/>
                <w:sz w:val="24"/>
                <w:szCs w:val="24"/>
                <w:u w:val="none"/>
                <w:lang w:val="ru-RU"/>
              </w:rPr>
              <w:delInstrText xml:space="preserve"> HYPERLINK \l "_Toc75966757" </w:delInstrText>
            </w:r>
            <w:r w:rsidDel="004B57DB">
              <w:rPr>
                <w:rStyle w:val="a7"/>
                <w:rFonts w:ascii="Times New Roman" w:hAnsi="Times New Roman"/>
                <w:b/>
                <w:noProof/>
                <w:color w:val="auto"/>
                <w:sz w:val="24"/>
                <w:szCs w:val="24"/>
                <w:u w:val="none"/>
                <w:lang w:val="ru-RU"/>
              </w:rPr>
              <w:fldChar w:fldCharType="separate"/>
            </w:r>
            <w:r w:rsidR="00AC2A63" w:rsidRPr="00F50E72" w:rsidDel="004B57DB">
              <w:rPr>
                <w:rStyle w:val="a7"/>
                <w:rFonts w:ascii="Times New Roman" w:hAnsi="Times New Roman"/>
                <w:b/>
                <w:noProof/>
                <w:color w:val="auto"/>
                <w:sz w:val="24"/>
                <w:szCs w:val="24"/>
                <w:u w:val="none"/>
                <w:lang w:val="ru-RU"/>
              </w:rPr>
              <w:delText>8</w:delText>
            </w:r>
            <w:r w:rsidR="00561E00" w:rsidRPr="00F50E72" w:rsidDel="004B57DB">
              <w:rPr>
                <w:rStyle w:val="a7"/>
                <w:rFonts w:ascii="Times New Roman" w:hAnsi="Times New Roman"/>
                <w:b/>
                <w:noProof/>
                <w:color w:val="auto"/>
                <w:sz w:val="24"/>
                <w:szCs w:val="24"/>
                <w:u w:val="none"/>
                <w:lang w:val="ru-RU"/>
              </w:rPr>
              <w:delText>.</w:delText>
            </w:r>
            <w:r w:rsidR="00CB0075" w:rsidRPr="00F50E72" w:rsidDel="004B57DB">
              <w:rPr>
                <w:rStyle w:val="a7"/>
                <w:rFonts w:ascii="Times New Roman" w:hAnsi="Times New Roman"/>
                <w:b/>
                <w:noProof/>
                <w:color w:val="auto"/>
                <w:sz w:val="24"/>
                <w:szCs w:val="24"/>
                <w:u w:val="none"/>
                <w:lang w:val="ru-RU"/>
              </w:rPr>
              <w:delText xml:space="preserve"> </w:delText>
            </w:r>
            <w:r w:rsidR="00561E00" w:rsidRPr="00F50E72" w:rsidDel="004B57DB">
              <w:rPr>
                <w:rStyle w:val="a7"/>
                <w:rFonts w:ascii="Times New Roman" w:hAnsi="Times New Roman"/>
                <w:b/>
                <w:noProof/>
                <w:color w:val="auto"/>
                <w:sz w:val="24"/>
                <w:szCs w:val="24"/>
                <w:u w:val="none"/>
                <w:lang w:val="ru-RU"/>
              </w:rPr>
              <w:delText xml:space="preserve"> </w:delText>
            </w:r>
            <w:r w:rsidR="003E6CE7" w:rsidRPr="00F50E72" w:rsidDel="004B57DB">
              <w:rPr>
                <w:rStyle w:val="a7"/>
                <w:rFonts w:ascii="Times New Roman" w:hAnsi="Times New Roman"/>
                <w:b/>
                <w:noProof/>
                <w:color w:val="auto"/>
                <w:sz w:val="24"/>
                <w:szCs w:val="24"/>
                <w:u w:val="none"/>
                <w:lang w:val="ru-RU"/>
              </w:rPr>
              <w:delText>Записи</w:delText>
            </w:r>
            <w:r w:rsidDel="004B57DB">
              <w:rPr>
                <w:rStyle w:val="a7"/>
                <w:rFonts w:ascii="Times New Roman" w:hAnsi="Times New Roman"/>
                <w:b/>
                <w:noProof/>
                <w:color w:val="auto"/>
                <w:sz w:val="24"/>
                <w:szCs w:val="24"/>
                <w:u w:val="none"/>
                <w:lang w:val="ru-RU"/>
              </w:rPr>
              <w:fldChar w:fldCharType="end"/>
            </w:r>
            <w:r w:rsidR="007708CF" w:rsidRPr="00171A67" w:rsidDel="004B57DB">
              <w:rPr>
                <w:rStyle w:val="a7"/>
                <w:rFonts w:ascii="Times New Roman" w:hAnsi="Times New Roman"/>
                <w:noProof/>
                <w:color w:val="auto"/>
                <w:sz w:val="24"/>
                <w:szCs w:val="24"/>
                <w:u w:val="none"/>
                <w:lang w:val="ru-RU"/>
              </w:rPr>
              <w:delText>………</w:delText>
            </w:r>
            <w:r w:rsidR="007708CF" w:rsidDel="004B57DB">
              <w:rPr>
                <w:rStyle w:val="a7"/>
                <w:rFonts w:ascii="Times New Roman" w:hAnsi="Times New Roman"/>
                <w:noProof/>
                <w:color w:val="auto"/>
                <w:sz w:val="24"/>
                <w:szCs w:val="24"/>
                <w:u w:val="none"/>
                <w:lang w:val="ru-RU"/>
              </w:rPr>
              <w:delText>…</w:delText>
            </w:r>
            <w:r w:rsidR="007708CF" w:rsidDel="004B57DB">
              <w:rPr>
                <w:rFonts w:ascii="Times New Roman" w:hAnsi="Times New Roman"/>
                <w:noProof/>
                <w:sz w:val="24"/>
                <w:szCs w:val="24"/>
                <w:lang w:val="ru-RU"/>
              </w:rPr>
              <w:delText>……………………………………………………………………………..</w:delText>
            </w:r>
            <w:r w:rsidR="007708CF" w:rsidDel="004B57DB">
              <w:rPr>
                <w:rStyle w:val="a7"/>
                <w:rFonts w:ascii="Times New Roman" w:hAnsi="Times New Roman"/>
                <w:bCs/>
                <w:noProof/>
                <w:webHidden/>
                <w:color w:val="auto"/>
                <w:sz w:val="24"/>
                <w:szCs w:val="24"/>
                <w:u w:val="none"/>
                <w:lang w:val="ru-RU"/>
              </w:rPr>
              <w:delText>......</w:delText>
            </w:r>
            <w:r w:rsidR="00CB0075" w:rsidRPr="00401AEF" w:rsidDel="004B57DB">
              <w:rPr>
                <w:rStyle w:val="a7"/>
                <w:rFonts w:ascii="Times New Roman" w:hAnsi="Times New Roman"/>
                <w:bCs/>
                <w:noProof/>
                <w:webHidden/>
                <w:color w:val="auto"/>
                <w:sz w:val="24"/>
                <w:szCs w:val="24"/>
                <w:u w:val="none"/>
                <w:lang w:val="ru-RU"/>
              </w:rPr>
              <w:delText xml:space="preserve"> </w:delText>
            </w:r>
            <w:r w:rsidR="00CD68A4" w:rsidRPr="00401AEF" w:rsidDel="004B57DB">
              <w:rPr>
                <w:rStyle w:val="a7"/>
                <w:rFonts w:ascii="Times New Roman" w:hAnsi="Times New Roman"/>
                <w:bCs/>
                <w:noProof/>
                <w:webHidden/>
                <w:color w:val="auto"/>
                <w:sz w:val="24"/>
                <w:szCs w:val="24"/>
                <w:u w:val="none"/>
                <w:lang w:val="ru-RU"/>
              </w:rPr>
              <w:delText xml:space="preserve"> </w:delText>
            </w:r>
            <w:r w:rsidR="007D4FFE" w:rsidRPr="00171A67" w:rsidDel="004B57DB">
              <w:rPr>
                <w:rStyle w:val="a7"/>
                <w:rFonts w:ascii="Times New Roman" w:hAnsi="Times New Roman"/>
                <w:noProof/>
                <w:color w:val="auto"/>
                <w:sz w:val="24"/>
                <w:szCs w:val="24"/>
                <w:u w:val="none"/>
                <w:lang w:val="ru-RU"/>
              </w:rPr>
              <w:delText>2</w:delText>
            </w:r>
            <w:r w:rsidR="008D5C3D" w:rsidRPr="00171A67" w:rsidDel="004B57DB">
              <w:rPr>
                <w:rStyle w:val="a7"/>
                <w:rFonts w:ascii="Times New Roman" w:hAnsi="Times New Roman"/>
                <w:noProof/>
                <w:color w:val="auto"/>
                <w:sz w:val="24"/>
                <w:szCs w:val="24"/>
                <w:u w:val="none"/>
                <w:lang w:val="ru-RU"/>
              </w:rPr>
              <w:delText>5</w:delText>
            </w:r>
          </w:del>
        </w:p>
        <w:p w:rsidR="003E6CE7" w:rsidRPr="00401AEF" w:rsidDel="004B57DB" w:rsidRDefault="00301494">
          <w:pPr>
            <w:pStyle w:val="12"/>
            <w:rPr>
              <w:del w:id="763" w:author="Турашева Асель" w:date="2022-08-25T15:48:00Z"/>
              <w:rFonts w:eastAsiaTheme="minorEastAsia"/>
              <w:noProof/>
              <w:szCs w:val="24"/>
              <w:lang w:val="ru-RU"/>
            </w:rPr>
          </w:pPr>
          <w:del w:id="764" w:author="Турашева Асель" w:date="2022-08-25T15:48:00Z">
            <w:r w:rsidDel="004B57DB">
              <w:rPr>
                <w:rStyle w:val="a7"/>
                <w:b/>
                <w:noProof/>
                <w:color w:val="auto"/>
                <w:szCs w:val="24"/>
                <w:u w:val="none"/>
                <w:lang w:val="ru-RU"/>
              </w:rPr>
              <w:lastRenderedPageBreak/>
              <w:fldChar w:fldCharType="begin"/>
            </w:r>
            <w:r w:rsidDel="004B57DB">
              <w:rPr>
                <w:rStyle w:val="a7"/>
                <w:b/>
                <w:noProof/>
                <w:color w:val="auto"/>
                <w:szCs w:val="24"/>
                <w:u w:val="none"/>
                <w:lang w:val="ru-RU"/>
              </w:rPr>
              <w:delInstrText xml:space="preserve"> HYPERLINK \l "_Toc75966758" </w:delInstrText>
            </w:r>
            <w:r w:rsidDel="004B57DB">
              <w:rPr>
                <w:rStyle w:val="a7"/>
                <w:b/>
                <w:noProof/>
                <w:color w:val="auto"/>
                <w:szCs w:val="24"/>
                <w:u w:val="none"/>
                <w:lang w:val="ru-RU"/>
              </w:rPr>
              <w:fldChar w:fldCharType="separate"/>
            </w:r>
            <w:r w:rsidR="00AC2A63" w:rsidRPr="00401AEF" w:rsidDel="004B57DB">
              <w:rPr>
                <w:rStyle w:val="a7"/>
                <w:b/>
                <w:noProof/>
                <w:color w:val="auto"/>
                <w:szCs w:val="24"/>
                <w:u w:val="none"/>
                <w:lang w:val="ru-RU"/>
              </w:rPr>
              <w:delText>9</w:delText>
            </w:r>
            <w:r w:rsidR="003E6CE7" w:rsidRPr="00401AEF" w:rsidDel="004B57DB">
              <w:rPr>
                <w:rStyle w:val="a7"/>
                <w:b/>
                <w:noProof/>
                <w:color w:val="auto"/>
                <w:szCs w:val="24"/>
                <w:u w:val="none"/>
              </w:rPr>
              <w:delText>.</w:delText>
            </w:r>
            <w:r w:rsidR="003E6CE7" w:rsidRPr="00171A67" w:rsidDel="004B57DB">
              <w:rPr>
                <w:rFonts w:eastAsiaTheme="minorEastAsia"/>
                <w:noProof/>
                <w:szCs w:val="24"/>
                <w:lang w:val="ru-RU"/>
              </w:rPr>
              <w:tab/>
            </w:r>
            <w:r w:rsidR="003E6CE7" w:rsidRPr="00F50E72" w:rsidDel="004B57DB">
              <w:rPr>
                <w:rStyle w:val="a7"/>
                <w:b/>
                <w:noProof/>
                <w:color w:val="auto"/>
                <w:szCs w:val="24"/>
                <w:u w:val="none"/>
              </w:rPr>
              <w:delText>Пересмотр, внесение изменений, хранени</w:delText>
            </w:r>
            <w:r w:rsidR="007467C3" w:rsidDel="004B57DB">
              <w:rPr>
                <w:rStyle w:val="a7"/>
                <w:b/>
                <w:noProof/>
                <w:color w:val="auto"/>
                <w:szCs w:val="24"/>
                <w:u w:val="none"/>
                <w:lang w:val="ru-RU"/>
              </w:rPr>
              <w:delText>е</w:delText>
            </w:r>
            <w:r w:rsidR="003E6CE7" w:rsidRPr="00401AEF" w:rsidDel="004B57DB">
              <w:rPr>
                <w:rStyle w:val="a7"/>
                <w:b/>
                <w:noProof/>
                <w:color w:val="auto"/>
                <w:szCs w:val="24"/>
                <w:u w:val="none"/>
              </w:rPr>
              <w:delText xml:space="preserve"> и рассылка</w:delText>
            </w:r>
            <w:r w:rsidR="003E6CE7" w:rsidRPr="00401AEF" w:rsidDel="004B57DB">
              <w:rPr>
                <w:noProof/>
                <w:webHidden/>
                <w:szCs w:val="24"/>
              </w:rPr>
              <w:tab/>
            </w:r>
            <w:r w:rsidR="003E6CE7" w:rsidRPr="00401AEF" w:rsidDel="004B57DB">
              <w:rPr>
                <w:noProof/>
                <w:webHidden/>
                <w:szCs w:val="24"/>
              </w:rPr>
              <w:fldChar w:fldCharType="begin"/>
            </w:r>
            <w:r w:rsidR="003E6CE7" w:rsidRPr="00171A67" w:rsidDel="004B57DB">
              <w:rPr>
                <w:noProof/>
                <w:webHidden/>
                <w:szCs w:val="24"/>
              </w:rPr>
              <w:delInstrText xml:space="preserve"> PAGEREF _Toc75966758 \h </w:delInstrText>
            </w:r>
            <w:r w:rsidR="003E6CE7" w:rsidRPr="00401AEF" w:rsidDel="004B57DB">
              <w:rPr>
                <w:noProof/>
                <w:webHidden/>
                <w:szCs w:val="24"/>
              </w:rPr>
            </w:r>
            <w:r w:rsidR="003E6CE7" w:rsidRPr="00401AEF" w:rsidDel="004B57DB">
              <w:rPr>
                <w:noProof/>
                <w:webHidden/>
                <w:szCs w:val="24"/>
              </w:rPr>
              <w:fldChar w:fldCharType="separate"/>
            </w:r>
            <w:r w:rsidR="00171A67" w:rsidDel="004B57DB">
              <w:rPr>
                <w:noProof/>
                <w:webHidden/>
                <w:szCs w:val="24"/>
              </w:rPr>
              <w:delText>26</w:delText>
            </w:r>
            <w:r w:rsidR="003E6CE7" w:rsidRPr="00401AEF" w:rsidDel="004B57DB">
              <w:rPr>
                <w:noProof/>
                <w:webHidden/>
                <w:szCs w:val="24"/>
              </w:rPr>
              <w:fldChar w:fldCharType="end"/>
            </w:r>
            <w:r w:rsidDel="004B57DB">
              <w:rPr>
                <w:noProof/>
                <w:szCs w:val="24"/>
              </w:rPr>
              <w:fldChar w:fldCharType="end"/>
            </w:r>
          </w:del>
        </w:p>
        <w:p w:rsidR="003E6CE7" w:rsidRPr="00401AEF" w:rsidDel="004B57DB" w:rsidRDefault="00482D23">
          <w:pPr>
            <w:pStyle w:val="12"/>
            <w:rPr>
              <w:del w:id="765" w:author="Турашева Асель" w:date="2022-08-25T15:48:00Z"/>
              <w:rFonts w:eastAsiaTheme="minorEastAsia"/>
              <w:noProof/>
              <w:szCs w:val="24"/>
              <w:lang w:val="ru-RU"/>
            </w:rPr>
          </w:pPr>
          <w:del w:id="766" w:author="Турашева Асель" w:date="2022-08-25T15:48:00Z">
            <w:r w:rsidRPr="00401AEF" w:rsidDel="004B57DB">
              <w:rPr>
                <w:szCs w:val="24"/>
              </w:rPr>
              <w:tab/>
            </w:r>
            <w:r w:rsidR="002F3E23" w:rsidRPr="00401AEF" w:rsidDel="004B57DB">
              <w:rPr>
                <w:szCs w:val="24"/>
                <w:lang w:val="ru-RU"/>
              </w:rPr>
              <w:delText xml:space="preserve">       </w:delText>
            </w:r>
            <w:r w:rsidR="00301494" w:rsidDel="004B57DB">
              <w:rPr>
                <w:rStyle w:val="a7"/>
                <w:noProof/>
                <w:color w:val="auto"/>
                <w:szCs w:val="24"/>
                <w:u w:val="none"/>
                <w:lang w:val="ru-RU"/>
              </w:rPr>
              <w:fldChar w:fldCharType="begin"/>
            </w:r>
            <w:r w:rsidR="00301494" w:rsidDel="004B57DB">
              <w:rPr>
                <w:rStyle w:val="a7"/>
                <w:noProof/>
                <w:color w:val="auto"/>
                <w:szCs w:val="24"/>
                <w:u w:val="none"/>
                <w:lang w:val="ru-RU"/>
              </w:rPr>
              <w:delInstrText xml:space="preserve"> HYPERLINK \l "_Toc75966759" </w:delInstrText>
            </w:r>
            <w:r w:rsidR="00301494" w:rsidDel="004B57DB">
              <w:rPr>
                <w:rStyle w:val="a7"/>
                <w:noProof/>
                <w:color w:val="auto"/>
                <w:szCs w:val="24"/>
                <w:u w:val="none"/>
                <w:lang w:val="ru-RU"/>
              </w:rPr>
              <w:fldChar w:fldCharType="separate"/>
            </w:r>
            <w:r w:rsidR="008D5C3D" w:rsidRPr="00401AEF" w:rsidDel="004B57DB">
              <w:rPr>
                <w:rStyle w:val="a7"/>
                <w:noProof/>
                <w:color w:val="auto"/>
                <w:szCs w:val="24"/>
                <w:u w:val="none"/>
                <w:lang w:val="ru-RU"/>
              </w:rPr>
              <w:delText>Приложение 1</w:delText>
            </w:r>
            <w:r w:rsidR="008D5C3D" w:rsidRPr="00401AEF" w:rsidDel="004B57DB">
              <w:rPr>
                <w:noProof/>
                <w:webHidden/>
                <w:szCs w:val="24"/>
              </w:rPr>
              <w:tab/>
            </w:r>
            <w:r w:rsidR="008D5C3D" w:rsidRPr="00F50E72" w:rsidDel="004B57DB">
              <w:rPr>
                <w:noProof/>
                <w:webHidden/>
                <w:szCs w:val="24"/>
                <w:lang w:val="ru-RU"/>
              </w:rPr>
              <w:delText>27</w:delText>
            </w:r>
            <w:r w:rsidR="00301494" w:rsidDel="004B57DB">
              <w:rPr>
                <w:noProof/>
                <w:szCs w:val="24"/>
                <w:lang w:val="ru-RU"/>
              </w:rPr>
              <w:fldChar w:fldCharType="end"/>
            </w:r>
          </w:del>
        </w:p>
        <w:p w:rsidR="003E6CE7" w:rsidRPr="00401AEF" w:rsidDel="004B57DB" w:rsidRDefault="00301494">
          <w:pPr>
            <w:pStyle w:val="21"/>
            <w:rPr>
              <w:del w:id="767" w:author="Турашева Асель" w:date="2022-08-25T15:48:00Z"/>
              <w:rFonts w:ascii="Times New Roman" w:eastAsiaTheme="minorEastAsia" w:hAnsi="Times New Roman"/>
              <w:noProof/>
              <w:sz w:val="24"/>
              <w:szCs w:val="24"/>
              <w:lang w:val="ru-RU"/>
            </w:rPr>
          </w:pPr>
          <w:del w:id="768" w:author="Турашева Асель" w:date="2022-08-25T15:48:00Z">
            <w:r w:rsidDel="004B57DB">
              <w:rPr>
                <w:rStyle w:val="a7"/>
                <w:rFonts w:ascii="Times New Roman" w:hAnsi="Times New Roman"/>
                <w:noProof/>
                <w:color w:val="auto"/>
                <w:sz w:val="24"/>
                <w:szCs w:val="24"/>
                <w:u w:val="none"/>
                <w:lang w:val="ru-RU"/>
              </w:rPr>
              <w:fldChar w:fldCharType="begin"/>
            </w:r>
            <w:r w:rsidDel="004B57DB">
              <w:rPr>
                <w:rStyle w:val="a7"/>
                <w:rFonts w:ascii="Times New Roman" w:hAnsi="Times New Roman"/>
                <w:noProof/>
                <w:color w:val="auto"/>
                <w:sz w:val="24"/>
                <w:szCs w:val="24"/>
                <w:u w:val="none"/>
                <w:lang w:val="ru-RU"/>
              </w:rPr>
              <w:delInstrText xml:space="preserve"> HYPERLINK \l "_Toc75966760" </w:delInstrText>
            </w:r>
            <w:r w:rsidDel="004B57DB">
              <w:rPr>
                <w:rStyle w:val="a7"/>
                <w:rFonts w:ascii="Times New Roman" w:hAnsi="Times New Roman"/>
                <w:noProof/>
                <w:color w:val="auto"/>
                <w:sz w:val="24"/>
                <w:szCs w:val="24"/>
                <w:u w:val="none"/>
                <w:lang w:val="ru-RU"/>
              </w:rPr>
              <w:fldChar w:fldCharType="separate"/>
            </w:r>
            <w:r w:rsidR="008D5C3D" w:rsidRPr="00F50E72" w:rsidDel="004B57DB">
              <w:rPr>
                <w:rStyle w:val="a7"/>
                <w:rFonts w:ascii="Times New Roman" w:hAnsi="Times New Roman"/>
                <w:noProof/>
                <w:color w:val="auto"/>
                <w:sz w:val="24"/>
                <w:szCs w:val="24"/>
                <w:u w:val="none"/>
                <w:lang w:val="ru-RU"/>
              </w:rPr>
              <w:delText>Приложение 2</w:delText>
            </w:r>
            <w:r w:rsidR="008D5C3D" w:rsidRPr="00F50E72" w:rsidDel="004B57DB">
              <w:rPr>
                <w:rFonts w:ascii="Times New Roman" w:hAnsi="Times New Roman"/>
                <w:noProof/>
                <w:webHidden/>
                <w:sz w:val="24"/>
                <w:szCs w:val="24"/>
              </w:rPr>
              <w:tab/>
            </w:r>
            <w:r w:rsidR="008D5C3D" w:rsidRPr="00F50E72" w:rsidDel="004B57DB">
              <w:rPr>
                <w:rFonts w:ascii="Times New Roman" w:hAnsi="Times New Roman"/>
                <w:noProof/>
                <w:webHidden/>
                <w:sz w:val="24"/>
                <w:szCs w:val="24"/>
                <w:lang w:val="ru-RU"/>
              </w:rPr>
              <w:delText>28</w:delText>
            </w:r>
            <w:r w:rsidDel="004B57DB">
              <w:rPr>
                <w:rFonts w:ascii="Times New Roman" w:hAnsi="Times New Roman"/>
                <w:noProof/>
                <w:sz w:val="24"/>
                <w:szCs w:val="24"/>
                <w:lang w:val="ru-RU"/>
              </w:rPr>
              <w:fldChar w:fldCharType="end"/>
            </w:r>
          </w:del>
        </w:p>
        <w:p w:rsidR="003E6CE7" w:rsidRPr="00401AEF" w:rsidDel="004B57DB" w:rsidRDefault="00301494">
          <w:pPr>
            <w:pStyle w:val="21"/>
            <w:rPr>
              <w:del w:id="769" w:author="Турашева Асель" w:date="2022-08-25T15:48:00Z"/>
              <w:rFonts w:ascii="Times New Roman" w:eastAsiaTheme="minorEastAsia" w:hAnsi="Times New Roman"/>
              <w:noProof/>
              <w:sz w:val="24"/>
              <w:szCs w:val="24"/>
              <w:lang w:val="ru-RU"/>
            </w:rPr>
          </w:pPr>
          <w:del w:id="770" w:author="Турашева Асель" w:date="2022-08-25T15:48:00Z">
            <w:r w:rsidDel="004B57DB">
              <w:rPr>
                <w:rStyle w:val="a7"/>
                <w:rFonts w:ascii="Times New Roman" w:hAnsi="Times New Roman"/>
                <w:noProof/>
                <w:color w:val="auto"/>
                <w:sz w:val="24"/>
                <w:szCs w:val="24"/>
                <w:u w:val="none"/>
                <w:lang w:val="ru-RU"/>
              </w:rPr>
              <w:fldChar w:fldCharType="begin"/>
            </w:r>
            <w:r w:rsidDel="004B57DB">
              <w:rPr>
                <w:rStyle w:val="a7"/>
                <w:rFonts w:ascii="Times New Roman" w:hAnsi="Times New Roman"/>
                <w:noProof/>
                <w:color w:val="auto"/>
                <w:sz w:val="24"/>
                <w:szCs w:val="24"/>
                <w:u w:val="none"/>
                <w:lang w:val="ru-RU"/>
              </w:rPr>
              <w:delInstrText xml:space="preserve"> HYPERLINK \l "_Toc75966761" </w:delInstrText>
            </w:r>
            <w:r w:rsidDel="004B57DB">
              <w:rPr>
                <w:rStyle w:val="a7"/>
                <w:rFonts w:ascii="Times New Roman" w:hAnsi="Times New Roman"/>
                <w:noProof/>
                <w:color w:val="auto"/>
                <w:sz w:val="24"/>
                <w:szCs w:val="24"/>
                <w:u w:val="none"/>
                <w:lang w:val="ru-RU"/>
              </w:rPr>
              <w:fldChar w:fldCharType="separate"/>
            </w:r>
            <w:r w:rsidR="008D5C3D" w:rsidRPr="00F50E72" w:rsidDel="004B57DB">
              <w:rPr>
                <w:rStyle w:val="a7"/>
                <w:rFonts w:ascii="Times New Roman" w:hAnsi="Times New Roman"/>
                <w:noProof/>
                <w:color w:val="auto"/>
                <w:sz w:val="24"/>
                <w:szCs w:val="24"/>
                <w:u w:val="none"/>
                <w:lang w:val="ru-RU"/>
              </w:rPr>
              <w:delText>Приложение 3</w:delText>
            </w:r>
            <w:r w:rsidR="008D5C3D" w:rsidRPr="00F50E72" w:rsidDel="004B57DB">
              <w:rPr>
                <w:rFonts w:ascii="Times New Roman" w:hAnsi="Times New Roman"/>
                <w:noProof/>
                <w:webHidden/>
                <w:sz w:val="24"/>
                <w:szCs w:val="24"/>
              </w:rPr>
              <w:tab/>
            </w:r>
            <w:r w:rsidR="008D5C3D" w:rsidRPr="00F50E72" w:rsidDel="004B57DB">
              <w:rPr>
                <w:rFonts w:ascii="Times New Roman" w:hAnsi="Times New Roman"/>
                <w:noProof/>
                <w:webHidden/>
                <w:sz w:val="24"/>
                <w:szCs w:val="24"/>
                <w:lang w:val="ru-RU"/>
              </w:rPr>
              <w:delText>29</w:delText>
            </w:r>
            <w:r w:rsidDel="004B57DB">
              <w:rPr>
                <w:rFonts w:ascii="Times New Roman" w:hAnsi="Times New Roman"/>
                <w:noProof/>
                <w:sz w:val="24"/>
                <w:szCs w:val="24"/>
                <w:lang w:val="ru-RU"/>
              </w:rPr>
              <w:fldChar w:fldCharType="end"/>
            </w:r>
          </w:del>
        </w:p>
        <w:p w:rsidR="008D5C3D" w:rsidRPr="00171A67" w:rsidDel="004B57DB" w:rsidRDefault="00301494">
          <w:pPr>
            <w:pStyle w:val="21"/>
            <w:rPr>
              <w:del w:id="771" w:author="Турашева Асель" w:date="2022-08-25T15:48:00Z"/>
              <w:rFonts w:ascii="Times New Roman" w:eastAsiaTheme="minorEastAsia" w:hAnsi="Times New Roman"/>
              <w:noProof/>
              <w:lang w:val="ru-RU"/>
            </w:rPr>
          </w:pPr>
          <w:del w:id="772" w:author="Турашева Асель" w:date="2022-08-25T15:48:00Z">
            <w:r w:rsidDel="004B57DB">
              <w:rPr>
                <w:rStyle w:val="a7"/>
                <w:rFonts w:ascii="Times New Roman" w:hAnsi="Times New Roman"/>
                <w:noProof/>
                <w:color w:val="auto"/>
                <w:sz w:val="24"/>
                <w:szCs w:val="24"/>
                <w:u w:val="none"/>
                <w:lang w:val="ru-RU"/>
              </w:rPr>
              <w:fldChar w:fldCharType="begin"/>
            </w:r>
            <w:r w:rsidDel="004B57DB">
              <w:rPr>
                <w:rStyle w:val="a7"/>
                <w:rFonts w:ascii="Times New Roman" w:hAnsi="Times New Roman"/>
                <w:noProof/>
                <w:color w:val="auto"/>
                <w:sz w:val="24"/>
                <w:szCs w:val="24"/>
                <w:u w:val="none"/>
                <w:lang w:val="ru-RU"/>
              </w:rPr>
              <w:delInstrText xml:space="preserve"> HYPERLINK \l "_Toc75966761" </w:delInstrText>
            </w:r>
            <w:r w:rsidDel="004B57DB">
              <w:rPr>
                <w:rStyle w:val="a7"/>
                <w:rFonts w:ascii="Times New Roman" w:hAnsi="Times New Roman"/>
                <w:noProof/>
                <w:color w:val="auto"/>
                <w:sz w:val="24"/>
                <w:szCs w:val="24"/>
                <w:u w:val="none"/>
                <w:lang w:val="ru-RU"/>
              </w:rPr>
              <w:fldChar w:fldCharType="separate"/>
            </w:r>
            <w:r w:rsidR="008D5C3D" w:rsidRPr="00F50E72" w:rsidDel="004B57DB">
              <w:rPr>
                <w:rStyle w:val="a7"/>
                <w:rFonts w:ascii="Times New Roman" w:hAnsi="Times New Roman"/>
                <w:noProof/>
                <w:color w:val="auto"/>
                <w:sz w:val="24"/>
                <w:szCs w:val="24"/>
                <w:u w:val="none"/>
                <w:lang w:val="ru-RU"/>
              </w:rPr>
              <w:delText>Приложение 4</w:delText>
            </w:r>
            <w:r w:rsidR="008D5C3D" w:rsidRPr="00171A67" w:rsidDel="004B57DB">
              <w:rPr>
                <w:rFonts w:ascii="Times New Roman" w:hAnsi="Times New Roman"/>
                <w:noProof/>
                <w:webHidden/>
                <w:sz w:val="24"/>
                <w:szCs w:val="24"/>
              </w:rPr>
              <w:tab/>
            </w:r>
            <w:r w:rsidR="008D5C3D" w:rsidRPr="00171A67" w:rsidDel="004B57DB">
              <w:rPr>
                <w:rFonts w:ascii="Times New Roman" w:hAnsi="Times New Roman"/>
                <w:noProof/>
                <w:webHidden/>
                <w:sz w:val="24"/>
                <w:szCs w:val="24"/>
              </w:rPr>
              <w:fldChar w:fldCharType="begin"/>
            </w:r>
            <w:r w:rsidR="008D5C3D" w:rsidRPr="00171A67" w:rsidDel="004B57DB">
              <w:rPr>
                <w:rFonts w:ascii="Times New Roman" w:hAnsi="Times New Roman"/>
                <w:noProof/>
                <w:webHidden/>
                <w:sz w:val="24"/>
                <w:szCs w:val="24"/>
              </w:rPr>
              <w:delInstrText xml:space="preserve"> PAGEREF _Toc75966761 \h </w:delInstrText>
            </w:r>
            <w:r w:rsidR="008D5C3D" w:rsidRPr="00171A67" w:rsidDel="004B57DB">
              <w:rPr>
                <w:rFonts w:ascii="Times New Roman" w:hAnsi="Times New Roman"/>
                <w:noProof/>
                <w:webHidden/>
                <w:sz w:val="24"/>
                <w:szCs w:val="24"/>
              </w:rPr>
            </w:r>
            <w:r w:rsidR="008D5C3D" w:rsidRPr="00171A67" w:rsidDel="004B57DB">
              <w:rPr>
                <w:rFonts w:ascii="Times New Roman" w:hAnsi="Times New Roman"/>
                <w:noProof/>
                <w:webHidden/>
                <w:sz w:val="24"/>
                <w:szCs w:val="24"/>
              </w:rPr>
              <w:fldChar w:fldCharType="separate"/>
            </w:r>
            <w:r w:rsidR="00171A67" w:rsidDel="004B57DB">
              <w:rPr>
                <w:rFonts w:ascii="Times New Roman" w:hAnsi="Times New Roman"/>
                <w:noProof/>
                <w:webHidden/>
                <w:sz w:val="24"/>
                <w:szCs w:val="24"/>
              </w:rPr>
              <w:delText>29</w:delText>
            </w:r>
            <w:r w:rsidR="008D5C3D" w:rsidRPr="00171A67" w:rsidDel="004B57DB">
              <w:rPr>
                <w:rFonts w:ascii="Times New Roman" w:hAnsi="Times New Roman"/>
                <w:noProof/>
                <w:webHidden/>
                <w:sz w:val="24"/>
                <w:szCs w:val="24"/>
              </w:rPr>
              <w:fldChar w:fldCharType="end"/>
            </w:r>
            <w:r w:rsidDel="004B57DB">
              <w:rPr>
                <w:rFonts w:ascii="Times New Roman" w:hAnsi="Times New Roman"/>
                <w:noProof/>
                <w:sz w:val="24"/>
                <w:szCs w:val="24"/>
              </w:rPr>
              <w:fldChar w:fldCharType="end"/>
            </w:r>
          </w:del>
        </w:p>
        <w:p w:rsidR="003E6CE7" w:rsidRPr="00C70175" w:rsidDel="004B57DB" w:rsidRDefault="003E6CE7">
          <w:pPr>
            <w:pStyle w:val="21"/>
            <w:rPr>
              <w:del w:id="773" w:author="Турашева Асель" w:date="2022-08-25T15:48:00Z"/>
              <w:rFonts w:eastAsiaTheme="minorEastAsia"/>
              <w:lang w:val="ru-RU"/>
            </w:rPr>
          </w:pPr>
        </w:p>
        <w:p w:rsidR="003E6CE7" w:rsidRPr="00C70175" w:rsidDel="004B57DB" w:rsidRDefault="003E6CE7">
          <w:pPr>
            <w:spacing w:after="0"/>
            <w:rPr>
              <w:del w:id="774" w:author="Турашева Асель" w:date="2022-08-25T15:48:00Z"/>
              <w:rFonts w:ascii="Times New Roman" w:hAnsi="Times New Roman"/>
              <w:sz w:val="24"/>
            </w:rPr>
          </w:pPr>
          <w:del w:id="775" w:author="Турашева Асель" w:date="2022-08-25T15:48:00Z">
            <w:r w:rsidRPr="003C2CAD" w:rsidDel="004B57DB">
              <w:rPr>
                <w:rFonts w:ascii="Times New Roman" w:hAnsi="Times New Roman"/>
                <w:b/>
                <w:bCs/>
                <w:sz w:val="24"/>
                <w:szCs w:val="24"/>
              </w:rPr>
              <w:fldChar w:fldCharType="end"/>
            </w:r>
          </w:del>
        </w:p>
        <w:customXmlDelRangeStart w:id="776" w:author="Турашева Асель" w:date="2022-08-25T15:48:00Z"/>
      </w:sdtContent>
    </w:sdt>
    <w:customXmlDelRangeEnd w:id="776"/>
    <w:p w:rsidR="00A24DCC" w:rsidRPr="008279FF" w:rsidDel="004B57DB" w:rsidRDefault="00A24DCC" w:rsidP="00171A67">
      <w:pPr>
        <w:tabs>
          <w:tab w:val="left" w:pos="4820"/>
        </w:tabs>
        <w:spacing w:after="0"/>
        <w:rPr>
          <w:del w:id="777" w:author="Турашева Асель" w:date="2022-08-25T15:48:00Z"/>
          <w:rFonts w:ascii="Times New Roman" w:hAnsi="Times New Roman"/>
          <w:b/>
          <w:bCs/>
          <w:sz w:val="24"/>
          <w:szCs w:val="24"/>
        </w:rPr>
      </w:pPr>
      <w:del w:id="778" w:author="Турашева Асель" w:date="2022-08-25T15:48:00Z">
        <w:r w:rsidRPr="008279FF" w:rsidDel="004B57DB">
          <w:rPr>
            <w:rFonts w:ascii="Times New Roman" w:hAnsi="Times New Roman"/>
            <w:b/>
            <w:bCs/>
            <w:sz w:val="24"/>
            <w:szCs w:val="24"/>
          </w:rPr>
          <w:br w:type="page"/>
        </w:r>
      </w:del>
    </w:p>
    <w:p w:rsidR="00A24DCC" w:rsidRPr="008279FF" w:rsidDel="004B57DB" w:rsidRDefault="00A86F63" w:rsidP="00401AEF">
      <w:pPr>
        <w:pStyle w:val="10"/>
        <w:keepLines w:val="0"/>
        <w:numPr>
          <w:ilvl w:val="0"/>
          <w:numId w:val="3"/>
        </w:numPr>
        <w:tabs>
          <w:tab w:val="left" w:pos="1134"/>
        </w:tabs>
        <w:spacing w:before="0"/>
        <w:ind w:left="0" w:firstLine="567"/>
        <w:rPr>
          <w:del w:id="779" w:author="Турашева Асель" w:date="2022-08-25T15:48:00Z"/>
          <w:rFonts w:ascii="Times New Roman" w:hAnsi="Times New Roman" w:cs="Times New Roman"/>
          <w:b/>
          <w:color w:val="auto"/>
          <w:sz w:val="24"/>
          <w:szCs w:val="24"/>
          <w:lang w:val="ru-RU"/>
        </w:rPr>
      </w:pPr>
      <w:bookmarkStart w:id="780" w:name="_Toc75966725"/>
      <w:del w:id="781" w:author="Турашева Асель" w:date="2022-08-25T15:48:00Z">
        <w:r w:rsidRPr="008279FF" w:rsidDel="004B57DB">
          <w:rPr>
            <w:rFonts w:ascii="Times New Roman" w:hAnsi="Times New Roman" w:cs="Times New Roman"/>
            <w:b/>
            <w:color w:val="auto"/>
            <w:sz w:val="24"/>
            <w:szCs w:val="24"/>
            <w:lang w:val="ru-RU"/>
          </w:rPr>
          <w:lastRenderedPageBreak/>
          <w:delText xml:space="preserve">Назначение и </w:delText>
        </w:r>
        <w:r w:rsidR="006C3A94" w:rsidRPr="008279FF" w:rsidDel="004B57DB">
          <w:rPr>
            <w:rFonts w:ascii="Times New Roman" w:hAnsi="Times New Roman" w:cs="Times New Roman"/>
            <w:b/>
            <w:color w:val="auto"/>
            <w:sz w:val="24"/>
            <w:szCs w:val="24"/>
            <w:lang w:val="ru-RU"/>
          </w:rPr>
          <w:delText>об</w:delText>
        </w:r>
        <w:r w:rsidR="004449AA" w:rsidRPr="008279FF" w:rsidDel="004B57DB">
          <w:rPr>
            <w:rFonts w:ascii="Times New Roman" w:hAnsi="Times New Roman" w:cs="Times New Roman"/>
            <w:b/>
            <w:color w:val="auto"/>
            <w:sz w:val="24"/>
            <w:szCs w:val="24"/>
            <w:lang w:val="ru-RU"/>
          </w:rPr>
          <w:delText>ласть применения</w:delText>
        </w:r>
        <w:bookmarkEnd w:id="780"/>
        <w:r w:rsidR="004449AA" w:rsidRPr="008279FF" w:rsidDel="004B57DB">
          <w:rPr>
            <w:rFonts w:ascii="Times New Roman" w:hAnsi="Times New Roman" w:cs="Times New Roman"/>
            <w:b/>
            <w:color w:val="auto"/>
            <w:sz w:val="24"/>
            <w:szCs w:val="24"/>
            <w:lang w:val="ru-RU"/>
          </w:rPr>
          <w:delText xml:space="preserve"> </w:delText>
        </w:r>
      </w:del>
    </w:p>
    <w:p w:rsidR="00033F42" w:rsidRPr="00C70175" w:rsidDel="004B57DB" w:rsidRDefault="00033F42">
      <w:pPr>
        <w:spacing w:after="0"/>
        <w:rPr>
          <w:del w:id="782" w:author="Турашева Асель" w:date="2022-08-25T15:48:00Z"/>
          <w:rFonts w:ascii="Times New Roman" w:hAnsi="Times New Roman"/>
          <w:sz w:val="24"/>
          <w:lang w:val="ru-RU"/>
        </w:rPr>
      </w:pPr>
    </w:p>
    <w:p w:rsidR="00A24DCC" w:rsidRPr="00C70175" w:rsidDel="004B57DB" w:rsidRDefault="00A24DCC">
      <w:pPr>
        <w:pStyle w:val="af8"/>
        <w:numPr>
          <w:ilvl w:val="1"/>
          <w:numId w:val="3"/>
        </w:numPr>
        <w:tabs>
          <w:tab w:val="left" w:pos="567"/>
          <w:tab w:val="left" w:pos="709"/>
          <w:tab w:val="left" w:pos="1134"/>
        </w:tabs>
        <w:autoSpaceDE w:val="0"/>
        <w:autoSpaceDN w:val="0"/>
        <w:adjustRightInd w:val="0"/>
        <w:spacing w:after="0" w:line="240" w:lineRule="auto"/>
        <w:ind w:left="0" w:firstLine="567"/>
        <w:jc w:val="both"/>
        <w:rPr>
          <w:del w:id="783" w:author="Турашева Асель" w:date="2022-08-25T15:48:00Z"/>
          <w:rFonts w:ascii="Times New Roman" w:hAnsi="Times New Roman"/>
          <w:sz w:val="24"/>
          <w:lang w:val="kk-KZ"/>
        </w:rPr>
      </w:pPr>
      <w:del w:id="784" w:author="Турашева Асель" w:date="2022-08-25T15:48:00Z">
        <w:r w:rsidRPr="00C70175" w:rsidDel="004B57DB">
          <w:rPr>
            <w:rFonts w:ascii="Times New Roman" w:hAnsi="Times New Roman"/>
            <w:sz w:val="24"/>
            <w:lang w:val="kk-KZ"/>
          </w:rPr>
          <w:delText>Настоящи</w:delText>
        </w:r>
        <w:r w:rsidR="00CA1B6F" w:rsidRPr="00C70175" w:rsidDel="004B57DB">
          <w:rPr>
            <w:rFonts w:ascii="Times New Roman" w:hAnsi="Times New Roman"/>
            <w:sz w:val="24"/>
            <w:lang w:val="kk-KZ"/>
          </w:rPr>
          <w:delText xml:space="preserve">й Кодекс деловой этики </w:delText>
        </w:r>
        <w:r w:rsidRPr="00C70175" w:rsidDel="004B57DB">
          <w:rPr>
            <w:rFonts w:ascii="Times New Roman" w:hAnsi="Times New Roman"/>
            <w:sz w:val="24"/>
          </w:rPr>
          <w:delText>АО «КазТрансГаз»</w:delText>
        </w:r>
        <w:r w:rsidR="00C04914" w:rsidRPr="00C70175" w:rsidDel="004B57DB">
          <w:rPr>
            <w:rFonts w:ascii="Times New Roman" w:hAnsi="Times New Roman"/>
            <w:sz w:val="24"/>
          </w:rPr>
          <w:delText xml:space="preserve"> </w:delText>
        </w:r>
        <w:r w:rsidRPr="00C70175" w:rsidDel="004B57DB">
          <w:rPr>
            <w:rFonts w:ascii="Times New Roman" w:hAnsi="Times New Roman"/>
            <w:sz w:val="24"/>
          </w:rPr>
          <w:delText xml:space="preserve"> (далее – </w:delText>
        </w:r>
        <w:r w:rsidR="00CA1B6F" w:rsidRPr="00C70175" w:rsidDel="004B57DB">
          <w:rPr>
            <w:rFonts w:ascii="Times New Roman" w:hAnsi="Times New Roman"/>
            <w:sz w:val="24"/>
          </w:rPr>
          <w:delText>Кодекс) разработан</w:delText>
        </w:r>
        <w:r w:rsidRPr="00C70175" w:rsidDel="004B57DB">
          <w:rPr>
            <w:rFonts w:ascii="Times New Roman" w:hAnsi="Times New Roman"/>
            <w:sz w:val="24"/>
          </w:rPr>
          <w:delText xml:space="preserve"> в соответствии с законодательством Республики Казахстан, </w:delText>
        </w:r>
        <w:r w:rsidR="00CA1B6F" w:rsidRPr="00C70175" w:rsidDel="004B57DB">
          <w:rPr>
            <w:rFonts w:ascii="Times New Roman" w:hAnsi="Times New Roman"/>
            <w:sz w:val="24"/>
          </w:rPr>
          <w:delText>Уставо</w:delText>
        </w:r>
        <w:r w:rsidR="00C04914" w:rsidRPr="00C70175" w:rsidDel="004B57DB">
          <w:rPr>
            <w:rFonts w:ascii="Times New Roman" w:hAnsi="Times New Roman"/>
            <w:sz w:val="24"/>
          </w:rPr>
          <w:delText>м АО «КазТрансГаз» (далее</w:delText>
        </w:r>
        <w:r w:rsidR="00A3117A" w:rsidRPr="00C70175" w:rsidDel="004B57DB">
          <w:rPr>
            <w:rFonts w:ascii="Times New Roman" w:hAnsi="Times New Roman"/>
            <w:sz w:val="24"/>
          </w:rPr>
          <w:delText xml:space="preserve"> – </w:delText>
        </w:r>
        <w:r w:rsidR="00C04914" w:rsidRPr="00C70175" w:rsidDel="004B57DB">
          <w:rPr>
            <w:rFonts w:ascii="Times New Roman" w:hAnsi="Times New Roman"/>
            <w:sz w:val="24"/>
          </w:rPr>
          <w:delText>КТГ)</w:delText>
        </w:r>
        <w:r w:rsidR="00CA1B6F" w:rsidRPr="00C70175" w:rsidDel="004B57DB">
          <w:rPr>
            <w:rFonts w:ascii="Times New Roman" w:hAnsi="Times New Roman"/>
            <w:sz w:val="24"/>
          </w:rPr>
          <w:delText xml:space="preserve"> и </w:delText>
        </w:r>
        <w:r w:rsidRPr="00C70175" w:rsidDel="004B57DB">
          <w:rPr>
            <w:rFonts w:ascii="Times New Roman" w:hAnsi="Times New Roman"/>
            <w:sz w:val="24"/>
            <w:lang w:val="kk-KZ"/>
          </w:rPr>
          <w:delText>иными внутренними документами КТГ</w:delText>
        </w:r>
        <w:r w:rsidR="00C04914" w:rsidRPr="00C70175" w:rsidDel="004B57DB">
          <w:rPr>
            <w:rFonts w:ascii="Times New Roman" w:hAnsi="Times New Roman"/>
            <w:sz w:val="24"/>
            <w:lang w:val="kk-KZ"/>
          </w:rPr>
          <w:delText>, а также признанны</w:delText>
        </w:r>
        <w:r w:rsidR="00A3117A" w:rsidRPr="00C70175" w:rsidDel="004B57DB">
          <w:rPr>
            <w:rFonts w:ascii="Times New Roman" w:hAnsi="Times New Roman"/>
            <w:sz w:val="24"/>
            <w:lang w:val="kk-KZ"/>
          </w:rPr>
          <w:delText>ми</w:delText>
        </w:r>
        <w:r w:rsidR="00C04914" w:rsidRPr="00C70175" w:rsidDel="004B57DB">
          <w:rPr>
            <w:rFonts w:ascii="Times New Roman" w:hAnsi="Times New Roman"/>
            <w:sz w:val="24"/>
            <w:lang w:val="kk-KZ"/>
          </w:rPr>
          <w:delText xml:space="preserve"> мировы</w:delText>
        </w:r>
        <w:r w:rsidR="00A3117A" w:rsidRPr="00C70175" w:rsidDel="004B57DB">
          <w:rPr>
            <w:rFonts w:ascii="Times New Roman" w:hAnsi="Times New Roman"/>
            <w:sz w:val="24"/>
            <w:lang w:val="kk-KZ"/>
          </w:rPr>
          <w:delText>ми</w:delText>
        </w:r>
        <w:r w:rsidR="00C04914" w:rsidRPr="00C70175" w:rsidDel="004B57DB">
          <w:rPr>
            <w:rFonts w:ascii="Times New Roman" w:hAnsi="Times New Roman"/>
            <w:sz w:val="24"/>
            <w:lang w:val="kk-KZ"/>
          </w:rPr>
          <w:delText xml:space="preserve"> норм</w:delText>
        </w:r>
        <w:r w:rsidR="00A3117A" w:rsidRPr="00C70175" w:rsidDel="004B57DB">
          <w:rPr>
            <w:rFonts w:ascii="Times New Roman" w:hAnsi="Times New Roman"/>
            <w:sz w:val="24"/>
            <w:lang w:val="kk-KZ"/>
          </w:rPr>
          <w:delText>ами</w:delText>
        </w:r>
        <w:r w:rsidR="00C04914" w:rsidRPr="00C70175" w:rsidDel="004B57DB">
          <w:rPr>
            <w:rFonts w:ascii="Times New Roman" w:hAnsi="Times New Roman"/>
            <w:sz w:val="24"/>
            <w:lang w:val="kk-KZ"/>
          </w:rPr>
          <w:delText xml:space="preserve"> и практик</w:delText>
        </w:r>
        <w:r w:rsidR="00A3117A" w:rsidRPr="00C70175" w:rsidDel="004B57DB">
          <w:rPr>
            <w:rFonts w:ascii="Times New Roman" w:hAnsi="Times New Roman"/>
            <w:sz w:val="24"/>
            <w:lang w:val="kk-KZ"/>
          </w:rPr>
          <w:delText>ами</w:delText>
        </w:r>
        <w:r w:rsidR="00C04914" w:rsidRPr="00C70175" w:rsidDel="004B57DB">
          <w:rPr>
            <w:rFonts w:ascii="Times New Roman" w:hAnsi="Times New Roman"/>
            <w:sz w:val="24"/>
            <w:lang w:val="kk-KZ"/>
          </w:rPr>
          <w:delText xml:space="preserve"> делового поведения и корпоративного управления</w:delText>
        </w:r>
        <w:r w:rsidRPr="00C70175" w:rsidDel="004B57DB">
          <w:rPr>
            <w:rFonts w:ascii="Times New Roman" w:hAnsi="Times New Roman"/>
            <w:sz w:val="24"/>
            <w:lang w:val="kk-KZ"/>
          </w:rPr>
          <w:delText>.</w:delText>
        </w:r>
      </w:del>
    </w:p>
    <w:p w:rsidR="004F4186" w:rsidRPr="00C70175" w:rsidDel="004B57DB" w:rsidRDefault="00C04914">
      <w:pPr>
        <w:pStyle w:val="af8"/>
        <w:numPr>
          <w:ilvl w:val="1"/>
          <w:numId w:val="3"/>
        </w:numPr>
        <w:tabs>
          <w:tab w:val="left" w:pos="567"/>
          <w:tab w:val="left" w:pos="709"/>
          <w:tab w:val="left" w:pos="1134"/>
        </w:tabs>
        <w:autoSpaceDE w:val="0"/>
        <w:autoSpaceDN w:val="0"/>
        <w:adjustRightInd w:val="0"/>
        <w:spacing w:after="0" w:line="240" w:lineRule="auto"/>
        <w:ind w:left="0" w:firstLine="567"/>
        <w:jc w:val="both"/>
        <w:rPr>
          <w:del w:id="785" w:author="Турашева Асель" w:date="2022-08-25T15:48:00Z"/>
          <w:rFonts w:ascii="Times New Roman" w:hAnsi="Times New Roman"/>
          <w:sz w:val="24"/>
          <w:lang w:val="kk-KZ"/>
        </w:rPr>
      </w:pPr>
      <w:del w:id="786" w:author="Турашева Асель" w:date="2022-08-25T15:48:00Z">
        <w:r w:rsidRPr="00C70175" w:rsidDel="004B57DB">
          <w:rPr>
            <w:rFonts w:ascii="Times New Roman" w:hAnsi="Times New Roman"/>
            <w:sz w:val="24"/>
            <w:lang w:val="kk-KZ"/>
          </w:rPr>
          <w:delText xml:space="preserve">Кодекс </w:delText>
        </w:r>
        <w:r w:rsidR="004F4186" w:rsidRPr="00C70175" w:rsidDel="004B57DB">
          <w:rPr>
            <w:rFonts w:ascii="Times New Roman" w:hAnsi="Times New Roman"/>
            <w:sz w:val="24"/>
            <w:lang w:val="kk-KZ"/>
          </w:rPr>
          <w:delText>устанавливает</w:delText>
        </w:r>
        <w:r w:rsidRPr="00C70175" w:rsidDel="004B57DB">
          <w:rPr>
            <w:rFonts w:ascii="Times New Roman" w:hAnsi="Times New Roman"/>
            <w:sz w:val="24"/>
            <w:lang w:val="kk-KZ"/>
          </w:rPr>
          <w:delText xml:space="preserve"> корпоративные ценности КТГ, определя</w:delText>
        </w:r>
        <w:r w:rsidR="004F4186" w:rsidRPr="00C70175" w:rsidDel="004B57DB">
          <w:rPr>
            <w:rFonts w:ascii="Times New Roman" w:hAnsi="Times New Roman"/>
            <w:sz w:val="24"/>
            <w:lang w:val="kk-KZ"/>
          </w:rPr>
          <w:delText>е</w:delText>
        </w:r>
        <w:r w:rsidRPr="00C70175" w:rsidDel="004B57DB">
          <w:rPr>
            <w:rFonts w:ascii="Times New Roman" w:hAnsi="Times New Roman"/>
            <w:sz w:val="24"/>
            <w:lang w:val="kk-KZ"/>
          </w:rPr>
          <w:delText>т наиболее важные принц</w:delText>
        </w:r>
        <w:r w:rsidR="003736BA" w:rsidRPr="00C70175" w:rsidDel="004B57DB">
          <w:rPr>
            <w:rFonts w:ascii="Times New Roman" w:hAnsi="Times New Roman"/>
            <w:sz w:val="24"/>
            <w:lang w:val="kk-KZ"/>
          </w:rPr>
          <w:delText>и</w:delText>
        </w:r>
        <w:r w:rsidRPr="00C70175" w:rsidDel="004B57DB">
          <w:rPr>
            <w:rFonts w:ascii="Times New Roman" w:hAnsi="Times New Roman"/>
            <w:sz w:val="24"/>
            <w:lang w:val="kk-KZ"/>
          </w:rPr>
          <w:delText xml:space="preserve">пы и </w:delText>
        </w:r>
        <w:r w:rsidR="004F4186" w:rsidRPr="00C70175" w:rsidDel="004B57DB">
          <w:rPr>
            <w:rFonts w:ascii="Times New Roman" w:hAnsi="Times New Roman"/>
            <w:sz w:val="24"/>
            <w:lang w:val="kk-KZ"/>
          </w:rPr>
          <w:delText xml:space="preserve">стандарты поведения при взаимоотношении с </w:delText>
        </w:r>
        <w:r w:rsidR="00EF135D" w:rsidDel="004B57DB">
          <w:rPr>
            <w:rFonts w:ascii="Times New Roman" w:eastAsia="Times New Roman" w:hAnsi="Times New Roman" w:cs="Times New Roman"/>
            <w:sz w:val="24"/>
            <w:szCs w:val="24"/>
            <w:lang w:val="kk-KZ"/>
          </w:rPr>
          <w:delText>З</w:delText>
        </w:r>
        <w:r w:rsidR="00EF135D" w:rsidRPr="003C2CAD" w:rsidDel="004B57DB">
          <w:rPr>
            <w:rFonts w:ascii="Times New Roman" w:eastAsia="Times New Roman" w:hAnsi="Times New Roman" w:cs="Times New Roman"/>
            <w:sz w:val="24"/>
            <w:szCs w:val="24"/>
            <w:lang w:val="kk-KZ"/>
          </w:rPr>
          <w:delText>аинтересованными</w:delText>
        </w:r>
        <w:r w:rsidR="00EF135D" w:rsidRPr="00C70175" w:rsidDel="004B57DB">
          <w:rPr>
            <w:rFonts w:ascii="Times New Roman" w:hAnsi="Times New Roman"/>
            <w:sz w:val="24"/>
            <w:lang w:val="kk-KZ"/>
          </w:rPr>
          <w:delText xml:space="preserve"> </w:delText>
        </w:r>
        <w:r w:rsidR="004F4186" w:rsidRPr="00C70175" w:rsidDel="004B57DB">
          <w:rPr>
            <w:rFonts w:ascii="Times New Roman" w:hAnsi="Times New Roman"/>
            <w:sz w:val="24"/>
            <w:lang w:val="kk-KZ"/>
          </w:rPr>
          <w:delText xml:space="preserve">сторонами и контрагентами КТГ, руководствуясь которыми КТГ сможет обеспечить защиту своих интересов.   </w:delText>
        </w:r>
        <w:r w:rsidR="004F4186" w:rsidRPr="00C70175" w:rsidDel="004B57DB">
          <w:rPr>
            <w:rFonts w:ascii="Times New Roman" w:hAnsi="Times New Roman"/>
            <w:sz w:val="24"/>
          </w:rPr>
          <w:delText xml:space="preserve">Кодекс направлен на развитие корпоративной культуры и укрепление репутации КТГ как открытого и честного участника рынка. Кодекс </w:delText>
        </w:r>
        <w:r w:rsidRPr="00C70175" w:rsidDel="004B57DB">
          <w:rPr>
            <w:rFonts w:ascii="Times New Roman" w:hAnsi="Times New Roman"/>
            <w:sz w:val="24"/>
            <w:lang w:val="kk-KZ"/>
          </w:rPr>
          <w:delText xml:space="preserve">представляет собой кодекс поведения и свод требований корпоративной этики, которыми руководствуются все </w:delText>
        </w:r>
        <w:r w:rsidR="009447DC" w:rsidRPr="00C70175" w:rsidDel="004B57DB">
          <w:rPr>
            <w:rFonts w:ascii="Times New Roman" w:hAnsi="Times New Roman"/>
            <w:sz w:val="24"/>
            <w:lang w:val="kk-KZ"/>
          </w:rPr>
          <w:delText>Работник</w:delText>
        </w:r>
        <w:r w:rsidRPr="00C70175" w:rsidDel="004B57DB">
          <w:rPr>
            <w:rFonts w:ascii="Times New Roman" w:hAnsi="Times New Roman"/>
            <w:sz w:val="24"/>
            <w:lang w:val="kk-KZ"/>
          </w:rPr>
          <w:delText>и КТГ.</w:delText>
        </w:r>
      </w:del>
    </w:p>
    <w:p w:rsidR="003736BA" w:rsidRPr="00C70175" w:rsidDel="004B57DB" w:rsidRDefault="003736BA">
      <w:pPr>
        <w:pStyle w:val="af8"/>
        <w:numPr>
          <w:ilvl w:val="1"/>
          <w:numId w:val="3"/>
        </w:numPr>
        <w:tabs>
          <w:tab w:val="left" w:pos="567"/>
          <w:tab w:val="left" w:pos="709"/>
          <w:tab w:val="left" w:pos="1134"/>
        </w:tabs>
        <w:autoSpaceDE w:val="0"/>
        <w:autoSpaceDN w:val="0"/>
        <w:adjustRightInd w:val="0"/>
        <w:spacing w:after="0" w:line="240" w:lineRule="auto"/>
        <w:ind w:left="0" w:firstLine="567"/>
        <w:jc w:val="both"/>
        <w:rPr>
          <w:del w:id="787" w:author="Турашева Асель" w:date="2022-08-25T15:48:00Z"/>
          <w:rFonts w:ascii="Times New Roman" w:hAnsi="Times New Roman"/>
          <w:sz w:val="24"/>
          <w:lang w:val="kk-KZ"/>
        </w:rPr>
      </w:pPr>
      <w:del w:id="788" w:author="Турашева Асель" w:date="2022-08-25T15:48:00Z">
        <w:r w:rsidRPr="00C70175" w:rsidDel="004B57DB">
          <w:rPr>
            <w:rFonts w:ascii="Times New Roman" w:hAnsi="Times New Roman"/>
            <w:sz w:val="24"/>
          </w:rPr>
          <w:delText xml:space="preserve">Кодекс не охватывает весь спектр рисков, с которыми </w:delText>
        </w:r>
        <w:r w:rsidR="00E46929" w:rsidRPr="008279FF" w:rsidDel="004B57DB">
          <w:rPr>
            <w:rFonts w:ascii="Times New Roman" w:hAnsi="Times New Roman" w:cs="Times New Roman"/>
            <w:sz w:val="24"/>
            <w:szCs w:val="24"/>
          </w:rPr>
          <w:delText xml:space="preserve">Работники КТГ </w:delText>
        </w:r>
        <w:r w:rsidRPr="003C2CAD" w:rsidDel="004B57DB">
          <w:rPr>
            <w:rFonts w:ascii="Times New Roman" w:hAnsi="Times New Roman" w:cs="Times New Roman"/>
            <w:sz w:val="24"/>
            <w:szCs w:val="24"/>
          </w:rPr>
          <w:delText>мо</w:delText>
        </w:r>
        <w:r w:rsidR="00E46929" w:rsidRPr="008279FF" w:rsidDel="004B57DB">
          <w:rPr>
            <w:rFonts w:ascii="Times New Roman" w:hAnsi="Times New Roman" w:cs="Times New Roman"/>
            <w:sz w:val="24"/>
            <w:szCs w:val="24"/>
          </w:rPr>
          <w:delText>гут</w:delText>
        </w:r>
        <w:r w:rsidRPr="00C70175" w:rsidDel="004B57DB">
          <w:rPr>
            <w:rFonts w:ascii="Times New Roman" w:hAnsi="Times New Roman"/>
            <w:sz w:val="24"/>
          </w:rPr>
          <w:delText xml:space="preserve"> столкнуться. Поэтому Кодекс не избавляет от необходимости здраво рассуждать и нести за это ответственность.</w:delText>
        </w:r>
      </w:del>
    </w:p>
    <w:p w:rsidR="00C04914" w:rsidRPr="00C70175" w:rsidDel="004B57DB" w:rsidRDefault="00C04914" w:rsidP="00171A67">
      <w:pPr>
        <w:pStyle w:val="af8"/>
        <w:numPr>
          <w:ilvl w:val="1"/>
          <w:numId w:val="3"/>
        </w:numPr>
        <w:tabs>
          <w:tab w:val="left" w:pos="567"/>
          <w:tab w:val="left" w:pos="1134"/>
        </w:tabs>
        <w:spacing w:after="0" w:line="240" w:lineRule="auto"/>
        <w:ind w:left="0" w:firstLine="567"/>
        <w:jc w:val="both"/>
        <w:rPr>
          <w:del w:id="789" w:author="Турашева Асель" w:date="2022-08-25T15:48:00Z"/>
          <w:rFonts w:ascii="Times New Roman" w:hAnsi="Times New Roman"/>
          <w:sz w:val="24"/>
        </w:rPr>
      </w:pPr>
      <w:del w:id="790" w:author="Турашева Асель" w:date="2022-08-25T15:48:00Z">
        <w:r w:rsidRPr="00C70175" w:rsidDel="004B57DB">
          <w:rPr>
            <w:rFonts w:ascii="Times New Roman" w:hAnsi="Times New Roman"/>
            <w:sz w:val="24"/>
          </w:rPr>
          <w:lastRenderedPageBreak/>
          <w:delText>В случае, если отдельные положения Кодекса войдут в противоречие с законодательством Республики Казахстан, применяются положения законодательства Республики Казахстан. В случае, если отдельные положения Кодекса войдут в противоречие с традициями, обычаями или чьими-либо персональными представлениями о соответствующих правилах поведения, применяются положения Кодекса.</w:delText>
        </w:r>
      </w:del>
    </w:p>
    <w:p w:rsidR="003C4513" w:rsidRPr="00C70175" w:rsidDel="004B57DB" w:rsidRDefault="00C04914" w:rsidP="00171A67">
      <w:pPr>
        <w:pStyle w:val="af8"/>
        <w:numPr>
          <w:ilvl w:val="1"/>
          <w:numId w:val="3"/>
        </w:numPr>
        <w:tabs>
          <w:tab w:val="left" w:pos="567"/>
          <w:tab w:val="left" w:pos="1134"/>
        </w:tabs>
        <w:spacing w:after="0" w:line="240" w:lineRule="auto"/>
        <w:ind w:left="0" w:firstLine="567"/>
        <w:jc w:val="both"/>
        <w:rPr>
          <w:del w:id="791" w:author="Турашева Асель" w:date="2022-08-25T15:48:00Z"/>
          <w:rFonts w:ascii="Times New Roman" w:hAnsi="Times New Roman"/>
          <w:sz w:val="24"/>
        </w:rPr>
      </w:pPr>
      <w:del w:id="792" w:author="Турашева Асель" w:date="2022-08-25T15:48:00Z">
        <w:r w:rsidRPr="00C70175" w:rsidDel="004B57DB">
          <w:rPr>
            <w:rFonts w:ascii="Times New Roman" w:hAnsi="Times New Roman"/>
            <w:sz w:val="24"/>
          </w:rPr>
          <w:delText>Кодекс принимает, содействует соблюдению, и не противоречит положениям Кодекса поведения АО «Самрук-Қазына»</w:delText>
        </w:r>
        <w:r w:rsidR="003C4513" w:rsidRPr="00C70175" w:rsidDel="004B57DB">
          <w:rPr>
            <w:rFonts w:ascii="Times New Roman" w:hAnsi="Times New Roman"/>
            <w:sz w:val="24"/>
          </w:rPr>
          <w:delText>.</w:delText>
        </w:r>
        <w:r w:rsidRPr="00C70175" w:rsidDel="004B57DB">
          <w:rPr>
            <w:rFonts w:ascii="Times New Roman" w:hAnsi="Times New Roman"/>
            <w:sz w:val="24"/>
          </w:rPr>
          <w:delText xml:space="preserve"> К</w:delText>
        </w:r>
        <w:r w:rsidR="003C4513" w:rsidRPr="00C70175" w:rsidDel="004B57DB">
          <w:rPr>
            <w:rFonts w:ascii="Times New Roman" w:hAnsi="Times New Roman"/>
            <w:sz w:val="24"/>
          </w:rPr>
          <w:delText>ТГ</w:delText>
        </w:r>
        <w:r w:rsidRPr="00C70175" w:rsidDel="004B57DB">
          <w:rPr>
            <w:rFonts w:ascii="Times New Roman" w:hAnsi="Times New Roman"/>
            <w:sz w:val="24"/>
          </w:rPr>
          <w:delText xml:space="preserve"> принимает положения Кодекса поведения АО</w:delText>
        </w:r>
        <w:r w:rsidR="004738BE" w:rsidRPr="00C70175" w:rsidDel="004B57DB">
          <w:rPr>
            <w:rFonts w:ascii="Times New Roman" w:hAnsi="Times New Roman"/>
            <w:sz w:val="24"/>
          </w:rPr>
          <w:delText> </w:delText>
        </w:r>
        <w:r w:rsidRPr="00C70175" w:rsidDel="004B57DB">
          <w:rPr>
            <w:rFonts w:ascii="Times New Roman" w:hAnsi="Times New Roman"/>
            <w:sz w:val="24"/>
          </w:rPr>
          <w:delText>«Самрук-Қазына» соразмерно своим рискам</w:delText>
        </w:r>
        <w:r w:rsidR="004738BE" w:rsidRPr="00C70175" w:rsidDel="004B57DB">
          <w:rPr>
            <w:rFonts w:ascii="Times New Roman" w:hAnsi="Times New Roman"/>
            <w:sz w:val="24"/>
          </w:rPr>
          <w:delText xml:space="preserve"> и сфере</w:delText>
        </w:r>
        <w:r w:rsidR="003C4513" w:rsidRPr="00C70175" w:rsidDel="004B57DB">
          <w:rPr>
            <w:rFonts w:ascii="Times New Roman" w:hAnsi="Times New Roman"/>
            <w:sz w:val="24"/>
          </w:rPr>
          <w:delText xml:space="preserve"> деятельности КТГ</w:delText>
        </w:r>
        <w:r w:rsidRPr="00C70175" w:rsidDel="004B57DB">
          <w:rPr>
            <w:rFonts w:ascii="Times New Roman" w:hAnsi="Times New Roman"/>
            <w:sz w:val="24"/>
          </w:rPr>
          <w:delText xml:space="preserve">. </w:delText>
        </w:r>
      </w:del>
    </w:p>
    <w:p w:rsidR="003736BA" w:rsidRPr="00C70175" w:rsidDel="004B57DB" w:rsidRDefault="003C4513" w:rsidP="00171A67">
      <w:pPr>
        <w:pStyle w:val="af8"/>
        <w:numPr>
          <w:ilvl w:val="1"/>
          <w:numId w:val="3"/>
        </w:numPr>
        <w:tabs>
          <w:tab w:val="left" w:pos="567"/>
          <w:tab w:val="left" w:pos="1134"/>
        </w:tabs>
        <w:spacing w:after="0" w:line="240" w:lineRule="auto"/>
        <w:ind w:left="0" w:firstLine="567"/>
        <w:jc w:val="both"/>
        <w:rPr>
          <w:del w:id="793" w:author="Турашева Асель" w:date="2022-08-25T15:48:00Z"/>
          <w:rFonts w:ascii="Times New Roman" w:hAnsi="Times New Roman"/>
          <w:sz w:val="24"/>
        </w:rPr>
      </w:pPr>
      <w:del w:id="794" w:author="Турашева Асель" w:date="2022-08-25T15:48:00Z">
        <w:r w:rsidRPr="00C70175" w:rsidDel="004B57DB">
          <w:rPr>
            <w:rFonts w:ascii="Times New Roman" w:hAnsi="Times New Roman"/>
            <w:sz w:val="24"/>
          </w:rPr>
          <w:delText xml:space="preserve">Положения Кодекса </w:delText>
        </w:r>
        <w:r w:rsidR="003736BA" w:rsidRPr="00C70175" w:rsidDel="004B57DB">
          <w:rPr>
            <w:rFonts w:ascii="Times New Roman" w:hAnsi="Times New Roman"/>
            <w:sz w:val="24"/>
          </w:rPr>
          <w:delText xml:space="preserve">непосредственно </w:delText>
        </w:r>
        <w:r w:rsidRPr="00C70175" w:rsidDel="004B57DB">
          <w:rPr>
            <w:rFonts w:ascii="Times New Roman" w:hAnsi="Times New Roman"/>
            <w:sz w:val="24"/>
          </w:rPr>
          <w:delText xml:space="preserve">распространяются на всех </w:delText>
        </w:r>
        <w:r w:rsidR="009447DC" w:rsidRPr="00C70175" w:rsidDel="004B57DB">
          <w:rPr>
            <w:rFonts w:ascii="Times New Roman" w:hAnsi="Times New Roman"/>
            <w:sz w:val="24"/>
          </w:rPr>
          <w:delText>Работников</w:delText>
        </w:r>
        <w:r w:rsidR="00B246E4" w:rsidRPr="00C70175" w:rsidDel="004B57DB">
          <w:rPr>
            <w:rFonts w:ascii="Times New Roman" w:hAnsi="Times New Roman"/>
            <w:sz w:val="24"/>
          </w:rPr>
          <w:delText xml:space="preserve"> </w:delText>
        </w:r>
        <w:r w:rsidRPr="00C70175" w:rsidDel="004B57DB">
          <w:rPr>
            <w:rFonts w:ascii="Times New Roman" w:hAnsi="Times New Roman"/>
            <w:sz w:val="24"/>
          </w:rPr>
          <w:delText>в одинаковой степени, вне зависимости о</w:delText>
        </w:r>
        <w:r w:rsidR="00695D94" w:rsidRPr="00C70175" w:rsidDel="004B57DB">
          <w:rPr>
            <w:rFonts w:ascii="Times New Roman" w:hAnsi="Times New Roman"/>
            <w:sz w:val="24"/>
          </w:rPr>
          <w:delText xml:space="preserve">т занимаемой должности. Каждый </w:delText>
        </w:r>
        <w:r w:rsidR="009447DC" w:rsidRPr="00C70175" w:rsidDel="004B57DB">
          <w:rPr>
            <w:rFonts w:ascii="Times New Roman" w:hAnsi="Times New Roman"/>
            <w:sz w:val="24"/>
          </w:rPr>
          <w:delText>Работник</w:delText>
        </w:r>
        <w:r w:rsidRPr="00C70175" w:rsidDel="004B57DB">
          <w:rPr>
            <w:rFonts w:ascii="Times New Roman" w:hAnsi="Times New Roman"/>
            <w:sz w:val="24"/>
          </w:rPr>
          <w:delText xml:space="preserve"> обязуется ознакомиться, принять и письменно подтвердить обязательство следовать положениям и требованиям Кодекса</w:delText>
        </w:r>
        <w:r w:rsidR="006C3412" w:rsidRPr="008279FF" w:rsidDel="004B57DB">
          <w:rPr>
            <w:rFonts w:ascii="Times New Roman" w:hAnsi="Times New Roman" w:cs="Times New Roman"/>
            <w:sz w:val="24"/>
            <w:szCs w:val="24"/>
          </w:rPr>
          <w:delText xml:space="preserve"> (Приложение 3 к Кодексу)</w:delText>
        </w:r>
        <w:r w:rsidRPr="003C2CAD" w:rsidDel="004B57DB">
          <w:rPr>
            <w:rFonts w:ascii="Times New Roman" w:hAnsi="Times New Roman" w:cs="Times New Roman"/>
            <w:sz w:val="24"/>
            <w:szCs w:val="24"/>
          </w:rPr>
          <w:delText>.</w:delText>
        </w:r>
        <w:r w:rsidRPr="00C70175" w:rsidDel="004B57DB">
          <w:rPr>
            <w:rFonts w:ascii="Times New Roman" w:hAnsi="Times New Roman"/>
            <w:sz w:val="24"/>
          </w:rPr>
          <w:delText xml:space="preserve"> </w:delText>
        </w:r>
        <w:r w:rsidR="003736BA" w:rsidRPr="00C70175" w:rsidDel="004B57DB">
          <w:rPr>
            <w:rFonts w:ascii="Times New Roman" w:hAnsi="Times New Roman"/>
            <w:sz w:val="24"/>
          </w:rPr>
          <w:delText xml:space="preserve"> Обращение “Вы</w:delText>
        </w:r>
        <w:r w:rsidR="003736BA" w:rsidRPr="003C2CAD" w:rsidDel="004B57DB">
          <w:rPr>
            <w:rFonts w:ascii="Times New Roman" w:hAnsi="Times New Roman" w:cs="Times New Roman"/>
            <w:sz w:val="24"/>
            <w:szCs w:val="24"/>
          </w:rPr>
          <w:delText xml:space="preserve">”, </w:delText>
        </w:r>
        <w:r w:rsidR="009D0F1B" w:rsidRPr="003C2CAD" w:rsidDel="004B57DB">
          <w:rPr>
            <w:rFonts w:ascii="Times New Roman" w:hAnsi="Times New Roman" w:cs="Times New Roman"/>
            <w:sz w:val="24"/>
            <w:szCs w:val="24"/>
          </w:rPr>
          <w:delText>“мы</w:delText>
        </w:r>
        <w:r w:rsidR="009D0F1B" w:rsidRPr="00C70175" w:rsidDel="004B57DB">
          <w:rPr>
            <w:rFonts w:ascii="Times New Roman" w:hAnsi="Times New Roman"/>
            <w:sz w:val="24"/>
          </w:rPr>
          <w:delText xml:space="preserve">”, </w:delText>
        </w:r>
        <w:r w:rsidR="003736BA" w:rsidRPr="00C70175" w:rsidDel="004B57DB">
          <w:rPr>
            <w:rFonts w:ascii="Times New Roman" w:hAnsi="Times New Roman"/>
            <w:sz w:val="24"/>
          </w:rPr>
          <w:delText>“нас” или “все” в настоящем Кодексе означает обращение ко всем должностным лицам</w:delText>
        </w:r>
        <w:r w:rsidR="004738BE" w:rsidRPr="00C70175" w:rsidDel="004B57DB">
          <w:rPr>
            <w:rFonts w:ascii="Times New Roman" w:hAnsi="Times New Roman"/>
            <w:sz w:val="24"/>
          </w:rPr>
          <w:delText xml:space="preserve"> </w:delText>
        </w:r>
        <w:r w:rsidR="003736BA" w:rsidRPr="00C70175" w:rsidDel="004B57DB">
          <w:rPr>
            <w:rFonts w:ascii="Times New Roman" w:hAnsi="Times New Roman"/>
            <w:sz w:val="24"/>
          </w:rPr>
          <w:delText xml:space="preserve">и </w:delText>
        </w:r>
        <w:r w:rsidR="009447DC" w:rsidRPr="00C70175" w:rsidDel="004B57DB">
          <w:rPr>
            <w:rFonts w:ascii="Times New Roman" w:hAnsi="Times New Roman"/>
            <w:sz w:val="24"/>
          </w:rPr>
          <w:delText>Работникам</w:delText>
        </w:r>
        <w:r w:rsidR="003736BA" w:rsidRPr="00C70175" w:rsidDel="004B57DB">
          <w:rPr>
            <w:rFonts w:ascii="Times New Roman" w:hAnsi="Times New Roman"/>
            <w:sz w:val="24"/>
          </w:rPr>
          <w:delText>.</w:delText>
        </w:r>
      </w:del>
    </w:p>
    <w:p w:rsidR="003736BA" w:rsidRPr="00C70175" w:rsidDel="004B57DB" w:rsidRDefault="003C4513" w:rsidP="00171A67">
      <w:pPr>
        <w:pStyle w:val="af8"/>
        <w:numPr>
          <w:ilvl w:val="1"/>
          <w:numId w:val="3"/>
        </w:numPr>
        <w:tabs>
          <w:tab w:val="left" w:pos="567"/>
          <w:tab w:val="left" w:pos="1134"/>
        </w:tabs>
        <w:spacing w:after="0" w:line="240" w:lineRule="auto"/>
        <w:ind w:left="0" w:firstLine="567"/>
        <w:jc w:val="both"/>
        <w:rPr>
          <w:del w:id="795" w:author="Турашева Асель" w:date="2022-08-25T15:48:00Z"/>
          <w:rFonts w:ascii="Times New Roman" w:hAnsi="Times New Roman"/>
          <w:sz w:val="24"/>
        </w:rPr>
      </w:pPr>
      <w:del w:id="796" w:author="Турашева Асель" w:date="2022-08-25T15:48:00Z">
        <w:r w:rsidRPr="00C70175" w:rsidDel="004B57DB">
          <w:rPr>
            <w:rFonts w:ascii="Times New Roman" w:hAnsi="Times New Roman"/>
            <w:sz w:val="24"/>
          </w:rPr>
          <w:lastRenderedPageBreak/>
          <w:delText xml:space="preserve">КТГ и его </w:delText>
        </w:r>
        <w:r w:rsidR="009447DC" w:rsidRPr="00C70175" w:rsidDel="004B57DB">
          <w:rPr>
            <w:rFonts w:ascii="Times New Roman" w:hAnsi="Times New Roman"/>
            <w:sz w:val="24"/>
          </w:rPr>
          <w:delText>Работник</w:delText>
        </w:r>
        <w:r w:rsidRPr="00C70175" w:rsidDel="004B57DB">
          <w:rPr>
            <w:rFonts w:ascii="Times New Roman" w:hAnsi="Times New Roman"/>
            <w:sz w:val="24"/>
          </w:rPr>
          <w:delText xml:space="preserve">и принимают и непрерывно и неукоснительно следуют положениям Кодекса, при принятии решений на всех должностных уровнях, во взаимоотношениях со всеми </w:delText>
        </w:r>
        <w:r w:rsidR="00EF135D" w:rsidDel="004B57DB">
          <w:rPr>
            <w:rFonts w:ascii="Times New Roman" w:hAnsi="Times New Roman" w:cs="Times New Roman"/>
            <w:sz w:val="24"/>
            <w:szCs w:val="24"/>
          </w:rPr>
          <w:delText>З</w:delText>
        </w:r>
        <w:r w:rsidR="00EF135D" w:rsidRPr="003C2CAD" w:rsidDel="004B57DB">
          <w:rPr>
            <w:rFonts w:ascii="Times New Roman" w:hAnsi="Times New Roman" w:cs="Times New Roman"/>
            <w:sz w:val="24"/>
            <w:szCs w:val="24"/>
          </w:rPr>
          <w:delText>аинтересованными</w:delText>
        </w:r>
        <w:r w:rsidR="00EF135D" w:rsidRPr="00C70175" w:rsidDel="004B57DB">
          <w:rPr>
            <w:rFonts w:ascii="Times New Roman" w:hAnsi="Times New Roman"/>
            <w:sz w:val="24"/>
          </w:rPr>
          <w:delText xml:space="preserve"> </w:delText>
        </w:r>
        <w:r w:rsidRPr="00C70175" w:rsidDel="004B57DB">
          <w:rPr>
            <w:rFonts w:ascii="Times New Roman" w:hAnsi="Times New Roman"/>
            <w:sz w:val="24"/>
          </w:rPr>
          <w:delText>сторонами КТГ и общественностью в целом, как при принятии стратегических решений, так и при выполнении ежедневной работы.</w:delText>
        </w:r>
      </w:del>
    </w:p>
    <w:p w:rsidR="003736BA" w:rsidRPr="00C70175" w:rsidDel="004B57DB" w:rsidRDefault="003C4513" w:rsidP="00171A67">
      <w:pPr>
        <w:pStyle w:val="af8"/>
        <w:numPr>
          <w:ilvl w:val="1"/>
          <w:numId w:val="3"/>
        </w:numPr>
        <w:tabs>
          <w:tab w:val="left" w:pos="567"/>
          <w:tab w:val="left" w:pos="1134"/>
        </w:tabs>
        <w:spacing w:after="0" w:line="240" w:lineRule="auto"/>
        <w:ind w:left="0" w:firstLine="567"/>
        <w:jc w:val="both"/>
        <w:rPr>
          <w:del w:id="797" w:author="Турашева Асель" w:date="2022-08-25T15:48:00Z"/>
          <w:rFonts w:ascii="Times New Roman" w:hAnsi="Times New Roman"/>
          <w:sz w:val="24"/>
        </w:rPr>
      </w:pPr>
      <w:del w:id="798" w:author="Турашева Асель" w:date="2022-08-25T15:48:00Z">
        <w:r w:rsidRPr="00C70175" w:rsidDel="004B57DB">
          <w:rPr>
            <w:rFonts w:ascii="Times New Roman" w:hAnsi="Times New Roman"/>
            <w:sz w:val="24"/>
          </w:rPr>
          <w:delText xml:space="preserve">Кодекс, в части, не противоречащей существу имеющихся обязательств, имеет рекомендательный характер для </w:delText>
        </w:r>
        <w:r w:rsidR="00EF135D" w:rsidDel="004B57DB">
          <w:rPr>
            <w:rFonts w:ascii="Times New Roman" w:hAnsi="Times New Roman" w:cs="Times New Roman"/>
            <w:sz w:val="24"/>
            <w:szCs w:val="24"/>
          </w:rPr>
          <w:delText>З</w:delText>
        </w:r>
        <w:r w:rsidR="00EF135D" w:rsidRPr="003C2CAD" w:rsidDel="004B57DB">
          <w:rPr>
            <w:rFonts w:ascii="Times New Roman" w:hAnsi="Times New Roman" w:cs="Times New Roman"/>
            <w:sz w:val="24"/>
            <w:szCs w:val="24"/>
          </w:rPr>
          <w:delText>аинтересованных</w:delText>
        </w:r>
        <w:r w:rsidR="00EF135D" w:rsidRPr="00C70175" w:rsidDel="004B57DB">
          <w:rPr>
            <w:rFonts w:ascii="Times New Roman" w:hAnsi="Times New Roman"/>
            <w:sz w:val="24"/>
          </w:rPr>
          <w:delText xml:space="preserve"> </w:delText>
        </w:r>
        <w:r w:rsidRPr="00C70175" w:rsidDel="004B57DB">
          <w:rPr>
            <w:rFonts w:ascii="Times New Roman" w:hAnsi="Times New Roman"/>
            <w:sz w:val="24"/>
          </w:rPr>
          <w:delText xml:space="preserve">сторон КТГ, контрагентов, внешних партнеров и юридических лиц, физических лиц, работающих по гражданско-правовым договорам </w:delText>
        </w:r>
        <w:r w:rsidR="009447DC" w:rsidRPr="00C70175" w:rsidDel="004B57DB">
          <w:rPr>
            <w:rFonts w:ascii="Times New Roman" w:hAnsi="Times New Roman"/>
            <w:sz w:val="24"/>
          </w:rPr>
          <w:delText xml:space="preserve">аутсорсинга, аутстаффинга, договорам консалтинга, </w:delText>
        </w:r>
        <w:r w:rsidR="002E53BF" w:rsidRPr="00C70175" w:rsidDel="004B57DB">
          <w:rPr>
            <w:rFonts w:ascii="Times New Roman" w:hAnsi="Times New Roman"/>
            <w:sz w:val="24"/>
          </w:rPr>
          <w:delText xml:space="preserve">заключенным с КТГ и организациями группы компаний КТГ, </w:delText>
        </w:r>
        <w:r w:rsidRPr="00C70175" w:rsidDel="004B57DB">
          <w:rPr>
            <w:rFonts w:ascii="Times New Roman" w:hAnsi="Times New Roman"/>
            <w:sz w:val="24"/>
          </w:rPr>
          <w:delText>а также для поставщиков, подрядчиков и консультантов, являющихся агентами, исполняющими поручения, либо представляющими интересы КТГ перед третьими лицами, если их действия осуществляются от имени КТГ.</w:delText>
        </w:r>
        <w:r w:rsidR="003736BA" w:rsidRPr="00C70175" w:rsidDel="004B57DB">
          <w:rPr>
            <w:rFonts w:ascii="Times New Roman" w:hAnsi="Times New Roman"/>
            <w:sz w:val="24"/>
          </w:rPr>
          <w:delText xml:space="preserve"> Деловым партнерам, поставщикам и другим третьим лицам, которые работают с КТГ или представляют КТГ, рекомендовано придерживаться положений Кодекса.</w:delText>
        </w:r>
      </w:del>
    </w:p>
    <w:p w:rsidR="003C4513" w:rsidRPr="00C70175" w:rsidDel="004B57DB" w:rsidRDefault="00A24DCC" w:rsidP="00171A67">
      <w:pPr>
        <w:pStyle w:val="af8"/>
        <w:numPr>
          <w:ilvl w:val="1"/>
          <w:numId w:val="3"/>
        </w:numPr>
        <w:tabs>
          <w:tab w:val="left" w:pos="567"/>
          <w:tab w:val="left" w:pos="1134"/>
        </w:tabs>
        <w:spacing w:after="0" w:line="240" w:lineRule="auto"/>
        <w:ind w:left="0" w:firstLine="567"/>
        <w:jc w:val="both"/>
        <w:rPr>
          <w:del w:id="799" w:author="Турашева Асель" w:date="2022-08-25T15:48:00Z"/>
          <w:rFonts w:ascii="Times New Roman" w:hAnsi="Times New Roman"/>
          <w:sz w:val="24"/>
        </w:rPr>
      </w:pPr>
      <w:del w:id="800" w:author="Турашева Асель" w:date="2022-08-25T15:48:00Z">
        <w:r w:rsidRPr="00C70175" w:rsidDel="004B57DB">
          <w:rPr>
            <w:rFonts w:ascii="Times New Roman" w:hAnsi="Times New Roman"/>
            <w:sz w:val="24"/>
            <w:lang w:val="kk-KZ"/>
          </w:rPr>
          <w:delText xml:space="preserve">Применение </w:delText>
        </w:r>
        <w:r w:rsidR="00C04914" w:rsidRPr="00C70175" w:rsidDel="004B57DB">
          <w:rPr>
            <w:rFonts w:ascii="Times New Roman" w:hAnsi="Times New Roman"/>
            <w:sz w:val="24"/>
            <w:lang w:val="kk-KZ"/>
          </w:rPr>
          <w:delText xml:space="preserve">Кодекса в </w:delText>
        </w:r>
        <w:r w:rsidR="002E53BF" w:rsidRPr="00C70175" w:rsidDel="004B57DB">
          <w:rPr>
            <w:rFonts w:ascii="Times New Roman" w:hAnsi="Times New Roman"/>
            <w:sz w:val="24"/>
            <w:lang w:val="kk-KZ"/>
          </w:rPr>
          <w:delText xml:space="preserve">организациях группы компаний КТГ </w:delText>
        </w:r>
        <w:r w:rsidRPr="00C70175" w:rsidDel="004B57DB">
          <w:rPr>
            <w:rFonts w:ascii="Times New Roman" w:hAnsi="Times New Roman"/>
            <w:sz w:val="24"/>
            <w:lang w:val="kk-KZ"/>
          </w:rPr>
          <w:delText>может</w:delText>
        </w:r>
        <w:r w:rsidRPr="00C70175" w:rsidDel="004B57DB">
          <w:rPr>
            <w:rFonts w:ascii="Times New Roman" w:hAnsi="Times New Roman"/>
            <w:sz w:val="24"/>
          </w:rPr>
          <w:delText xml:space="preserve"> осуществляться в установленном порядке путем разра</w:delText>
        </w:r>
        <w:r w:rsidR="003C4513" w:rsidRPr="00C70175" w:rsidDel="004B57DB">
          <w:rPr>
            <w:rFonts w:ascii="Times New Roman" w:hAnsi="Times New Roman"/>
            <w:sz w:val="24"/>
          </w:rPr>
          <w:delText xml:space="preserve">ботки и утверждения аналогичного кодекса </w:delText>
        </w:r>
        <w:r w:rsidRPr="00C70175" w:rsidDel="004B57DB">
          <w:rPr>
            <w:rFonts w:ascii="Times New Roman" w:hAnsi="Times New Roman"/>
            <w:sz w:val="24"/>
          </w:rPr>
          <w:delText>или приведения внутренних документов ДЗО в соответстви</w:delText>
        </w:r>
        <w:r w:rsidR="00B61688" w:rsidRPr="00C70175" w:rsidDel="004B57DB">
          <w:rPr>
            <w:rFonts w:ascii="Times New Roman" w:hAnsi="Times New Roman"/>
            <w:sz w:val="24"/>
          </w:rPr>
          <w:delText>и</w:delText>
        </w:r>
        <w:r w:rsidRPr="00C70175" w:rsidDel="004B57DB">
          <w:rPr>
            <w:rFonts w:ascii="Times New Roman" w:hAnsi="Times New Roman"/>
            <w:sz w:val="24"/>
          </w:rPr>
          <w:delText xml:space="preserve"> с настоящим</w:delText>
        </w:r>
        <w:r w:rsidR="003C4513" w:rsidRPr="00C70175" w:rsidDel="004B57DB">
          <w:rPr>
            <w:rFonts w:ascii="Times New Roman" w:hAnsi="Times New Roman"/>
            <w:sz w:val="24"/>
          </w:rPr>
          <w:delText xml:space="preserve"> Кодексом. </w:delText>
        </w:r>
        <w:r w:rsidRPr="00C70175" w:rsidDel="004B57DB">
          <w:rPr>
            <w:rFonts w:ascii="Times New Roman" w:hAnsi="Times New Roman"/>
            <w:sz w:val="24"/>
          </w:rPr>
          <w:delText xml:space="preserve">При </w:delText>
        </w:r>
        <w:r w:rsidRPr="00C70175" w:rsidDel="004B57DB">
          <w:rPr>
            <w:rFonts w:ascii="Times New Roman" w:hAnsi="Times New Roman"/>
            <w:sz w:val="24"/>
          </w:rPr>
          <w:lastRenderedPageBreak/>
          <w:delText>этом требования, предусм</w:delText>
        </w:r>
        <w:r w:rsidR="003C4513" w:rsidRPr="00C70175" w:rsidDel="004B57DB">
          <w:rPr>
            <w:rFonts w:ascii="Times New Roman" w:hAnsi="Times New Roman"/>
            <w:sz w:val="24"/>
          </w:rPr>
          <w:delText xml:space="preserve">отренные данным Кодексом </w:delText>
        </w:r>
        <w:r w:rsidRPr="00C70175" w:rsidDel="004B57DB">
          <w:rPr>
            <w:rFonts w:ascii="Times New Roman" w:hAnsi="Times New Roman"/>
            <w:sz w:val="24"/>
          </w:rPr>
          <w:delText xml:space="preserve">в аналогичных </w:delText>
        </w:r>
        <w:r w:rsidR="003C4513" w:rsidRPr="00C70175" w:rsidDel="004B57DB">
          <w:rPr>
            <w:rFonts w:ascii="Times New Roman" w:hAnsi="Times New Roman"/>
            <w:sz w:val="24"/>
          </w:rPr>
          <w:delText xml:space="preserve">кодексах </w:delText>
        </w:r>
        <w:r w:rsidRPr="00C70175" w:rsidDel="004B57DB">
          <w:rPr>
            <w:rFonts w:ascii="Times New Roman" w:hAnsi="Times New Roman"/>
            <w:sz w:val="24"/>
          </w:rPr>
          <w:delText xml:space="preserve">и внутренних документах ДЗО, не должны быть снижены или упрощены. </w:delText>
        </w:r>
        <w:bookmarkStart w:id="801" w:name="_Toc66982861"/>
        <w:bookmarkStart w:id="802" w:name="_Toc67645980"/>
        <w:bookmarkStart w:id="803" w:name="_Toc67900520"/>
      </w:del>
    </w:p>
    <w:bookmarkEnd w:id="801"/>
    <w:bookmarkEnd w:id="802"/>
    <w:bookmarkEnd w:id="803"/>
    <w:p w:rsidR="00141DD7" w:rsidRPr="008279FF" w:rsidDel="004B57DB" w:rsidRDefault="00141DD7" w:rsidP="00401AEF">
      <w:pPr>
        <w:pStyle w:val="af8"/>
        <w:spacing w:after="0" w:line="240" w:lineRule="auto"/>
        <w:ind w:left="567"/>
        <w:jc w:val="both"/>
        <w:rPr>
          <w:del w:id="804" w:author="Турашева Асель" w:date="2022-08-25T15:48:00Z"/>
          <w:rFonts w:ascii="Times New Roman" w:eastAsia="Times New Roman" w:hAnsi="Times New Roman" w:cs="Times New Roman"/>
          <w:sz w:val="24"/>
          <w:szCs w:val="24"/>
          <w:lang w:val="kk-KZ"/>
        </w:rPr>
      </w:pPr>
    </w:p>
    <w:p w:rsidR="00A86F63" w:rsidRPr="00C70175" w:rsidDel="004B57DB" w:rsidRDefault="00A86F63">
      <w:pPr>
        <w:pStyle w:val="10"/>
        <w:keepLines w:val="0"/>
        <w:numPr>
          <w:ilvl w:val="0"/>
          <w:numId w:val="7"/>
        </w:numPr>
        <w:spacing w:before="0"/>
        <w:jc w:val="left"/>
        <w:rPr>
          <w:del w:id="805" w:author="Турашева Асель" w:date="2022-08-25T15:48:00Z"/>
          <w:rFonts w:ascii="Times New Roman" w:hAnsi="Times New Roman"/>
          <w:b/>
          <w:color w:val="auto"/>
          <w:sz w:val="24"/>
          <w:lang w:val="ru-RU"/>
        </w:rPr>
      </w:pPr>
      <w:bookmarkStart w:id="806" w:name="_Toc75966726"/>
      <w:del w:id="807" w:author="Турашева Асель" w:date="2022-08-25T15:48:00Z">
        <w:r w:rsidRPr="00C70175" w:rsidDel="004B57DB">
          <w:rPr>
            <w:rFonts w:ascii="Times New Roman" w:hAnsi="Times New Roman"/>
            <w:b/>
            <w:color w:val="auto"/>
            <w:sz w:val="24"/>
            <w:lang w:val="ru-RU"/>
          </w:rPr>
          <w:delText>Нормативные ссылки</w:delText>
        </w:r>
        <w:bookmarkEnd w:id="806"/>
      </w:del>
    </w:p>
    <w:p w:rsidR="00033F42" w:rsidRPr="00C70175" w:rsidDel="004B57DB" w:rsidRDefault="00033F42">
      <w:pPr>
        <w:spacing w:after="0"/>
        <w:rPr>
          <w:del w:id="808" w:author="Турашева Асель" w:date="2022-08-25T15:48:00Z"/>
          <w:rFonts w:ascii="Times New Roman" w:hAnsi="Times New Roman"/>
          <w:sz w:val="24"/>
          <w:lang w:val="ru-RU"/>
        </w:rPr>
      </w:pPr>
    </w:p>
    <w:p w:rsidR="00A86F63" w:rsidRPr="00C70175" w:rsidDel="004B57DB" w:rsidRDefault="00AD71AA">
      <w:pPr>
        <w:pStyle w:val="af8"/>
        <w:spacing w:after="0" w:line="240" w:lineRule="auto"/>
        <w:ind w:left="0" w:firstLine="567"/>
        <w:jc w:val="both"/>
        <w:rPr>
          <w:del w:id="809" w:author="Турашева Асель" w:date="2022-08-25T15:48:00Z"/>
          <w:rFonts w:ascii="Times New Roman" w:hAnsi="Times New Roman"/>
          <w:sz w:val="24"/>
        </w:rPr>
      </w:pPr>
      <w:del w:id="810" w:author="Турашева Асель" w:date="2022-08-25T15:48:00Z">
        <w:r w:rsidRPr="00C70175" w:rsidDel="004B57DB">
          <w:rPr>
            <w:rFonts w:ascii="Times New Roman" w:hAnsi="Times New Roman"/>
            <w:sz w:val="24"/>
          </w:rPr>
          <w:delText>2</w:delText>
        </w:r>
        <w:r w:rsidR="003C4513" w:rsidRPr="00C70175" w:rsidDel="004B57DB">
          <w:rPr>
            <w:rFonts w:ascii="Times New Roman" w:hAnsi="Times New Roman"/>
            <w:sz w:val="24"/>
          </w:rPr>
          <w:delText>.1. В настоящем</w:delText>
        </w:r>
        <w:r w:rsidR="00A86F63" w:rsidRPr="00C70175" w:rsidDel="004B57DB">
          <w:rPr>
            <w:rFonts w:ascii="Times New Roman" w:hAnsi="Times New Roman"/>
            <w:sz w:val="24"/>
          </w:rPr>
          <w:delText xml:space="preserve"> </w:delText>
        </w:r>
        <w:r w:rsidR="003C4513" w:rsidRPr="00C70175" w:rsidDel="004B57DB">
          <w:rPr>
            <w:rFonts w:ascii="Times New Roman" w:hAnsi="Times New Roman"/>
            <w:sz w:val="24"/>
          </w:rPr>
          <w:delText xml:space="preserve">Кодексе </w:delText>
        </w:r>
        <w:r w:rsidR="00A86F63" w:rsidRPr="00C70175" w:rsidDel="004B57DB">
          <w:rPr>
            <w:rFonts w:ascii="Times New Roman" w:hAnsi="Times New Roman"/>
            <w:sz w:val="24"/>
          </w:rPr>
          <w:delText xml:space="preserve">приведены ссылки на следующие </w:delText>
        </w:r>
        <w:r w:rsidR="006B168C" w:rsidDel="004B57DB">
          <w:rPr>
            <w:rFonts w:ascii="Times New Roman" w:hAnsi="Times New Roman"/>
            <w:sz w:val="24"/>
          </w:rPr>
          <w:delText xml:space="preserve">нормативные </w:delText>
        </w:r>
        <w:r w:rsidR="00A86F63" w:rsidRPr="00C70175" w:rsidDel="004B57DB">
          <w:rPr>
            <w:rFonts w:ascii="Times New Roman" w:hAnsi="Times New Roman"/>
            <w:sz w:val="24"/>
          </w:rPr>
          <w:delText xml:space="preserve">правовые акты, национальные стандарты и внутренние нормативные документы: </w:delText>
        </w:r>
      </w:del>
    </w:p>
    <w:p w:rsidR="003C4513" w:rsidRPr="00C70175" w:rsidDel="004B57DB" w:rsidRDefault="003C4513">
      <w:pPr>
        <w:pStyle w:val="af8"/>
        <w:numPr>
          <w:ilvl w:val="0"/>
          <w:numId w:val="6"/>
        </w:numPr>
        <w:tabs>
          <w:tab w:val="left" w:pos="993"/>
        </w:tabs>
        <w:spacing w:after="0" w:line="240" w:lineRule="auto"/>
        <w:ind w:left="0" w:firstLine="567"/>
        <w:jc w:val="both"/>
        <w:rPr>
          <w:del w:id="811" w:author="Турашева Асель" w:date="2022-08-25T15:48:00Z"/>
          <w:rFonts w:ascii="Times New Roman" w:hAnsi="Times New Roman"/>
          <w:sz w:val="24"/>
        </w:rPr>
      </w:pPr>
      <w:del w:id="812" w:author="Турашева Асель" w:date="2022-08-25T15:48:00Z">
        <w:r w:rsidRPr="00C70175" w:rsidDel="004B57DB">
          <w:rPr>
            <w:rFonts w:ascii="Times New Roman" w:hAnsi="Times New Roman"/>
            <w:sz w:val="24"/>
          </w:rPr>
          <w:delText>Закон Республики Казахстан от 13 мая 2003 года № 415-II «Об акционерных обществах»;</w:delText>
        </w:r>
      </w:del>
    </w:p>
    <w:p w:rsidR="003C3878" w:rsidRPr="00C70175" w:rsidDel="004B57DB" w:rsidRDefault="00A86F63">
      <w:pPr>
        <w:pStyle w:val="af8"/>
        <w:numPr>
          <w:ilvl w:val="0"/>
          <w:numId w:val="6"/>
        </w:numPr>
        <w:tabs>
          <w:tab w:val="left" w:pos="993"/>
        </w:tabs>
        <w:spacing w:after="0" w:line="240" w:lineRule="auto"/>
        <w:ind w:left="0" w:firstLine="567"/>
        <w:jc w:val="both"/>
        <w:rPr>
          <w:del w:id="813" w:author="Турашева Асель" w:date="2022-08-25T15:48:00Z"/>
          <w:rFonts w:ascii="Times New Roman" w:hAnsi="Times New Roman"/>
          <w:sz w:val="24"/>
        </w:rPr>
      </w:pPr>
      <w:del w:id="814" w:author="Турашева Асель" w:date="2022-08-25T15:48:00Z">
        <w:r w:rsidRPr="00C70175" w:rsidDel="004B57DB">
          <w:rPr>
            <w:rFonts w:ascii="Times New Roman" w:hAnsi="Times New Roman"/>
            <w:sz w:val="24"/>
          </w:rPr>
          <w:delText>Закон Республики Казахстан от 18 ноября 2015 года № 410-</w:delText>
        </w:r>
        <w:r w:rsidRPr="00C70175" w:rsidDel="004B57DB">
          <w:rPr>
            <w:rFonts w:ascii="Times New Roman" w:hAnsi="Times New Roman"/>
            <w:sz w:val="24"/>
            <w:lang w:val="en-US"/>
          </w:rPr>
          <w:delText>V</w:delText>
        </w:r>
        <w:r w:rsidRPr="00C70175" w:rsidDel="004B57DB">
          <w:rPr>
            <w:rFonts w:ascii="Times New Roman" w:hAnsi="Times New Roman"/>
            <w:sz w:val="24"/>
          </w:rPr>
          <w:delText xml:space="preserve"> «О противодействии коррупции»;</w:delText>
        </w:r>
      </w:del>
    </w:p>
    <w:p w:rsidR="003C3878" w:rsidRPr="00C70175" w:rsidDel="004B57DB" w:rsidRDefault="003C3878">
      <w:pPr>
        <w:pStyle w:val="af8"/>
        <w:numPr>
          <w:ilvl w:val="0"/>
          <w:numId w:val="6"/>
        </w:numPr>
        <w:tabs>
          <w:tab w:val="left" w:pos="993"/>
        </w:tabs>
        <w:spacing w:after="0" w:line="240" w:lineRule="auto"/>
        <w:ind w:left="0" w:firstLine="567"/>
        <w:jc w:val="both"/>
        <w:rPr>
          <w:del w:id="815" w:author="Турашева Асель" w:date="2022-08-25T15:48:00Z"/>
          <w:rFonts w:ascii="Times New Roman" w:hAnsi="Times New Roman"/>
          <w:sz w:val="24"/>
        </w:rPr>
      </w:pPr>
      <w:del w:id="816" w:author="Турашева Асель" w:date="2022-08-25T15:48:00Z">
        <w:r w:rsidRPr="00C70175" w:rsidDel="004B57DB">
          <w:rPr>
            <w:rFonts w:ascii="Times New Roman" w:hAnsi="Times New Roman"/>
            <w:sz w:val="24"/>
          </w:rPr>
          <w:delText xml:space="preserve"> </w:delText>
        </w:r>
        <w:r w:rsidR="004274B6" w:rsidRPr="00C70175" w:rsidDel="004B57DB">
          <w:rPr>
            <w:rFonts w:ascii="Times New Roman" w:hAnsi="Times New Roman"/>
            <w:sz w:val="24"/>
          </w:rPr>
          <w:delText>Кодекс поведения АО «Самрук-</w:delText>
        </w:r>
        <w:r w:rsidR="004274B6" w:rsidRPr="00C70175" w:rsidDel="004B57DB">
          <w:rPr>
            <w:rFonts w:ascii="Times New Roman" w:hAnsi="Times New Roman"/>
            <w:sz w:val="24"/>
            <w:lang w:val="kk-KZ"/>
          </w:rPr>
          <w:delText>Қ</w:delText>
        </w:r>
        <w:r w:rsidR="004274B6" w:rsidRPr="00C70175" w:rsidDel="004B57DB">
          <w:rPr>
            <w:rFonts w:ascii="Times New Roman" w:hAnsi="Times New Roman"/>
            <w:sz w:val="24"/>
          </w:rPr>
          <w:delText>азына», утвержденный решением Правления АО</w:delText>
        </w:r>
        <w:r w:rsidR="00F32BB9" w:rsidDel="004B57DB">
          <w:rPr>
            <w:rFonts w:ascii="Times New Roman" w:hAnsi="Times New Roman"/>
            <w:sz w:val="24"/>
          </w:rPr>
          <w:delText> </w:delText>
        </w:r>
        <w:r w:rsidR="004274B6" w:rsidRPr="00C70175" w:rsidDel="004B57DB">
          <w:rPr>
            <w:rFonts w:ascii="Times New Roman" w:hAnsi="Times New Roman"/>
            <w:sz w:val="24"/>
          </w:rPr>
          <w:delText xml:space="preserve">«Фонд национального благосостояния </w:delText>
        </w:r>
        <w:r w:rsidR="00A3117A" w:rsidRPr="00C70175" w:rsidDel="004B57DB">
          <w:rPr>
            <w:rFonts w:ascii="Times New Roman" w:hAnsi="Times New Roman"/>
            <w:sz w:val="24"/>
          </w:rPr>
          <w:delText>«Самрук-</w:delText>
        </w:r>
        <w:r w:rsidR="00A3117A" w:rsidRPr="00C70175" w:rsidDel="004B57DB">
          <w:rPr>
            <w:rFonts w:ascii="Times New Roman" w:hAnsi="Times New Roman"/>
            <w:sz w:val="24"/>
            <w:lang w:val="kk-KZ"/>
          </w:rPr>
          <w:delText>Қ</w:delText>
        </w:r>
        <w:r w:rsidR="00A3117A" w:rsidRPr="00C70175" w:rsidDel="004B57DB">
          <w:rPr>
            <w:rFonts w:ascii="Times New Roman" w:hAnsi="Times New Roman"/>
            <w:sz w:val="24"/>
          </w:rPr>
          <w:delText xml:space="preserve">азына» </w:delText>
        </w:r>
        <w:r w:rsidR="004274B6" w:rsidRPr="00C70175" w:rsidDel="004B57DB">
          <w:rPr>
            <w:rFonts w:ascii="Times New Roman" w:hAnsi="Times New Roman"/>
            <w:sz w:val="24"/>
          </w:rPr>
          <w:delText>от 31 марта 2017 года (протокол № 138);</w:delText>
        </w:r>
      </w:del>
    </w:p>
    <w:p w:rsidR="00F32BB9" w:rsidRPr="00171A67" w:rsidDel="004B57DB" w:rsidRDefault="00F32BB9" w:rsidP="00F32BB9">
      <w:pPr>
        <w:pStyle w:val="af8"/>
        <w:numPr>
          <w:ilvl w:val="0"/>
          <w:numId w:val="6"/>
        </w:numPr>
        <w:tabs>
          <w:tab w:val="left" w:pos="993"/>
        </w:tabs>
        <w:spacing w:after="0" w:line="240" w:lineRule="auto"/>
        <w:ind w:left="0" w:firstLine="567"/>
        <w:jc w:val="both"/>
        <w:rPr>
          <w:del w:id="817" w:author="Турашева Асель" w:date="2022-08-25T15:48:00Z"/>
          <w:rFonts w:ascii="Times New Roman" w:hAnsi="Times New Roman"/>
          <w:sz w:val="24"/>
        </w:rPr>
      </w:pPr>
      <w:del w:id="818" w:author="Турашева Асель" w:date="2022-08-25T15:48:00Z">
        <w:r w:rsidRPr="00171A67" w:rsidDel="004B57DB">
          <w:rPr>
            <w:rFonts w:ascii="Times New Roman" w:eastAsia="Calibri" w:hAnsi="Times New Roman" w:cs="Times New Roman"/>
            <w:sz w:val="24"/>
            <w:szCs w:val="24"/>
          </w:rPr>
          <w:delText xml:space="preserve">Устав </w:delText>
        </w:r>
        <w:r w:rsidRPr="00E74C4C" w:rsidDel="004B57DB">
          <w:rPr>
            <w:rFonts w:ascii="Times New Roman" w:eastAsia="Calibri" w:hAnsi="Times New Roman" w:cs="Times New Roman"/>
            <w:sz w:val="24"/>
            <w:szCs w:val="24"/>
            <w:lang w:val="en-GB"/>
          </w:rPr>
          <w:delText>АО «КазТрансГаз»</w:delText>
        </w:r>
        <w:r w:rsidRPr="00C70175" w:rsidDel="004B57DB">
          <w:rPr>
            <w:rFonts w:ascii="Times New Roman" w:hAnsi="Times New Roman"/>
            <w:sz w:val="24"/>
          </w:rPr>
          <w:delText>;</w:delText>
        </w:r>
      </w:del>
    </w:p>
    <w:p w:rsidR="00F32BB9" w:rsidRPr="00AE4545" w:rsidDel="004B57DB" w:rsidRDefault="00F32BB9" w:rsidP="00F32BB9">
      <w:pPr>
        <w:pStyle w:val="af8"/>
        <w:numPr>
          <w:ilvl w:val="0"/>
          <w:numId w:val="6"/>
        </w:numPr>
        <w:tabs>
          <w:tab w:val="left" w:pos="993"/>
        </w:tabs>
        <w:spacing w:after="0" w:line="240" w:lineRule="auto"/>
        <w:ind w:left="0" w:firstLine="567"/>
        <w:jc w:val="both"/>
        <w:rPr>
          <w:del w:id="819" w:author="Турашева Асель" w:date="2022-08-25T15:48:00Z"/>
          <w:rFonts w:ascii="Times New Roman" w:hAnsi="Times New Roman"/>
          <w:sz w:val="24"/>
        </w:rPr>
      </w:pPr>
      <w:del w:id="820" w:author="Турашева Асель" w:date="2022-08-25T15:48:00Z">
        <w:r w:rsidRPr="00AE4545" w:rsidDel="004B57DB">
          <w:rPr>
            <w:rFonts w:ascii="Times New Roman" w:hAnsi="Times New Roman"/>
            <w:sz w:val="24"/>
          </w:rPr>
          <w:lastRenderedPageBreak/>
          <w:delText xml:space="preserve">Кодекс корпоративного управления АО «КазТрансГаз», утвержденный </w:delText>
        </w:r>
        <w:r w:rsidR="00597E6C" w:rsidRPr="00AE4545" w:rsidDel="004B57DB">
          <w:rPr>
            <w:rFonts w:ascii="Times New Roman" w:hAnsi="Times New Roman"/>
            <w:sz w:val="24"/>
          </w:rPr>
          <w:delText xml:space="preserve">решением Единственного акционера АО «КазТрансГаз» </w:delText>
        </w:r>
        <w:r w:rsidR="005216B9" w:rsidRPr="00AE4545" w:rsidDel="004B57DB">
          <w:rPr>
            <w:rFonts w:ascii="Times New Roman" w:hAnsi="Times New Roman"/>
            <w:sz w:val="24"/>
          </w:rPr>
          <w:delText>от 23</w:delText>
        </w:r>
        <w:r w:rsidR="005216B9" w:rsidDel="004B57DB">
          <w:rPr>
            <w:rFonts w:ascii="Times New Roman" w:hAnsi="Times New Roman"/>
            <w:sz w:val="24"/>
          </w:rPr>
          <w:delText xml:space="preserve"> сентября </w:delText>
        </w:r>
        <w:r w:rsidR="005216B9" w:rsidRPr="00AE4545" w:rsidDel="004B57DB">
          <w:rPr>
            <w:rFonts w:ascii="Times New Roman" w:hAnsi="Times New Roman"/>
            <w:sz w:val="24"/>
          </w:rPr>
          <w:delText>2015 года</w:delText>
        </w:r>
        <w:r w:rsidR="005216B9" w:rsidDel="004B57DB">
          <w:rPr>
            <w:rFonts w:ascii="Times New Roman" w:hAnsi="Times New Roman"/>
            <w:sz w:val="24"/>
          </w:rPr>
          <w:delText xml:space="preserve"> (протокол</w:delText>
        </w:r>
        <w:r w:rsidR="005216B9" w:rsidRPr="00AE4545" w:rsidDel="004B57DB">
          <w:rPr>
            <w:rFonts w:ascii="Times New Roman" w:hAnsi="Times New Roman"/>
            <w:sz w:val="24"/>
          </w:rPr>
          <w:delText xml:space="preserve"> </w:delText>
        </w:r>
        <w:r w:rsidR="00597E6C" w:rsidRPr="00AE4545" w:rsidDel="004B57DB">
          <w:rPr>
            <w:rFonts w:ascii="Times New Roman" w:hAnsi="Times New Roman"/>
            <w:sz w:val="24"/>
          </w:rPr>
          <w:delText>№13/2015</w:delText>
        </w:r>
        <w:r w:rsidR="005216B9" w:rsidDel="004B57DB">
          <w:rPr>
            <w:rFonts w:ascii="Times New Roman" w:hAnsi="Times New Roman"/>
            <w:sz w:val="24"/>
          </w:rPr>
          <w:delText>)</w:delText>
        </w:r>
        <w:r w:rsidR="00597E6C" w:rsidRPr="00AE4545" w:rsidDel="004B57DB">
          <w:rPr>
            <w:rFonts w:ascii="Times New Roman" w:hAnsi="Times New Roman"/>
            <w:sz w:val="24"/>
          </w:rPr>
          <w:delText>;</w:delText>
        </w:r>
      </w:del>
    </w:p>
    <w:p w:rsidR="00AD71AA" w:rsidRPr="00AE4545" w:rsidDel="004B57DB" w:rsidRDefault="00AD71AA" w:rsidP="00F32BB9">
      <w:pPr>
        <w:pStyle w:val="af8"/>
        <w:numPr>
          <w:ilvl w:val="0"/>
          <w:numId w:val="6"/>
        </w:numPr>
        <w:tabs>
          <w:tab w:val="left" w:pos="993"/>
        </w:tabs>
        <w:spacing w:after="0" w:line="240" w:lineRule="auto"/>
        <w:ind w:left="0" w:firstLine="567"/>
        <w:jc w:val="both"/>
        <w:rPr>
          <w:del w:id="821" w:author="Турашева Асель" w:date="2022-08-25T15:48:00Z"/>
          <w:rFonts w:ascii="Times New Roman" w:hAnsi="Times New Roman"/>
          <w:sz w:val="24"/>
        </w:rPr>
      </w:pPr>
      <w:del w:id="822" w:author="Турашева Асель" w:date="2022-08-25T15:48:00Z">
        <w:r w:rsidRPr="00AE4545" w:rsidDel="004B57DB">
          <w:rPr>
            <w:rFonts w:ascii="Times New Roman" w:hAnsi="Times New Roman"/>
            <w:sz w:val="24"/>
          </w:rPr>
          <w:delText xml:space="preserve">Политика </w:delText>
        </w:r>
        <w:r w:rsidR="00033F42" w:rsidRPr="00AE4545" w:rsidDel="004B57DB">
          <w:rPr>
            <w:rFonts w:ascii="Times New Roman" w:hAnsi="Times New Roman"/>
            <w:sz w:val="24"/>
          </w:rPr>
          <w:delText xml:space="preserve">по </w:delText>
        </w:r>
        <w:r w:rsidRPr="00AE4545" w:rsidDel="004B57DB">
          <w:rPr>
            <w:rFonts w:ascii="Times New Roman" w:hAnsi="Times New Roman"/>
            <w:sz w:val="24"/>
          </w:rPr>
          <w:delText>противодействи</w:delText>
        </w:r>
        <w:r w:rsidR="00033F42" w:rsidRPr="00AE4545" w:rsidDel="004B57DB">
          <w:rPr>
            <w:rFonts w:ascii="Times New Roman" w:hAnsi="Times New Roman"/>
            <w:sz w:val="24"/>
          </w:rPr>
          <w:delText>ю</w:delText>
        </w:r>
        <w:r w:rsidRPr="00AE4545" w:rsidDel="004B57DB">
          <w:rPr>
            <w:rFonts w:ascii="Times New Roman" w:hAnsi="Times New Roman"/>
            <w:sz w:val="24"/>
          </w:rPr>
          <w:delText xml:space="preserve"> коррупции в АО «КазТрансГаз»</w:delText>
        </w:r>
        <w:r w:rsidR="00F32BB9" w:rsidRPr="00AE4545" w:rsidDel="004B57DB">
          <w:rPr>
            <w:rFonts w:ascii="Times New Roman" w:hAnsi="Times New Roman"/>
            <w:sz w:val="24"/>
          </w:rPr>
          <w:delText xml:space="preserve">, утвержденная </w:delText>
        </w:r>
        <w:r w:rsidR="00597E6C" w:rsidRPr="00AE4545" w:rsidDel="004B57DB">
          <w:rPr>
            <w:rFonts w:ascii="Times New Roman" w:hAnsi="Times New Roman"/>
            <w:sz w:val="24"/>
          </w:rPr>
          <w:delText xml:space="preserve">решением </w:delText>
        </w:r>
        <w:r w:rsidR="00AD1E5D" w:rsidRPr="00AE4545" w:rsidDel="004B57DB">
          <w:rPr>
            <w:rFonts w:ascii="Times New Roman" w:hAnsi="Times New Roman"/>
            <w:sz w:val="24"/>
            <w:lang w:val="kk-KZ"/>
          </w:rPr>
          <w:delText>Правлени</w:delText>
        </w:r>
        <w:r w:rsidR="00597E6C" w:rsidRPr="00AE4545" w:rsidDel="004B57DB">
          <w:rPr>
            <w:rFonts w:ascii="Times New Roman" w:hAnsi="Times New Roman"/>
            <w:sz w:val="24"/>
            <w:lang w:val="kk-KZ"/>
          </w:rPr>
          <w:delText>я</w:delText>
        </w:r>
        <w:r w:rsidR="00AD1E5D" w:rsidRPr="00AE4545" w:rsidDel="004B57DB">
          <w:rPr>
            <w:rFonts w:ascii="Times New Roman" w:hAnsi="Times New Roman"/>
            <w:sz w:val="24"/>
            <w:lang w:val="kk-KZ"/>
          </w:rPr>
          <w:delText xml:space="preserve"> АО </w:delText>
        </w:r>
        <w:r w:rsidR="00AD1E5D" w:rsidRPr="00AE4545" w:rsidDel="004B57DB">
          <w:rPr>
            <w:rFonts w:ascii="Times New Roman" w:hAnsi="Times New Roman"/>
            <w:sz w:val="24"/>
          </w:rPr>
          <w:delText>«КазТрансГаз» от 15</w:delText>
        </w:r>
        <w:r w:rsidR="005216B9" w:rsidDel="004B57DB">
          <w:rPr>
            <w:rFonts w:ascii="Times New Roman" w:hAnsi="Times New Roman"/>
            <w:sz w:val="24"/>
          </w:rPr>
          <w:delText xml:space="preserve"> июля </w:delText>
        </w:r>
        <w:r w:rsidR="00AD1E5D" w:rsidRPr="00AE4545" w:rsidDel="004B57DB">
          <w:rPr>
            <w:rFonts w:ascii="Times New Roman" w:hAnsi="Times New Roman"/>
            <w:sz w:val="24"/>
          </w:rPr>
          <w:delText>2021 года</w:delText>
        </w:r>
        <w:r w:rsidR="005216B9" w:rsidDel="004B57DB">
          <w:rPr>
            <w:rFonts w:ascii="Times New Roman" w:hAnsi="Times New Roman"/>
            <w:sz w:val="24"/>
          </w:rPr>
          <w:delText xml:space="preserve"> (протокол </w:delText>
        </w:r>
        <w:r w:rsidR="005216B9" w:rsidRPr="00AE4545" w:rsidDel="004B57DB">
          <w:rPr>
            <w:rFonts w:ascii="Times New Roman" w:hAnsi="Times New Roman"/>
            <w:sz w:val="24"/>
          </w:rPr>
          <w:delText>№21</w:delText>
        </w:r>
        <w:r w:rsidR="005216B9" w:rsidDel="004B57DB">
          <w:rPr>
            <w:rFonts w:ascii="Times New Roman" w:hAnsi="Times New Roman"/>
            <w:sz w:val="24"/>
          </w:rPr>
          <w:delText>)</w:delText>
        </w:r>
        <w:r w:rsidR="00AD1E5D" w:rsidRPr="00AE4545" w:rsidDel="004B57DB">
          <w:rPr>
            <w:rFonts w:ascii="Times New Roman" w:hAnsi="Times New Roman"/>
            <w:sz w:val="24"/>
          </w:rPr>
          <w:delText>.</w:delText>
        </w:r>
      </w:del>
    </w:p>
    <w:p w:rsidR="00141DD7" w:rsidRPr="00506ECF" w:rsidDel="004B57DB" w:rsidRDefault="00141DD7" w:rsidP="00506ECF">
      <w:pPr>
        <w:rPr>
          <w:del w:id="823" w:author="Турашева Асель" w:date="2022-08-25T15:48:00Z"/>
          <w:rFonts w:ascii="Times New Roman" w:hAnsi="Times New Roman"/>
          <w:sz w:val="24"/>
          <w:szCs w:val="24"/>
          <w:lang w:val="ru-RU"/>
        </w:rPr>
      </w:pPr>
    </w:p>
    <w:p w:rsidR="00A24DCC" w:rsidRPr="008279FF" w:rsidDel="004B57DB" w:rsidRDefault="00AD71AA" w:rsidP="00171A67">
      <w:pPr>
        <w:pStyle w:val="10"/>
        <w:keepLines w:val="0"/>
        <w:numPr>
          <w:ilvl w:val="0"/>
          <w:numId w:val="7"/>
        </w:numPr>
        <w:tabs>
          <w:tab w:val="left" w:pos="993"/>
        </w:tabs>
        <w:spacing w:before="0"/>
        <w:ind w:left="0" w:firstLine="567"/>
        <w:jc w:val="left"/>
        <w:rPr>
          <w:del w:id="824" w:author="Турашева Асель" w:date="2022-08-25T15:48:00Z"/>
          <w:rFonts w:ascii="Times New Roman" w:hAnsi="Times New Roman" w:cs="Times New Roman"/>
          <w:b/>
          <w:color w:val="auto"/>
          <w:sz w:val="24"/>
          <w:szCs w:val="24"/>
          <w:lang w:val="ru-RU"/>
        </w:rPr>
      </w:pPr>
      <w:bookmarkStart w:id="825" w:name="_Toc75966727"/>
      <w:del w:id="826" w:author="Турашева Асель" w:date="2022-08-25T15:48:00Z">
        <w:r w:rsidRPr="008279FF" w:rsidDel="004B57DB">
          <w:rPr>
            <w:rFonts w:ascii="Times New Roman" w:hAnsi="Times New Roman" w:cs="Times New Roman"/>
            <w:b/>
            <w:color w:val="auto"/>
            <w:sz w:val="24"/>
            <w:szCs w:val="24"/>
            <w:lang w:val="ru-RU"/>
          </w:rPr>
          <w:delText xml:space="preserve">Термины и </w:delText>
        </w:r>
        <w:r w:rsidR="00A86F63" w:rsidRPr="008279FF" w:rsidDel="004B57DB">
          <w:rPr>
            <w:rFonts w:ascii="Times New Roman" w:hAnsi="Times New Roman" w:cs="Times New Roman"/>
            <w:b/>
            <w:color w:val="auto"/>
            <w:sz w:val="24"/>
            <w:szCs w:val="24"/>
            <w:lang w:val="ru-RU"/>
          </w:rPr>
          <w:delText>о</w:delText>
        </w:r>
        <w:r w:rsidR="006C3A94" w:rsidRPr="008279FF" w:rsidDel="004B57DB">
          <w:rPr>
            <w:rFonts w:ascii="Times New Roman" w:hAnsi="Times New Roman" w:cs="Times New Roman"/>
            <w:b/>
            <w:color w:val="auto"/>
            <w:sz w:val="24"/>
            <w:szCs w:val="24"/>
            <w:lang w:val="ru-RU"/>
          </w:rPr>
          <w:delText>пределения</w:delText>
        </w:r>
        <w:bookmarkEnd w:id="825"/>
        <w:r w:rsidR="006C3A94" w:rsidRPr="008279FF" w:rsidDel="004B57DB">
          <w:rPr>
            <w:rFonts w:ascii="Times New Roman" w:hAnsi="Times New Roman" w:cs="Times New Roman"/>
            <w:b/>
            <w:color w:val="auto"/>
            <w:sz w:val="24"/>
            <w:szCs w:val="24"/>
            <w:lang w:val="ru-RU"/>
          </w:rPr>
          <w:delText xml:space="preserve"> </w:delText>
        </w:r>
      </w:del>
    </w:p>
    <w:p w:rsidR="00033F42" w:rsidRPr="00C70175" w:rsidDel="004B57DB" w:rsidRDefault="00033F42">
      <w:pPr>
        <w:spacing w:after="0"/>
        <w:rPr>
          <w:del w:id="827" w:author="Турашева Асель" w:date="2022-08-25T15:48:00Z"/>
          <w:rFonts w:ascii="Times New Roman" w:hAnsi="Times New Roman"/>
          <w:sz w:val="24"/>
          <w:lang w:val="ru-RU"/>
        </w:rPr>
      </w:pPr>
    </w:p>
    <w:p w:rsidR="005055EB" w:rsidRPr="008279FF" w:rsidDel="004B57DB" w:rsidRDefault="00A24DCC">
      <w:pPr>
        <w:pStyle w:val="aff0"/>
        <w:numPr>
          <w:ilvl w:val="1"/>
          <w:numId w:val="8"/>
        </w:numPr>
        <w:tabs>
          <w:tab w:val="clear" w:pos="851"/>
          <w:tab w:val="left" w:pos="993"/>
        </w:tabs>
        <w:spacing w:before="0"/>
        <w:ind w:left="0" w:firstLine="567"/>
        <w:rPr>
          <w:del w:id="828" w:author="Турашева Асель" w:date="2022-08-25T15:48:00Z"/>
          <w:rFonts w:ascii="Times New Roman" w:hAnsi="Times New Roman"/>
          <w:sz w:val="24"/>
          <w:lang w:val="ru-RU"/>
        </w:rPr>
      </w:pPr>
      <w:del w:id="829" w:author="Турашева Асель" w:date="2022-08-25T15:48:00Z">
        <w:r w:rsidRPr="008279FF" w:rsidDel="004B57DB">
          <w:rPr>
            <w:rFonts w:ascii="Times New Roman" w:eastAsia="Times New Roman" w:hAnsi="Times New Roman"/>
            <w:sz w:val="24"/>
            <w:lang w:val="kk-KZ"/>
          </w:rPr>
          <w:delText xml:space="preserve"> </w:delText>
        </w:r>
        <w:r w:rsidR="003C4513" w:rsidRPr="008279FF" w:rsidDel="004B57DB">
          <w:rPr>
            <w:rFonts w:ascii="Times New Roman" w:hAnsi="Times New Roman"/>
            <w:sz w:val="24"/>
            <w:lang w:val="ru-RU"/>
          </w:rPr>
          <w:delText xml:space="preserve">В настоящем Кодексе </w:delText>
        </w:r>
        <w:r w:rsidR="005055EB" w:rsidRPr="008279FF" w:rsidDel="004B57DB">
          <w:rPr>
            <w:rFonts w:ascii="Times New Roman" w:hAnsi="Times New Roman"/>
            <w:sz w:val="24"/>
            <w:lang w:val="ru-RU"/>
          </w:rPr>
          <w:delText xml:space="preserve">применяются термины и соответствующие им определения в соответствии с Таблицей 1. </w:delText>
        </w:r>
      </w:del>
    </w:p>
    <w:p w:rsidR="005055EB" w:rsidRPr="008279FF" w:rsidDel="004B57DB" w:rsidRDefault="005055EB">
      <w:pPr>
        <w:pStyle w:val="af8"/>
        <w:tabs>
          <w:tab w:val="left" w:pos="993"/>
        </w:tabs>
        <w:spacing w:after="0" w:line="240" w:lineRule="auto"/>
        <w:ind w:left="0" w:firstLine="567"/>
        <w:jc w:val="both"/>
        <w:rPr>
          <w:del w:id="830" w:author="Турашева Асель" w:date="2022-08-25T15:48:00Z"/>
          <w:rFonts w:ascii="Times New Roman" w:eastAsia="Times New Roman" w:hAnsi="Times New Roman" w:cs="Times New Roman"/>
          <w:sz w:val="24"/>
          <w:szCs w:val="24"/>
          <w:lang w:eastAsia="ru-RU"/>
        </w:rPr>
      </w:pPr>
      <w:del w:id="831" w:author="Турашева Асель" w:date="2022-08-25T15:48:00Z">
        <w:r w:rsidRPr="008279FF" w:rsidDel="004B57DB">
          <w:rPr>
            <w:rFonts w:ascii="Times New Roman" w:eastAsia="Times New Roman" w:hAnsi="Times New Roman" w:cs="Times New Roman"/>
            <w:sz w:val="24"/>
            <w:szCs w:val="24"/>
            <w:lang w:eastAsia="ru-RU"/>
          </w:rPr>
          <w:delText>Таблица 1. Термины и определения</w:delText>
        </w:r>
      </w:del>
    </w:p>
    <w:tbl>
      <w:tblPr>
        <w:tblStyle w:val="af7"/>
        <w:tblW w:w="9498" w:type="dxa"/>
        <w:tblInd w:w="-5" w:type="dxa"/>
        <w:tblLook w:val="04A0" w:firstRow="1" w:lastRow="0" w:firstColumn="1" w:lastColumn="0" w:noHBand="0" w:noVBand="1"/>
      </w:tblPr>
      <w:tblGrid>
        <w:gridCol w:w="3312"/>
        <w:gridCol w:w="6186"/>
      </w:tblGrid>
      <w:tr w:rsidR="000A1B31" w:rsidRPr="00301494" w:rsidDel="004B57DB" w:rsidTr="00304A39">
        <w:trPr>
          <w:del w:id="832" w:author="Турашева Асель" w:date="2022-08-25T15:48:00Z"/>
        </w:trPr>
        <w:tc>
          <w:tcPr>
            <w:tcW w:w="3312" w:type="dxa"/>
          </w:tcPr>
          <w:p w:rsidR="003C3878" w:rsidRPr="008279FF" w:rsidDel="004B57DB" w:rsidRDefault="003C3878">
            <w:pPr>
              <w:tabs>
                <w:tab w:val="left" w:pos="993"/>
              </w:tabs>
              <w:spacing w:after="0"/>
              <w:rPr>
                <w:del w:id="833" w:author="Турашева Асель" w:date="2022-08-25T15:48:00Z"/>
                <w:rFonts w:ascii="Times New Roman" w:hAnsi="Times New Roman"/>
                <w:b/>
                <w:sz w:val="20"/>
              </w:rPr>
            </w:pPr>
            <w:del w:id="834" w:author="Турашева Асель" w:date="2022-08-25T15:48:00Z">
              <w:r w:rsidRPr="008279FF" w:rsidDel="004B57DB">
                <w:rPr>
                  <w:rFonts w:ascii="Times New Roman" w:hAnsi="Times New Roman"/>
                  <w:b/>
                  <w:sz w:val="20"/>
                </w:rPr>
                <w:delText>Аффилированность</w:delText>
              </w:r>
            </w:del>
          </w:p>
        </w:tc>
        <w:tc>
          <w:tcPr>
            <w:tcW w:w="6186" w:type="dxa"/>
          </w:tcPr>
          <w:p w:rsidR="003C3878" w:rsidRPr="008279FF" w:rsidDel="004B57DB" w:rsidRDefault="003C3878">
            <w:pPr>
              <w:tabs>
                <w:tab w:val="left" w:pos="993"/>
              </w:tabs>
              <w:spacing w:after="0"/>
              <w:rPr>
                <w:del w:id="835" w:author="Турашева Асель" w:date="2022-08-25T15:48:00Z"/>
                <w:rFonts w:ascii="Times New Roman" w:hAnsi="Times New Roman"/>
                <w:sz w:val="20"/>
                <w:lang w:val="ru-RU"/>
              </w:rPr>
            </w:pPr>
            <w:del w:id="836" w:author="Турашева Асель" w:date="2022-08-25T15:48:00Z">
              <w:r w:rsidRPr="008279FF" w:rsidDel="004B57DB">
                <w:rPr>
                  <w:rFonts w:ascii="Times New Roman" w:hAnsi="Times New Roman"/>
                  <w:sz w:val="20"/>
                  <w:lang w:val="ru-RU"/>
                </w:rPr>
                <w:delText xml:space="preserve">наличие у физических или юридических лиц (за исключением государственных органов, осуществляющих контрольные и надзорные функции в рамках предоставленных им полномочий), возможности прямо и/или косвенно определять решения и/или оказывать влияние на принимаемые друг другом или одним из лиц решения, в том </w:delText>
              </w:r>
              <w:r w:rsidR="002247FC" w:rsidRPr="008279FF" w:rsidDel="004B57DB">
                <w:rPr>
                  <w:rFonts w:ascii="Times New Roman" w:hAnsi="Times New Roman"/>
                  <w:sz w:val="20"/>
                  <w:lang w:val="ru-RU"/>
                </w:rPr>
                <w:delText>числе в силу заключенной сделки;</w:delText>
              </w:r>
            </w:del>
          </w:p>
        </w:tc>
      </w:tr>
      <w:tr w:rsidR="000A1B31" w:rsidRPr="00301494" w:rsidDel="004B57DB" w:rsidTr="00304A39">
        <w:trPr>
          <w:del w:id="837" w:author="Турашева Асель" w:date="2022-08-25T15:48:00Z"/>
        </w:trPr>
        <w:tc>
          <w:tcPr>
            <w:tcW w:w="3312" w:type="dxa"/>
          </w:tcPr>
          <w:p w:rsidR="003C3878" w:rsidRPr="008279FF" w:rsidDel="004B57DB" w:rsidRDefault="003C3878" w:rsidP="00401AEF">
            <w:pPr>
              <w:tabs>
                <w:tab w:val="left" w:pos="993"/>
              </w:tabs>
              <w:spacing w:after="0"/>
              <w:rPr>
                <w:del w:id="838" w:author="Турашева Асель" w:date="2022-08-25T15:48:00Z"/>
                <w:rFonts w:ascii="Times New Roman" w:hAnsi="Times New Roman"/>
                <w:b/>
                <w:sz w:val="20"/>
              </w:rPr>
            </w:pPr>
            <w:del w:id="839" w:author="Турашева Асель" w:date="2022-08-25T15:48:00Z">
              <w:r w:rsidRPr="008279FF" w:rsidDel="004B57DB">
                <w:rPr>
                  <w:rFonts w:ascii="Times New Roman" w:hAnsi="Times New Roman"/>
                  <w:b/>
                  <w:sz w:val="20"/>
                </w:rPr>
                <w:delText>Близкие родственники</w:delText>
              </w:r>
            </w:del>
          </w:p>
        </w:tc>
        <w:tc>
          <w:tcPr>
            <w:tcW w:w="6186" w:type="dxa"/>
          </w:tcPr>
          <w:p w:rsidR="003C3878" w:rsidRPr="008279FF" w:rsidDel="004B57DB" w:rsidRDefault="003C3878">
            <w:pPr>
              <w:tabs>
                <w:tab w:val="left" w:pos="993"/>
              </w:tabs>
              <w:spacing w:after="0"/>
              <w:rPr>
                <w:del w:id="840" w:author="Турашева Асель" w:date="2022-08-25T15:48:00Z"/>
                <w:rFonts w:ascii="Times New Roman" w:hAnsi="Times New Roman"/>
                <w:sz w:val="20"/>
                <w:lang w:val="ru-RU"/>
              </w:rPr>
            </w:pPr>
            <w:del w:id="841" w:author="Турашева Асель" w:date="2022-08-25T15:48:00Z">
              <w:r w:rsidRPr="008279FF" w:rsidDel="004B57DB">
                <w:rPr>
                  <w:rFonts w:ascii="Times New Roman" w:hAnsi="Times New Roman"/>
                  <w:sz w:val="20"/>
                  <w:lang w:val="ru-RU"/>
                </w:rPr>
                <w:delText xml:space="preserve">родители (родитель), дети, усыновители (удочерители), усыновленные (удочеренные), полнородные и неполнородные братья и </w:delText>
              </w:r>
              <w:r w:rsidR="002247FC" w:rsidRPr="008279FF" w:rsidDel="004B57DB">
                <w:rPr>
                  <w:rFonts w:ascii="Times New Roman" w:hAnsi="Times New Roman"/>
                  <w:sz w:val="20"/>
                  <w:lang w:val="ru-RU"/>
                </w:rPr>
                <w:delText>сестры, дедушка, бабушка, внуки;</w:delText>
              </w:r>
            </w:del>
          </w:p>
        </w:tc>
      </w:tr>
      <w:tr w:rsidR="000A1B31" w:rsidRPr="00301494" w:rsidDel="004B57DB" w:rsidTr="00304A39">
        <w:trPr>
          <w:del w:id="842" w:author="Турашева Асель" w:date="2022-08-25T15:48:00Z"/>
        </w:trPr>
        <w:tc>
          <w:tcPr>
            <w:tcW w:w="3312" w:type="dxa"/>
          </w:tcPr>
          <w:p w:rsidR="002247FC" w:rsidRPr="008279FF" w:rsidDel="004B57DB" w:rsidRDefault="002247FC" w:rsidP="00401AEF">
            <w:pPr>
              <w:tabs>
                <w:tab w:val="left" w:pos="993"/>
              </w:tabs>
              <w:spacing w:after="0"/>
              <w:rPr>
                <w:del w:id="843" w:author="Турашева Асель" w:date="2022-08-25T15:48:00Z"/>
                <w:rFonts w:ascii="Times New Roman" w:hAnsi="Times New Roman"/>
                <w:b/>
                <w:sz w:val="20"/>
                <w:highlight w:val="yellow"/>
                <w:lang w:val="ru-RU"/>
              </w:rPr>
            </w:pPr>
            <w:del w:id="844" w:author="Турашева Асель" w:date="2022-08-25T15:48:00Z">
              <w:r w:rsidRPr="008279FF" w:rsidDel="004B57DB">
                <w:rPr>
                  <w:rStyle w:val="aff4"/>
                  <w:color w:val="auto"/>
                  <w:sz w:val="20"/>
                  <w:szCs w:val="20"/>
                </w:rPr>
                <w:delText xml:space="preserve">Деловая этика </w:delText>
              </w:r>
            </w:del>
          </w:p>
        </w:tc>
        <w:tc>
          <w:tcPr>
            <w:tcW w:w="6186" w:type="dxa"/>
          </w:tcPr>
          <w:p w:rsidR="002247FC" w:rsidRPr="008279FF" w:rsidDel="004B57DB" w:rsidRDefault="002247FC">
            <w:pPr>
              <w:tabs>
                <w:tab w:val="left" w:pos="993"/>
              </w:tabs>
              <w:spacing w:after="0"/>
              <w:rPr>
                <w:del w:id="845" w:author="Турашева Асель" w:date="2022-08-25T15:48:00Z"/>
                <w:rFonts w:ascii="Times New Roman" w:hAnsi="Times New Roman"/>
                <w:sz w:val="20"/>
                <w:highlight w:val="yellow"/>
                <w:lang w:val="ru-RU"/>
              </w:rPr>
            </w:pPr>
            <w:del w:id="846" w:author="Турашева Асель" w:date="2022-08-25T15:48:00Z">
              <w:r w:rsidRPr="008279FF" w:rsidDel="004B57DB">
                <w:rPr>
                  <w:rFonts w:ascii="Times New Roman" w:hAnsi="Times New Roman"/>
                  <w:sz w:val="20"/>
                  <w:lang w:val="ru-RU"/>
                </w:rPr>
                <w:delText xml:space="preserve">совокупность этических принципов и норм делового общения, которыми руководствуются в своей деятельности должностные лица и </w:delText>
              </w:r>
              <w:r w:rsidR="009447DC" w:rsidRPr="008279FF" w:rsidDel="004B57DB">
                <w:rPr>
                  <w:rFonts w:ascii="Times New Roman" w:hAnsi="Times New Roman"/>
                  <w:sz w:val="20"/>
                  <w:lang w:val="ru-RU"/>
                </w:rPr>
                <w:delText>Работник</w:delText>
              </w:r>
              <w:r w:rsidRPr="008279FF" w:rsidDel="004B57DB">
                <w:rPr>
                  <w:rFonts w:ascii="Times New Roman" w:hAnsi="Times New Roman"/>
                  <w:sz w:val="20"/>
                  <w:lang w:val="ru-RU"/>
                </w:rPr>
                <w:delText>и КТГ;</w:delText>
              </w:r>
            </w:del>
          </w:p>
        </w:tc>
      </w:tr>
      <w:tr w:rsidR="00874325" w:rsidRPr="00301494" w:rsidDel="004B57DB" w:rsidTr="00304A39">
        <w:trPr>
          <w:del w:id="847" w:author="Турашева Асель" w:date="2022-08-25T15:48:00Z"/>
        </w:trPr>
        <w:tc>
          <w:tcPr>
            <w:tcW w:w="3312" w:type="dxa"/>
          </w:tcPr>
          <w:p w:rsidR="00874325" w:rsidRPr="00C70175" w:rsidDel="004B57DB" w:rsidRDefault="00874325" w:rsidP="00401AEF">
            <w:pPr>
              <w:tabs>
                <w:tab w:val="left" w:pos="993"/>
              </w:tabs>
              <w:spacing w:after="0"/>
              <w:rPr>
                <w:del w:id="848" w:author="Турашева Асель" w:date="2022-08-25T15:48:00Z"/>
                <w:rStyle w:val="aff4"/>
                <w:color w:val="auto"/>
                <w:sz w:val="20"/>
                <w:szCs w:val="20"/>
              </w:rPr>
            </w:pPr>
            <w:del w:id="849" w:author="Турашева Асель" w:date="2022-08-25T15:48:00Z">
              <w:r w:rsidRPr="00C70175" w:rsidDel="004B57DB">
                <w:rPr>
                  <w:rFonts w:ascii="Times New Roman" w:hAnsi="Times New Roman"/>
                  <w:b/>
                  <w:sz w:val="20"/>
                  <w:lang w:val="ru-RU"/>
                </w:rPr>
                <w:delText>Деловые партнеры</w:delText>
              </w:r>
            </w:del>
          </w:p>
        </w:tc>
        <w:tc>
          <w:tcPr>
            <w:tcW w:w="6186" w:type="dxa"/>
          </w:tcPr>
          <w:p w:rsidR="00874325" w:rsidRPr="00C70175" w:rsidDel="004B57DB" w:rsidRDefault="00874325">
            <w:pPr>
              <w:tabs>
                <w:tab w:val="left" w:pos="993"/>
              </w:tabs>
              <w:spacing w:after="0"/>
              <w:rPr>
                <w:del w:id="850" w:author="Турашева Асель" w:date="2022-08-25T15:48:00Z"/>
                <w:rFonts w:ascii="Times New Roman" w:hAnsi="Times New Roman"/>
                <w:sz w:val="20"/>
                <w:lang w:val="ru-RU"/>
              </w:rPr>
            </w:pPr>
            <w:del w:id="851" w:author="Турашева Асель" w:date="2022-08-25T15:48:00Z">
              <w:r w:rsidRPr="00C70175" w:rsidDel="004B57DB">
                <w:rPr>
                  <w:rFonts w:ascii="Times New Roman" w:hAnsi="Times New Roman"/>
                  <w:sz w:val="20"/>
                  <w:lang w:val="ru-RU"/>
                </w:rPr>
                <w:delText>физические или юридические лица, которые участвуют в осуществлении совместной деловой деятельности с КТГ;</w:delText>
              </w:r>
            </w:del>
          </w:p>
        </w:tc>
      </w:tr>
      <w:tr w:rsidR="00874325" w:rsidRPr="00301494" w:rsidDel="004B57DB" w:rsidTr="00304A39">
        <w:trPr>
          <w:del w:id="852" w:author="Турашева Асель" w:date="2022-08-25T15:48:00Z"/>
        </w:trPr>
        <w:tc>
          <w:tcPr>
            <w:tcW w:w="3312" w:type="dxa"/>
          </w:tcPr>
          <w:p w:rsidR="00874325" w:rsidRPr="00C70175" w:rsidDel="004B57DB" w:rsidRDefault="00874325" w:rsidP="00401AEF">
            <w:pPr>
              <w:tabs>
                <w:tab w:val="left" w:pos="993"/>
              </w:tabs>
              <w:spacing w:after="0"/>
              <w:rPr>
                <w:del w:id="853" w:author="Турашева Асель" w:date="2022-08-25T15:48:00Z"/>
                <w:rFonts w:ascii="Times New Roman" w:hAnsi="Times New Roman"/>
                <w:b/>
                <w:sz w:val="20"/>
                <w:lang w:val="ru-RU"/>
              </w:rPr>
            </w:pPr>
            <w:del w:id="854" w:author="Турашева Асель" w:date="2022-08-25T15:48:00Z">
              <w:r w:rsidRPr="00C70175" w:rsidDel="004B57DB">
                <w:rPr>
                  <w:rFonts w:ascii="Times New Roman" w:hAnsi="Times New Roman"/>
                  <w:b/>
                  <w:sz w:val="20"/>
                  <w:lang w:val="ru-RU"/>
                </w:rPr>
                <w:lastRenderedPageBreak/>
                <w:delText xml:space="preserve">Должностные лица </w:delText>
              </w:r>
            </w:del>
          </w:p>
        </w:tc>
        <w:tc>
          <w:tcPr>
            <w:tcW w:w="6186" w:type="dxa"/>
          </w:tcPr>
          <w:p w:rsidR="00874325" w:rsidRPr="00C70175" w:rsidDel="004B57DB" w:rsidRDefault="00874325">
            <w:pPr>
              <w:pStyle w:val="afd"/>
              <w:jc w:val="both"/>
              <w:rPr>
                <w:del w:id="855" w:author="Турашева Асель" w:date="2022-08-25T15:48:00Z"/>
                <w:rFonts w:ascii="Times New Roman" w:eastAsia="Times New Roman" w:hAnsi="Times New Roman" w:cs="Times New Roman"/>
                <w:b/>
                <w:sz w:val="20"/>
                <w:szCs w:val="20"/>
              </w:rPr>
            </w:pPr>
            <w:del w:id="856" w:author="Турашева Асель" w:date="2022-08-25T15:48:00Z">
              <w:r w:rsidRPr="00C70175" w:rsidDel="004B57DB">
                <w:rPr>
                  <w:rFonts w:ascii="Times New Roman" w:eastAsia="Times New Roman" w:hAnsi="Times New Roman" w:cs="Times New Roman"/>
                  <w:sz w:val="20"/>
                  <w:szCs w:val="20"/>
                  <w:lang w:val="kk-KZ" w:eastAsia="ru-RU"/>
                </w:rPr>
                <w:delText>члены Совета директоров, Правления КТГ</w:delText>
              </w:r>
              <w:r w:rsidRPr="00C70175" w:rsidDel="004B57DB">
                <w:rPr>
                  <w:rFonts w:ascii="Times New Roman" w:eastAsia="Calibri" w:hAnsi="Times New Roman" w:cs="Times New Roman"/>
                  <w:sz w:val="20"/>
                  <w:szCs w:val="20"/>
                  <w:lang w:val="kk-KZ" w:eastAsia="ru-RU"/>
                </w:rPr>
                <w:delText xml:space="preserve">  и иные лица в КТГ, приравненные к лицам, уполномоченным на выполнение государственных функций согласно Закону </w:delText>
              </w:r>
              <w:r w:rsidRPr="00C70175" w:rsidDel="004B57DB">
                <w:rPr>
                  <w:rFonts w:ascii="Times New Roman" w:eastAsia="Calibri" w:hAnsi="Times New Roman" w:cs="Times New Roman"/>
                  <w:sz w:val="20"/>
                  <w:szCs w:val="20"/>
                  <w:lang w:eastAsia="ru-RU"/>
                </w:rPr>
                <w:delText>Республики Казахстан  «О противодействии коррупции» и Политике</w:delText>
              </w:r>
              <w:r w:rsidR="006B168C" w:rsidRPr="00171A67" w:rsidDel="004B57DB">
                <w:rPr>
                  <w:rFonts w:ascii="Times New Roman" w:eastAsia="Calibri" w:hAnsi="Times New Roman" w:cs="Times New Roman"/>
                  <w:sz w:val="20"/>
                  <w:szCs w:val="20"/>
                  <w:lang w:eastAsia="ru-RU"/>
                </w:rPr>
                <w:delText xml:space="preserve"> по противодействию коррупции в АО «КазТрансГаз»</w:delText>
              </w:r>
              <w:r w:rsidRPr="00C70175" w:rsidDel="004B57DB">
                <w:rPr>
                  <w:rFonts w:ascii="Times New Roman" w:eastAsia="Calibri" w:hAnsi="Times New Roman" w:cs="Times New Roman"/>
                  <w:sz w:val="20"/>
                  <w:szCs w:val="20"/>
                  <w:lang w:eastAsia="ru-RU"/>
                </w:rPr>
                <w:delText>;</w:delText>
              </w:r>
            </w:del>
          </w:p>
        </w:tc>
      </w:tr>
      <w:tr w:rsidR="00874325" w:rsidRPr="00301494" w:rsidDel="004B57DB" w:rsidTr="00304A39">
        <w:trPr>
          <w:del w:id="857" w:author="Турашева Асель" w:date="2022-08-25T15:48:00Z"/>
        </w:trPr>
        <w:tc>
          <w:tcPr>
            <w:tcW w:w="3312" w:type="dxa"/>
          </w:tcPr>
          <w:p w:rsidR="00874325" w:rsidRPr="00C70175" w:rsidDel="004B57DB" w:rsidRDefault="00874325" w:rsidP="00401AEF">
            <w:pPr>
              <w:tabs>
                <w:tab w:val="left" w:pos="993"/>
              </w:tabs>
              <w:spacing w:after="0"/>
              <w:rPr>
                <w:del w:id="858" w:author="Турашева Асель" w:date="2022-08-25T15:48:00Z"/>
                <w:rFonts w:ascii="Times New Roman" w:hAnsi="Times New Roman"/>
                <w:b/>
                <w:sz w:val="20"/>
                <w:lang w:val="ru-RU"/>
              </w:rPr>
            </w:pPr>
            <w:del w:id="859" w:author="Турашева Асель" w:date="2022-08-25T15:48:00Z">
              <w:r w:rsidRPr="00C70175" w:rsidDel="004B57DB">
                <w:rPr>
                  <w:rFonts w:ascii="Times New Roman" w:hAnsi="Times New Roman"/>
                  <w:b/>
                  <w:sz w:val="20"/>
                  <w:lang w:val="ru-RU"/>
                </w:rPr>
                <w:delText>Заинтересованные стороны</w:delText>
              </w:r>
            </w:del>
          </w:p>
        </w:tc>
        <w:tc>
          <w:tcPr>
            <w:tcW w:w="6186" w:type="dxa"/>
          </w:tcPr>
          <w:p w:rsidR="00874325" w:rsidRPr="00C70175" w:rsidDel="004B57DB" w:rsidRDefault="00874325">
            <w:pPr>
              <w:pStyle w:val="afd"/>
              <w:jc w:val="both"/>
              <w:rPr>
                <w:del w:id="860" w:author="Турашева Асель" w:date="2022-08-25T15:48:00Z"/>
                <w:rFonts w:ascii="Times New Roman" w:eastAsia="Times New Roman" w:hAnsi="Times New Roman" w:cs="Times New Roman"/>
                <w:sz w:val="20"/>
                <w:szCs w:val="20"/>
                <w:lang w:val="kk-KZ" w:eastAsia="ru-RU"/>
              </w:rPr>
            </w:pPr>
            <w:del w:id="861" w:author="Турашева Асель" w:date="2022-08-25T15:48:00Z">
              <w:r w:rsidRPr="00C70175" w:rsidDel="004B57DB">
                <w:rPr>
                  <w:rFonts w:ascii="Times New Roman" w:hAnsi="Times New Roman" w:cs="Times New Roman"/>
                  <w:sz w:val="20"/>
                </w:rPr>
                <w:delText>физические или юридические лица, которые могут влиять на осуществление деятельности КТГ, в том числе на процесс принятия решений КТГ, или интересы которых затрагиваются в рамках деятельности КТГ;</w:delText>
              </w:r>
            </w:del>
          </w:p>
        </w:tc>
      </w:tr>
      <w:tr w:rsidR="00874325" w:rsidRPr="00301494" w:rsidDel="004B57DB" w:rsidTr="00304A39">
        <w:trPr>
          <w:del w:id="862" w:author="Турашева Асель" w:date="2022-08-25T15:48:00Z"/>
        </w:trPr>
        <w:tc>
          <w:tcPr>
            <w:tcW w:w="3312" w:type="dxa"/>
          </w:tcPr>
          <w:p w:rsidR="00874325" w:rsidRPr="00C70175" w:rsidDel="004B57DB" w:rsidRDefault="00874325" w:rsidP="00401AEF">
            <w:pPr>
              <w:pStyle w:val="41"/>
              <w:shd w:val="clear" w:color="auto" w:fill="auto"/>
              <w:spacing w:line="240" w:lineRule="auto"/>
              <w:jc w:val="both"/>
              <w:rPr>
                <w:del w:id="863" w:author="Турашева Асель" w:date="2022-08-25T15:48:00Z"/>
                <w:sz w:val="20"/>
                <w:szCs w:val="20"/>
              </w:rPr>
            </w:pPr>
            <w:del w:id="864" w:author="Турашева Асель" w:date="2022-08-25T15:48:00Z">
              <w:r w:rsidRPr="00C70175" w:rsidDel="004B57DB">
                <w:rPr>
                  <w:rStyle w:val="aff4"/>
                  <w:color w:val="auto"/>
                  <w:sz w:val="20"/>
                  <w:szCs w:val="20"/>
                </w:rPr>
                <w:delText xml:space="preserve">Имидж </w:delText>
              </w:r>
            </w:del>
          </w:p>
          <w:p w:rsidR="00874325" w:rsidRPr="00C70175" w:rsidDel="004B57DB" w:rsidRDefault="00874325">
            <w:pPr>
              <w:tabs>
                <w:tab w:val="left" w:pos="993"/>
              </w:tabs>
              <w:spacing w:after="0"/>
              <w:rPr>
                <w:del w:id="865" w:author="Турашева Асель" w:date="2022-08-25T15:48:00Z"/>
                <w:rFonts w:ascii="Times New Roman" w:hAnsi="Times New Roman"/>
                <w:b/>
                <w:sz w:val="20"/>
                <w:lang w:val="ru-RU"/>
              </w:rPr>
            </w:pPr>
          </w:p>
        </w:tc>
        <w:tc>
          <w:tcPr>
            <w:tcW w:w="6186" w:type="dxa"/>
          </w:tcPr>
          <w:p w:rsidR="00874325" w:rsidRPr="008279FF" w:rsidDel="004B57DB" w:rsidRDefault="00874325">
            <w:pPr>
              <w:tabs>
                <w:tab w:val="left" w:pos="993"/>
              </w:tabs>
              <w:spacing w:after="0"/>
              <w:rPr>
                <w:del w:id="866" w:author="Турашева Асель" w:date="2022-08-25T15:48:00Z"/>
                <w:rFonts w:ascii="Times New Roman" w:hAnsi="Times New Roman"/>
                <w:sz w:val="20"/>
                <w:lang w:val="ru-RU"/>
              </w:rPr>
            </w:pPr>
            <w:del w:id="867" w:author="Турашева Асель" w:date="2022-08-25T15:48:00Z">
              <w:r w:rsidRPr="00C70175" w:rsidDel="004B57DB">
                <w:rPr>
                  <w:rFonts w:ascii="Times New Roman" w:hAnsi="Times New Roman"/>
                  <w:sz w:val="20"/>
                  <w:lang w:val="ru-RU"/>
                </w:rPr>
                <w:delText>образ, сформировавшийся в сознании должностных лиц и Работников КТГ, а также лиц, не входящих в число Работников КТГ, выделяющий ценностные характеристики и оказывающий воздействие на его восприятие;</w:delText>
              </w:r>
            </w:del>
          </w:p>
        </w:tc>
      </w:tr>
      <w:tr w:rsidR="00874325" w:rsidRPr="00301494" w:rsidDel="004B57DB" w:rsidTr="00304A39">
        <w:trPr>
          <w:del w:id="868" w:author="Турашева Асель" w:date="2022-08-25T15:48:00Z"/>
        </w:trPr>
        <w:tc>
          <w:tcPr>
            <w:tcW w:w="3312" w:type="dxa"/>
          </w:tcPr>
          <w:p w:rsidR="00874325" w:rsidRPr="008279FF" w:rsidDel="004B57DB" w:rsidRDefault="00874325" w:rsidP="00401AEF">
            <w:pPr>
              <w:tabs>
                <w:tab w:val="left" w:pos="993"/>
              </w:tabs>
              <w:spacing w:after="0"/>
              <w:rPr>
                <w:del w:id="869" w:author="Турашева Асель" w:date="2022-08-25T15:48:00Z"/>
                <w:rFonts w:ascii="Times New Roman" w:hAnsi="Times New Roman"/>
                <w:b/>
                <w:sz w:val="20"/>
              </w:rPr>
            </w:pPr>
            <w:del w:id="870" w:author="Турашева Асель" w:date="2022-08-25T15:48:00Z">
              <w:r w:rsidRPr="008279FF" w:rsidDel="004B57DB">
                <w:rPr>
                  <w:rFonts w:ascii="Times New Roman" w:hAnsi="Times New Roman"/>
                  <w:b/>
                  <w:sz w:val="20"/>
                </w:rPr>
                <w:delText>Контрагент</w:delText>
              </w:r>
            </w:del>
          </w:p>
        </w:tc>
        <w:tc>
          <w:tcPr>
            <w:tcW w:w="6186" w:type="dxa"/>
          </w:tcPr>
          <w:p w:rsidR="00874325" w:rsidRPr="008279FF" w:rsidDel="004B57DB" w:rsidRDefault="00874325">
            <w:pPr>
              <w:tabs>
                <w:tab w:val="left" w:pos="993"/>
              </w:tabs>
              <w:spacing w:after="0"/>
              <w:rPr>
                <w:del w:id="871" w:author="Турашева Асель" w:date="2022-08-25T15:48:00Z"/>
                <w:rFonts w:ascii="Times New Roman" w:hAnsi="Times New Roman"/>
                <w:sz w:val="20"/>
                <w:lang w:val="ru-RU"/>
              </w:rPr>
            </w:pPr>
            <w:del w:id="872" w:author="Турашева Асель" w:date="2022-08-25T15:48:00Z">
              <w:r w:rsidRPr="008279FF" w:rsidDel="004B57DB">
                <w:rPr>
                  <w:rFonts w:ascii="Times New Roman" w:hAnsi="Times New Roman"/>
                  <w:sz w:val="20"/>
                  <w:lang w:val="ru-RU"/>
                </w:rPr>
                <w:delText xml:space="preserve">физическое или юридическое лицо, с которым КТГ заключил либо планирует заключить договор/соглашение; </w:delText>
              </w:r>
            </w:del>
          </w:p>
        </w:tc>
      </w:tr>
      <w:tr w:rsidR="00874325" w:rsidRPr="00301494" w:rsidDel="004B57DB" w:rsidTr="00304A39">
        <w:trPr>
          <w:del w:id="873" w:author="Турашева Асель" w:date="2022-08-25T15:48:00Z"/>
        </w:trPr>
        <w:tc>
          <w:tcPr>
            <w:tcW w:w="3312" w:type="dxa"/>
          </w:tcPr>
          <w:p w:rsidR="00874325" w:rsidRPr="008279FF" w:rsidDel="004B57DB" w:rsidRDefault="00874325" w:rsidP="00401AEF">
            <w:pPr>
              <w:tabs>
                <w:tab w:val="left" w:pos="993"/>
              </w:tabs>
              <w:spacing w:after="0"/>
              <w:rPr>
                <w:del w:id="874" w:author="Турашева Асель" w:date="2022-08-25T15:48:00Z"/>
                <w:rFonts w:ascii="Times New Roman" w:hAnsi="Times New Roman"/>
                <w:b/>
                <w:sz w:val="20"/>
              </w:rPr>
            </w:pPr>
            <w:del w:id="875" w:author="Турашева Асель" w:date="2022-08-25T15:48:00Z">
              <w:r w:rsidRPr="008279FF" w:rsidDel="004B57DB">
                <w:rPr>
                  <w:rFonts w:ascii="Times New Roman" w:hAnsi="Times New Roman"/>
                  <w:b/>
                  <w:sz w:val="20"/>
                </w:rPr>
                <w:delText>Конфликт интересов</w:delText>
              </w:r>
            </w:del>
          </w:p>
        </w:tc>
        <w:tc>
          <w:tcPr>
            <w:tcW w:w="6186" w:type="dxa"/>
          </w:tcPr>
          <w:p w:rsidR="00874325" w:rsidRPr="008279FF" w:rsidDel="004B57DB" w:rsidRDefault="00874325">
            <w:pPr>
              <w:tabs>
                <w:tab w:val="left" w:pos="993"/>
              </w:tabs>
              <w:spacing w:after="0"/>
              <w:rPr>
                <w:del w:id="876" w:author="Турашева Асель" w:date="2022-08-25T15:48:00Z"/>
                <w:rFonts w:ascii="Times New Roman" w:hAnsi="Times New Roman"/>
                <w:b/>
                <w:sz w:val="20"/>
                <w:lang w:val="ru-RU"/>
              </w:rPr>
            </w:pPr>
            <w:del w:id="877" w:author="Турашева Асель" w:date="2022-08-25T15:48:00Z">
              <w:r w:rsidRPr="008279FF" w:rsidDel="004B57DB">
                <w:rPr>
                  <w:rFonts w:ascii="Times New Roman" w:hAnsi="Times New Roman"/>
                  <w:sz w:val="20"/>
                  <w:lang w:val="ru-RU"/>
                </w:rPr>
                <w:delText>противоречие между личными интересами должностных лиц, лиц, приравненных к лицам, уполномоченным на выполнение государственных функций, лиц, исполняющих управленческие функции, Работниками и их должностными полномочиями при котором личные интересы указанных лиц могут привести к неисполнению и (или) ненадлежащему исполнению ими своих должностных обязанностей;</w:delText>
              </w:r>
            </w:del>
          </w:p>
        </w:tc>
      </w:tr>
      <w:tr w:rsidR="00874325" w:rsidRPr="00301494" w:rsidDel="004B57DB" w:rsidTr="00304A39">
        <w:trPr>
          <w:del w:id="878" w:author="Турашева Асель" w:date="2022-08-25T15:48:00Z"/>
        </w:trPr>
        <w:tc>
          <w:tcPr>
            <w:tcW w:w="3312" w:type="dxa"/>
          </w:tcPr>
          <w:p w:rsidR="00874325" w:rsidRPr="008279FF" w:rsidDel="004B57DB" w:rsidRDefault="00874325" w:rsidP="00401AEF">
            <w:pPr>
              <w:pStyle w:val="41"/>
              <w:shd w:val="clear" w:color="auto" w:fill="auto"/>
              <w:tabs>
                <w:tab w:val="right" w:pos="10036"/>
              </w:tabs>
              <w:spacing w:line="240" w:lineRule="auto"/>
              <w:jc w:val="both"/>
              <w:rPr>
                <w:del w:id="879" w:author="Турашева Асель" w:date="2022-08-25T15:48:00Z"/>
                <w:b/>
                <w:sz w:val="20"/>
                <w:szCs w:val="20"/>
              </w:rPr>
            </w:pPr>
            <w:del w:id="880" w:author="Турашева Асель" w:date="2022-08-25T15:48:00Z">
              <w:r w:rsidRPr="008279FF" w:rsidDel="004B57DB">
                <w:rPr>
                  <w:rStyle w:val="aff4"/>
                  <w:color w:val="auto"/>
                  <w:sz w:val="20"/>
                  <w:szCs w:val="20"/>
                </w:rPr>
                <w:delText xml:space="preserve">Корпоративный дух </w:delText>
              </w:r>
            </w:del>
          </w:p>
        </w:tc>
        <w:tc>
          <w:tcPr>
            <w:tcW w:w="6186" w:type="dxa"/>
          </w:tcPr>
          <w:p w:rsidR="00874325" w:rsidRPr="008279FF" w:rsidDel="004B57DB" w:rsidRDefault="00874325" w:rsidP="00506ECF">
            <w:pPr>
              <w:pStyle w:val="41"/>
              <w:shd w:val="clear" w:color="auto" w:fill="auto"/>
              <w:tabs>
                <w:tab w:val="right" w:pos="10036"/>
              </w:tabs>
              <w:spacing w:line="240" w:lineRule="auto"/>
              <w:jc w:val="both"/>
              <w:rPr>
                <w:del w:id="881" w:author="Турашева Асель" w:date="2022-08-25T15:48:00Z"/>
                <w:sz w:val="20"/>
              </w:rPr>
            </w:pPr>
            <w:del w:id="882" w:author="Турашева Асель" w:date="2022-08-25T15:48:00Z">
              <w:r w:rsidRPr="008279FF" w:rsidDel="004B57DB">
                <w:rPr>
                  <w:sz w:val="20"/>
                  <w:szCs w:val="20"/>
                </w:rPr>
                <w:delText xml:space="preserve">совокупность духовных свойств и функций, сопровождающих деятельность КТГ, идеи, ценности, мотивы, стремления, ожидания, самочувствие, которыми управляется поведение его Работников и обуславливается </w:delText>
              </w:r>
              <w:r w:rsidR="00E74C4C" w:rsidDel="004B57DB">
                <w:rPr>
                  <w:sz w:val="20"/>
                  <w:szCs w:val="20"/>
                  <w:lang w:val="kk-KZ"/>
                </w:rPr>
                <w:delText>работа</w:delText>
              </w:r>
              <w:r w:rsidR="00E74C4C" w:rsidRPr="008279FF" w:rsidDel="004B57DB">
                <w:rPr>
                  <w:sz w:val="20"/>
                  <w:szCs w:val="20"/>
                </w:rPr>
                <w:delText xml:space="preserve"> </w:delText>
              </w:r>
              <w:r w:rsidRPr="008279FF" w:rsidDel="004B57DB">
                <w:rPr>
                  <w:sz w:val="20"/>
                  <w:szCs w:val="20"/>
                </w:rPr>
                <w:delText xml:space="preserve">в </w:delText>
              </w:r>
              <w:r w:rsidR="00E74C4C" w:rsidRPr="008279FF" w:rsidDel="004B57DB">
                <w:rPr>
                  <w:sz w:val="20"/>
                  <w:szCs w:val="20"/>
                </w:rPr>
                <w:delText>одно</w:delText>
              </w:r>
              <w:r w:rsidR="00E74C4C" w:rsidDel="004B57DB">
                <w:rPr>
                  <w:sz w:val="20"/>
                  <w:szCs w:val="20"/>
                  <w:lang w:val="kk-KZ"/>
                </w:rPr>
                <w:delText>м</w:delText>
              </w:r>
              <w:r w:rsidR="00E74C4C" w:rsidRPr="008279FF" w:rsidDel="004B57DB">
                <w:rPr>
                  <w:sz w:val="20"/>
                  <w:szCs w:val="20"/>
                </w:rPr>
                <w:delText xml:space="preserve"> коллектив</w:delText>
              </w:r>
              <w:r w:rsidR="00E74C4C" w:rsidDel="004B57DB">
                <w:rPr>
                  <w:sz w:val="20"/>
                  <w:szCs w:val="20"/>
                  <w:lang w:val="kk-KZ"/>
                </w:rPr>
                <w:delText>е</w:delText>
              </w:r>
              <w:r w:rsidRPr="008279FF" w:rsidDel="004B57DB">
                <w:rPr>
                  <w:sz w:val="20"/>
                  <w:szCs w:val="20"/>
                </w:rPr>
                <w:delText>. Корпоративный дух отражает неуклонное желание Работников КТГ достичь единой цели, стремление к общему успеху;</w:delText>
              </w:r>
            </w:del>
          </w:p>
        </w:tc>
      </w:tr>
      <w:tr w:rsidR="00874325" w:rsidRPr="00301494" w:rsidDel="004B57DB" w:rsidTr="00304A39">
        <w:trPr>
          <w:del w:id="883" w:author="Турашева Асель" w:date="2022-08-25T15:48:00Z"/>
        </w:trPr>
        <w:tc>
          <w:tcPr>
            <w:tcW w:w="3312" w:type="dxa"/>
            <w:shd w:val="clear" w:color="auto" w:fill="auto"/>
          </w:tcPr>
          <w:p w:rsidR="00874325" w:rsidRPr="008279FF" w:rsidDel="004B57DB" w:rsidRDefault="00874325" w:rsidP="00401AEF">
            <w:pPr>
              <w:pStyle w:val="41"/>
              <w:shd w:val="clear" w:color="auto" w:fill="auto"/>
              <w:spacing w:line="240" w:lineRule="auto"/>
              <w:jc w:val="both"/>
              <w:rPr>
                <w:del w:id="884" w:author="Турашева Асель" w:date="2022-08-25T15:48:00Z"/>
                <w:sz w:val="20"/>
                <w:szCs w:val="20"/>
              </w:rPr>
            </w:pPr>
            <w:del w:id="885" w:author="Турашева Асель" w:date="2022-08-25T15:48:00Z">
              <w:r w:rsidRPr="008279FF" w:rsidDel="004B57DB">
                <w:rPr>
                  <w:rStyle w:val="aff4"/>
                  <w:color w:val="auto"/>
                  <w:sz w:val="20"/>
                  <w:szCs w:val="20"/>
                </w:rPr>
                <w:delText xml:space="preserve">Корпоративный стиль </w:delText>
              </w:r>
            </w:del>
          </w:p>
          <w:p w:rsidR="00874325" w:rsidRPr="008279FF" w:rsidDel="004B57DB" w:rsidRDefault="00874325">
            <w:pPr>
              <w:tabs>
                <w:tab w:val="left" w:pos="993"/>
              </w:tabs>
              <w:spacing w:after="0"/>
              <w:rPr>
                <w:del w:id="886" w:author="Турашева Асель" w:date="2022-08-25T15:48:00Z"/>
                <w:rFonts w:ascii="Times New Roman" w:hAnsi="Times New Roman"/>
                <w:b/>
                <w:sz w:val="20"/>
                <w:lang w:val="ru-RU"/>
              </w:rPr>
            </w:pPr>
          </w:p>
        </w:tc>
        <w:tc>
          <w:tcPr>
            <w:tcW w:w="6186" w:type="dxa"/>
            <w:shd w:val="clear" w:color="auto" w:fill="auto"/>
          </w:tcPr>
          <w:p w:rsidR="00874325" w:rsidRPr="008279FF" w:rsidDel="004B57DB" w:rsidRDefault="00874325">
            <w:pPr>
              <w:tabs>
                <w:tab w:val="left" w:pos="993"/>
              </w:tabs>
              <w:spacing w:after="0"/>
              <w:rPr>
                <w:del w:id="887" w:author="Турашева Асель" w:date="2022-08-25T15:48:00Z"/>
                <w:rFonts w:ascii="Times New Roman" w:hAnsi="Times New Roman"/>
                <w:sz w:val="20"/>
                <w:lang w:val="ru-RU"/>
              </w:rPr>
            </w:pPr>
            <w:del w:id="888" w:author="Турашева Асель" w:date="2022-08-25T15:48:00Z">
              <w:r w:rsidRPr="008279FF" w:rsidDel="004B57DB">
                <w:rPr>
                  <w:rFonts w:ascii="Times New Roman" w:hAnsi="Times New Roman"/>
                  <w:sz w:val="20"/>
                  <w:lang w:val="ru-RU"/>
                </w:rPr>
                <w:delText>устойчивая совокупность применяемых КТГ своеобразных способов и приемов воздействия на потребителей и поставщиков товаров (работ, услуг), с целью формирования высокого положительного имиджа КТГ, обеспечивающего ее неповторимость и узнаваемость;</w:delText>
              </w:r>
            </w:del>
          </w:p>
        </w:tc>
      </w:tr>
      <w:tr w:rsidR="00874325" w:rsidRPr="00301494" w:rsidDel="004B57DB" w:rsidTr="00304A39">
        <w:trPr>
          <w:del w:id="889" w:author="Турашева Асель" w:date="2022-08-25T15:48:00Z"/>
        </w:trPr>
        <w:tc>
          <w:tcPr>
            <w:tcW w:w="3312" w:type="dxa"/>
            <w:shd w:val="clear" w:color="auto" w:fill="auto"/>
          </w:tcPr>
          <w:p w:rsidR="00874325" w:rsidRPr="003C2CAD" w:rsidDel="004B57DB" w:rsidRDefault="00874325" w:rsidP="00401AEF">
            <w:pPr>
              <w:pStyle w:val="41"/>
              <w:shd w:val="clear" w:color="auto" w:fill="auto"/>
              <w:spacing w:line="240" w:lineRule="auto"/>
              <w:jc w:val="both"/>
              <w:rPr>
                <w:del w:id="890" w:author="Турашева Асель" w:date="2022-08-25T15:48:00Z"/>
                <w:rStyle w:val="aff4"/>
                <w:color w:val="auto"/>
                <w:sz w:val="20"/>
                <w:szCs w:val="20"/>
              </w:rPr>
            </w:pPr>
            <w:del w:id="891" w:author="Турашева Асель" w:date="2022-08-25T15:48:00Z">
              <w:r w:rsidRPr="008279FF" w:rsidDel="004B57DB">
                <w:rPr>
                  <w:rStyle w:val="aff4"/>
                  <w:color w:val="auto"/>
                  <w:sz w:val="20"/>
                  <w:szCs w:val="20"/>
                </w:rPr>
                <w:delText xml:space="preserve">Корпоративная культура </w:delText>
              </w:r>
            </w:del>
          </w:p>
        </w:tc>
        <w:tc>
          <w:tcPr>
            <w:tcW w:w="6186" w:type="dxa"/>
            <w:shd w:val="clear" w:color="auto" w:fill="auto"/>
          </w:tcPr>
          <w:p w:rsidR="00874325" w:rsidRPr="008279FF" w:rsidDel="004B57DB" w:rsidRDefault="00874325">
            <w:pPr>
              <w:tabs>
                <w:tab w:val="left" w:pos="993"/>
              </w:tabs>
              <w:spacing w:after="0"/>
              <w:rPr>
                <w:del w:id="892" w:author="Турашева Асель" w:date="2022-08-25T15:48:00Z"/>
                <w:rFonts w:ascii="Times New Roman" w:hAnsi="Times New Roman"/>
                <w:sz w:val="20"/>
                <w:lang w:val="ru-RU"/>
              </w:rPr>
            </w:pPr>
            <w:del w:id="893" w:author="Турашева Асель" w:date="2022-08-25T15:48:00Z">
              <w:r w:rsidRPr="008279FF" w:rsidDel="004B57DB">
                <w:rPr>
                  <w:rFonts w:ascii="Times New Roman" w:hAnsi="Times New Roman"/>
                  <w:sz w:val="20"/>
                  <w:lang w:val="ru-RU"/>
                </w:rPr>
                <w:delText>специфические для КТГ ценности, принципы, нормы поведения и отношения;</w:delText>
              </w:r>
            </w:del>
          </w:p>
        </w:tc>
      </w:tr>
      <w:tr w:rsidR="00874325" w:rsidRPr="00301494" w:rsidDel="004B57DB" w:rsidTr="00304A39">
        <w:trPr>
          <w:del w:id="894" w:author="Турашева Асель" w:date="2022-08-25T15:48:00Z"/>
        </w:trPr>
        <w:tc>
          <w:tcPr>
            <w:tcW w:w="3312" w:type="dxa"/>
            <w:shd w:val="clear" w:color="auto" w:fill="auto"/>
          </w:tcPr>
          <w:p w:rsidR="00874325" w:rsidRPr="008279FF" w:rsidDel="004B57DB" w:rsidRDefault="00874325" w:rsidP="00401AEF">
            <w:pPr>
              <w:pStyle w:val="41"/>
              <w:shd w:val="clear" w:color="auto" w:fill="auto"/>
              <w:spacing w:line="240" w:lineRule="auto"/>
              <w:jc w:val="both"/>
              <w:rPr>
                <w:del w:id="895" w:author="Турашева Асель" w:date="2022-08-25T15:48:00Z"/>
                <w:sz w:val="20"/>
                <w:szCs w:val="20"/>
              </w:rPr>
            </w:pPr>
            <w:del w:id="896" w:author="Турашева Асель" w:date="2022-08-25T15:48:00Z">
              <w:r w:rsidRPr="008279FF" w:rsidDel="004B57DB">
                <w:rPr>
                  <w:rStyle w:val="aff4"/>
                  <w:color w:val="auto"/>
                  <w:sz w:val="20"/>
                  <w:szCs w:val="20"/>
                </w:rPr>
                <w:delText xml:space="preserve">Корпоративная социальная ответственность </w:delText>
              </w:r>
            </w:del>
          </w:p>
          <w:p w:rsidR="00874325" w:rsidRPr="008279FF" w:rsidDel="004B57DB" w:rsidRDefault="00874325">
            <w:pPr>
              <w:pStyle w:val="41"/>
              <w:shd w:val="clear" w:color="auto" w:fill="auto"/>
              <w:spacing w:line="240" w:lineRule="auto"/>
              <w:jc w:val="both"/>
              <w:rPr>
                <w:del w:id="897" w:author="Турашева Асель" w:date="2022-08-25T15:48:00Z"/>
                <w:rStyle w:val="aff4"/>
                <w:color w:val="auto"/>
                <w:sz w:val="20"/>
                <w:szCs w:val="20"/>
              </w:rPr>
            </w:pPr>
          </w:p>
        </w:tc>
        <w:tc>
          <w:tcPr>
            <w:tcW w:w="6186" w:type="dxa"/>
            <w:shd w:val="clear" w:color="auto" w:fill="auto"/>
          </w:tcPr>
          <w:p w:rsidR="00874325" w:rsidRPr="008279FF" w:rsidDel="004B57DB" w:rsidRDefault="00874325">
            <w:pPr>
              <w:tabs>
                <w:tab w:val="left" w:pos="993"/>
              </w:tabs>
              <w:spacing w:after="0"/>
              <w:rPr>
                <w:del w:id="898" w:author="Турашева Асель" w:date="2022-08-25T15:48:00Z"/>
                <w:rFonts w:ascii="Times New Roman" w:hAnsi="Times New Roman"/>
                <w:sz w:val="20"/>
                <w:lang w:val="ru-RU"/>
              </w:rPr>
            </w:pPr>
            <w:del w:id="899" w:author="Турашева Асель" w:date="2022-08-25T15:48:00Z">
              <w:r w:rsidRPr="003C2CAD" w:rsidDel="004B57DB">
                <w:rPr>
                  <w:rFonts w:ascii="Times New Roman" w:hAnsi="Times New Roman"/>
                  <w:sz w:val="20"/>
                  <w:lang w:val="ru-RU"/>
                </w:rPr>
                <w:delText>выполнение добровольно принятых на себя обязательств, отвечающих взаимным интересам КТГ, государства, бизнеса и клиентов;</w:delText>
              </w:r>
            </w:del>
          </w:p>
        </w:tc>
      </w:tr>
      <w:tr w:rsidR="00C70175" w:rsidRPr="00301494" w:rsidDel="004B57DB" w:rsidTr="00304A39">
        <w:trPr>
          <w:del w:id="900" w:author="Турашева Асель" w:date="2022-08-25T15:48:00Z"/>
        </w:trPr>
        <w:tc>
          <w:tcPr>
            <w:tcW w:w="3312" w:type="dxa"/>
            <w:shd w:val="clear" w:color="auto" w:fill="auto"/>
          </w:tcPr>
          <w:p w:rsidR="00874325" w:rsidRPr="00C70175" w:rsidDel="004B57DB" w:rsidRDefault="00874325" w:rsidP="00401AEF">
            <w:pPr>
              <w:pStyle w:val="41"/>
              <w:shd w:val="clear" w:color="auto" w:fill="auto"/>
              <w:spacing w:line="240" w:lineRule="auto"/>
              <w:jc w:val="both"/>
              <w:rPr>
                <w:del w:id="901" w:author="Турашева Асель" w:date="2022-08-25T15:48:00Z"/>
                <w:rStyle w:val="aff4"/>
                <w:color w:val="auto"/>
                <w:sz w:val="20"/>
                <w:szCs w:val="20"/>
              </w:rPr>
            </w:pPr>
            <w:del w:id="902" w:author="Турашева Асель" w:date="2022-08-25T15:48:00Z">
              <w:r w:rsidRPr="00C70175" w:rsidDel="004B57DB">
                <w:rPr>
                  <w:rStyle w:val="aff4"/>
                  <w:color w:val="auto"/>
                  <w:sz w:val="20"/>
                  <w:szCs w:val="20"/>
                </w:rPr>
                <w:delText>Коррупция</w:delText>
              </w:r>
            </w:del>
          </w:p>
        </w:tc>
        <w:tc>
          <w:tcPr>
            <w:tcW w:w="6186" w:type="dxa"/>
            <w:shd w:val="clear" w:color="auto" w:fill="auto"/>
          </w:tcPr>
          <w:p w:rsidR="00874325" w:rsidRPr="00C70175" w:rsidDel="004B57DB" w:rsidRDefault="00874325" w:rsidP="00401AEF">
            <w:pPr>
              <w:tabs>
                <w:tab w:val="left" w:pos="993"/>
              </w:tabs>
              <w:spacing w:after="0"/>
              <w:rPr>
                <w:del w:id="903" w:author="Турашева Асель" w:date="2022-08-25T15:48:00Z"/>
                <w:rFonts w:ascii="Times New Roman" w:hAnsi="Times New Roman"/>
                <w:sz w:val="20"/>
                <w:lang w:val="ru-RU"/>
              </w:rPr>
            </w:pPr>
            <w:del w:id="904" w:author="Турашева Асель" w:date="2022-08-25T15:48:00Z">
              <w:r w:rsidRPr="00C70175" w:rsidDel="004B57DB">
                <w:rPr>
                  <w:rFonts w:ascii="Times New Roman" w:hAnsi="Times New Roman"/>
                  <w:sz w:val="20"/>
                  <w:lang w:val="ru-RU"/>
                </w:rPr>
                <w:delText xml:space="preserve">незаконное использование </w:delText>
              </w:r>
              <w:r w:rsidRPr="00171A67" w:rsidDel="004B57DB">
                <w:rPr>
                  <w:rFonts w:ascii="Times New Roman" w:hAnsi="Times New Roman"/>
                  <w:sz w:val="20"/>
                  <w:lang w:val="ru-RU"/>
                </w:rPr>
                <w:delText>должностными лицами</w:delText>
              </w:r>
              <w:r w:rsidRPr="00C70175" w:rsidDel="004B57DB">
                <w:rPr>
                  <w:rFonts w:ascii="Times New Roman" w:hAnsi="Times New Roman"/>
                  <w:b/>
                  <w:sz w:val="20"/>
                  <w:lang w:val="ru-RU"/>
                </w:rPr>
                <w:delText xml:space="preserve"> </w:delText>
              </w:r>
              <w:r w:rsidRPr="00C70175" w:rsidDel="004B57DB">
                <w:rPr>
                  <w:rFonts w:ascii="Times New Roman" w:hAnsi="Times New Roman"/>
                  <w:sz w:val="20"/>
                  <w:lang w:val="ru-RU"/>
                </w:rPr>
                <w:delText>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delText>
              </w:r>
            </w:del>
          </w:p>
        </w:tc>
      </w:tr>
      <w:tr w:rsidR="00874325" w:rsidRPr="00301494" w:rsidDel="004B57DB" w:rsidTr="00304A39">
        <w:trPr>
          <w:del w:id="905" w:author="Турашева Асель" w:date="2022-08-25T15:48:00Z"/>
        </w:trPr>
        <w:tc>
          <w:tcPr>
            <w:tcW w:w="3312" w:type="dxa"/>
            <w:shd w:val="clear" w:color="auto" w:fill="auto"/>
          </w:tcPr>
          <w:p w:rsidR="00874325" w:rsidRPr="008279FF" w:rsidDel="004B57DB" w:rsidRDefault="00874325" w:rsidP="00401AEF">
            <w:pPr>
              <w:tabs>
                <w:tab w:val="left" w:pos="993"/>
              </w:tabs>
              <w:spacing w:after="0"/>
              <w:rPr>
                <w:del w:id="906" w:author="Турашева Асель" w:date="2022-08-25T15:48:00Z"/>
                <w:rFonts w:ascii="Times New Roman" w:hAnsi="Times New Roman"/>
                <w:b/>
                <w:sz w:val="20"/>
                <w:lang w:val="ru-RU"/>
              </w:rPr>
            </w:pPr>
            <w:del w:id="907" w:author="Турашева Асель" w:date="2022-08-25T15:48:00Z">
              <w:r w:rsidRPr="008279FF" w:rsidDel="004B57DB">
                <w:rPr>
                  <w:rFonts w:ascii="Times New Roman" w:hAnsi="Times New Roman"/>
                  <w:b/>
                  <w:sz w:val="20"/>
                  <w:lang w:val="ru-RU"/>
                </w:rPr>
                <w:delText xml:space="preserve">Лица, приравненные к лицам, уполномоченным на </w:delText>
              </w:r>
              <w:r w:rsidRPr="008279FF" w:rsidDel="004B57DB">
                <w:rPr>
                  <w:rFonts w:ascii="Times New Roman" w:hAnsi="Times New Roman"/>
                  <w:b/>
                  <w:sz w:val="20"/>
                  <w:lang w:val="ru-RU"/>
                </w:rPr>
                <w:lastRenderedPageBreak/>
                <w:delText>выполнение государственных функций</w:delText>
              </w:r>
            </w:del>
          </w:p>
        </w:tc>
        <w:tc>
          <w:tcPr>
            <w:tcW w:w="6186" w:type="dxa"/>
            <w:shd w:val="clear" w:color="auto" w:fill="auto"/>
          </w:tcPr>
          <w:p w:rsidR="00874325" w:rsidRPr="008279FF" w:rsidDel="004B57DB" w:rsidRDefault="00874325">
            <w:pPr>
              <w:tabs>
                <w:tab w:val="left" w:pos="993"/>
              </w:tabs>
              <w:spacing w:after="0"/>
              <w:rPr>
                <w:del w:id="908" w:author="Турашева Асель" w:date="2022-08-25T15:48:00Z"/>
                <w:rFonts w:ascii="Times New Roman" w:hAnsi="Times New Roman"/>
                <w:sz w:val="20"/>
                <w:lang w:val="ru-RU"/>
              </w:rPr>
            </w:pPr>
            <w:del w:id="909" w:author="Турашева Асель" w:date="2022-08-25T15:48:00Z">
              <w:r w:rsidRPr="008279FF" w:rsidDel="004B57DB">
                <w:rPr>
                  <w:rFonts w:ascii="Times New Roman" w:hAnsi="Times New Roman"/>
                  <w:sz w:val="20"/>
                  <w:lang w:val="ru-RU"/>
                </w:rPr>
                <w:lastRenderedPageBreak/>
                <w:delText xml:space="preserve">лицо, исполняющее управленческие функции в КТГ,  лицо, уполномоченное на принятие решений по организации и </w:delText>
              </w:r>
              <w:r w:rsidRPr="008279FF" w:rsidDel="004B57DB">
                <w:rPr>
                  <w:rFonts w:ascii="Times New Roman" w:hAnsi="Times New Roman"/>
                  <w:sz w:val="20"/>
                  <w:lang w:val="ru-RU"/>
                </w:rPr>
                <w:lastRenderedPageBreak/>
                <w:delText xml:space="preserve">проведению закупок, в том числе государственных, либо ответственное за отбор и реализацию проектов, финансируемых из средств государственного бюджета и Национального фонда  Республики Казахстан, занимающее должность не ниже руководителя самостоятельного структурного подразделения; </w:delText>
              </w:r>
            </w:del>
          </w:p>
        </w:tc>
      </w:tr>
      <w:tr w:rsidR="00874325" w:rsidRPr="00301494" w:rsidDel="004B57DB" w:rsidTr="00304A39">
        <w:trPr>
          <w:del w:id="910" w:author="Турашева Асель" w:date="2022-08-25T15:48:00Z"/>
        </w:trPr>
        <w:tc>
          <w:tcPr>
            <w:tcW w:w="3312" w:type="dxa"/>
            <w:shd w:val="clear" w:color="auto" w:fill="auto"/>
          </w:tcPr>
          <w:p w:rsidR="00874325" w:rsidRPr="008279FF" w:rsidDel="004B57DB" w:rsidRDefault="00874325" w:rsidP="00401AEF">
            <w:pPr>
              <w:tabs>
                <w:tab w:val="left" w:pos="993"/>
              </w:tabs>
              <w:spacing w:after="0"/>
              <w:rPr>
                <w:del w:id="911" w:author="Турашева Асель" w:date="2022-08-25T15:48:00Z"/>
                <w:rFonts w:ascii="Times New Roman" w:hAnsi="Times New Roman"/>
                <w:b/>
                <w:sz w:val="20"/>
              </w:rPr>
            </w:pPr>
            <w:del w:id="912" w:author="Турашева Асель" w:date="2022-08-25T15:48:00Z">
              <w:r w:rsidRPr="008279FF" w:rsidDel="004B57DB">
                <w:rPr>
                  <w:rFonts w:ascii="Times New Roman" w:eastAsia="Calibri" w:hAnsi="Times New Roman"/>
                  <w:b/>
                  <w:sz w:val="20"/>
                  <w:lang w:val="ru-RU"/>
                </w:rPr>
                <w:lastRenderedPageBreak/>
                <w:delText>Л</w:delText>
              </w:r>
              <w:r w:rsidRPr="008279FF" w:rsidDel="004B57DB">
                <w:rPr>
                  <w:rFonts w:ascii="Times New Roman" w:eastAsia="Calibri" w:hAnsi="Times New Roman"/>
                  <w:b/>
                  <w:sz w:val="20"/>
                </w:rPr>
                <w:delText>ицо, исполняющее управленческие функции</w:delText>
              </w:r>
            </w:del>
          </w:p>
        </w:tc>
        <w:tc>
          <w:tcPr>
            <w:tcW w:w="6186" w:type="dxa"/>
            <w:shd w:val="clear" w:color="auto" w:fill="auto"/>
          </w:tcPr>
          <w:p w:rsidR="00874325" w:rsidRPr="008279FF" w:rsidDel="004B57DB" w:rsidRDefault="00874325">
            <w:pPr>
              <w:tabs>
                <w:tab w:val="left" w:pos="993"/>
              </w:tabs>
              <w:spacing w:after="0"/>
              <w:rPr>
                <w:del w:id="913" w:author="Турашева Асель" w:date="2022-08-25T15:48:00Z"/>
                <w:rFonts w:ascii="Times New Roman" w:hAnsi="Times New Roman"/>
                <w:sz w:val="20"/>
                <w:lang w:val="ru-RU"/>
              </w:rPr>
            </w:pPr>
            <w:del w:id="914" w:author="Турашева Асель" w:date="2022-08-25T15:48:00Z">
              <w:r w:rsidRPr="008279FF" w:rsidDel="004B57DB">
                <w:rPr>
                  <w:rFonts w:ascii="Times New Roman" w:hAnsi="Times New Roman"/>
                  <w:sz w:val="20"/>
                  <w:lang w:val="kk-KZ"/>
                </w:rPr>
                <w:delText>лицо, постоянно, временно либо по специальному полномочию исполняющее организационно-распорядительные или административно-хозяйственные функции в КТГ;</w:delText>
              </w:r>
            </w:del>
          </w:p>
        </w:tc>
      </w:tr>
      <w:tr w:rsidR="00874325" w:rsidRPr="00301494" w:rsidDel="004B57DB" w:rsidTr="00304A39">
        <w:trPr>
          <w:del w:id="915" w:author="Турашева Асель" w:date="2022-08-25T15:48:00Z"/>
        </w:trPr>
        <w:tc>
          <w:tcPr>
            <w:tcW w:w="3312" w:type="dxa"/>
            <w:shd w:val="clear" w:color="auto" w:fill="auto"/>
          </w:tcPr>
          <w:p w:rsidR="00874325" w:rsidRPr="008279FF" w:rsidDel="004B57DB" w:rsidRDefault="00874325" w:rsidP="00401AEF">
            <w:pPr>
              <w:pStyle w:val="41"/>
              <w:shd w:val="clear" w:color="auto" w:fill="auto"/>
              <w:spacing w:line="240" w:lineRule="auto"/>
              <w:jc w:val="both"/>
              <w:rPr>
                <w:del w:id="916" w:author="Турашева Асель" w:date="2022-08-25T15:48:00Z"/>
                <w:sz w:val="20"/>
                <w:szCs w:val="20"/>
              </w:rPr>
            </w:pPr>
            <w:del w:id="917" w:author="Турашева Асель" w:date="2022-08-25T15:48:00Z">
              <w:r w:rsidRPr="008279FF" w:rsidDel="004B57DB">
                <w:rPr>
                  <w:rStyle w:val="aff4"/>
                  <w:color w:val="auto"/>
                  <w:sz w:val="20"/>
                  <w:szCs w:val="20"/>
                </w:rPr>
                <w:delText>Омбудсмен</w:delText>
              </w:r>
            </w:del>
          </w:p>
          <w:p w:rsidR="00874325" w:rsidRPr="008279FF" w:rsidDel="004B57DB" w:rsidRDefault="00874325">
            <w:pPr>
              <w:tabs>
                <w:tab w:val="left" w:pos="993"/>
              </w:tabs>
              <w:spacing w:after="0"/>
              <w:rPr>
                <w:del w:id="918" w:author="Турашева Асель" w:date="2022-08-25T15:48:00Z"/>
                <w:rFonts w:ascii="Times New Roman" w:eastAsia="Calibri" w:hAnsi="Times New Roman"/>
                <w:b/>
                <w:sz w:val="20"/>
                <w:lang w:val="ru-RU"/>
              </w:rPr>
            </w:pPr>
          </w:p>
        </w:tc>
        <w:tc>
          <w:tcPr>
            <w:tcW w:w="6186" w:type="dxa"/>
            <w:shd w:val="clear" w:color="auto" w:fill="auto"/>
          </w:tcPr>
          <w:p w:rsidR="00874325" w:rsidRPr="008279FF" w:rsidDel="004B57DB" w:rsidRDefault="00874325">
            <w:pPr>
              <w:tabs>
                <w:tab w:val="left" w:pos="993"/>
              </w:tabs>
              <w:spacing w:after="0"/>
              <w:rPr>
                <w:del w:id="919" w:author="Турашева Асель" w:date="2022-08-25T15:48:00Z"/>
                <w:rFonts w:ascii="Times New Roman" w:hAnsi="Times New Roman"/>
                <w:sz w:val="20"/>
                <w:lang w:val="kk-KZ"/>
              </w:rPr>
            </w:pPr>
            <w:del w:id="920" w:author="Турашева Асель" w:date="2022-08-25T15:48:00Z">
              <w:r w:rsidRPr="008279FF" w:rsidDel="004B57DB">
                <w:rPr>
                  <w:rFonts w:ascii="Times New Roman" w:hAnsi="Times New Roman"/>
                  <w:sz w:val="20"/>
                  <w:lang w:val="ru-RU"/>
                </w:rPr>
                <w:delText>назначенное Советом директоров КТГ лицо (возможно из числа Работников), способствующее внедрению и соблюдению в КТГ принципов деловой этики;</w:delText>
              </w:r>
            </w:del>
          </w:p>
        </w:tc>
      </w:tr>
      <w:tr w:rsidR="00874325" w:rsidRPr="00301494" w:rsidDel="004B57DB" w:rsidTr="00304A39">
        <w:trPr>
          <w:del w:id="921" w:author="Турашева Асель" w:date="2022-08-25T15:48:00Z"/>
        </w:trPr>
        <w:tc>
          <w:tcPr>
            <w:tcW w:w="3312" w:type="dxa"/>
            <w:shd w:val="clear" w:color="auto" w:fill="auto"/>
          </w:tcPr>
          <w:p w:rsidR="00874325" w:rsidRPr="008279FF" w:rsidDel="004B57DB" w:rsidRDefault="00874325" w:rsidP="00401AEF">
            <w:pPr>
              <w:tabs>
                <w:tab w:val="left" w:pos="993"/>
              </w:tabs>
              <w:spacing w:after="0"/>
              <w:rPr>
                <w:del w:id="922" w:author="Турашева Асель" w:date="2022-08-25T15:48:00Z"/>
                <w:rFonts w:ascii="Times New Roman" w:eastAsia="Calibri" w:hAnsi="Times New Roman"/>
                <w:b/>
                <w:sz w:val="20"/>
                <w:lang w:val="ru-RU"/>
              </w:rPr>
            </w:pPr>
            <w:del w:id="923" w:author="Турашева Асель" w:date="2022-08-25T15:48:00Z">
              <w:r w:rsidRPr="008279FF" w:rsidDel="004B57DB">
                <w:rPr>
                  <w:rFonts w:ascii="Times New Roman" w:hAnsi="Times New Roman"/>
                  <w:b/>
                  <w:sz w:val="20"/>
                </w:rPr>
                <w:delText>Ответственное подразделение</w:delText>
              </w:r>
            </w:del>
          </w:p>
        </w:tc>
        <w:tc>
          <w:tcPr>
            <w:tcW w:w="6186" w:type="dxa"/>
            <w:shd w:val="clear" w:color="auto" w:fill="auto"/>
          </w:tcPr>
          <w:p w:rsidR="00874325" w:rsidRPr="008279FF" w:rsidDel="004B57DB" w:rsidRDefault="00874325">
            <w:pPr>
              <w:tabs>
                <w:tab w:val="left" w:pos="993"/>
              </w:tabs>
              <w:spacing w:after="0"/>
              <w:rPr>
                <w:del w:id="924" w:author="Турашева Асель" w:date="2022-08-25T15:48:00Z"/>
                <w:rFonts w:ascii="Times New Roman" w:hAnsi="Times New Roman"/>
                <w:sz w:val="20"/>
                <w:lang w:val="kk-KZ"/>
              </w:rPr>
            </w:pPr>
            <w:del w:id="925" w:author="Турашева Асель" w:date="2022-08-25T15:48:00Z">
              <w:r w:rsidRPr="008279FF" w:rsidDel="004B57DB">
                <w:rPr>
                  <w:rFonts w:ascii="Times New Roman" w:hAnsi="Times New Roman"/>
                  <w:bCs/>
                  <w:sz w:val="20"/>
                  <w:shd w:val="clear" w:color="auto" w:fill="FFFFFF"/>
                  <w:lang w:val="ru-RU"/>
                </w:rPr>
                <w:delText xml:space="preserve">Структурное подразделение КТГ по управлению человеческими ресурсами/персоналом и оплате труда работников </w:delText>
              </w:r>
              <w:r w:rsidRPr="008279FF" w:rsidDel="004B57DB">
                <w:rPr>
                  <w:rFonts w:ascii="Times New Roman" w:hAnsi="Times New Roman"/>
                  <w:sz w:val="20"/>
                  <w:lang w:val="ru-RU"/>
                </w:rPr>
                <w:delText>КТГ;</w:delText>
              </w:r>
            </w:del>
          </w:p>
        </w:tc>
      </w:tr>
      <w:tr w:rsidR="00874325" w:rsidRPr="00301494" w:rsidDel="004B57DB" w:rsidTr="00304A39">
        <w:trPr>
          <w:del w:id="926" w:author="Турашева Асель" w:date="2022-08-25T15:48:00Z"/>
        </w:trPr>
        <w:tc>
          <w:tcPr>
            <w:tcW w:w="3312" w:type="dxa"/>
          </w:tcPr>
          <w:p w:rsidR="00874325" w:rsidRPr="008279FF" w:rsidDel="004B57DB" w:rsidRDefault="00874325" w:rsidP="00401AEF">
            <w:pPr>
              <w:tabs>
                <w:tab w:val="left" w:pos="993"/>
              </w:tabs>
              <w:spacing w:after="0"/>
              <w:rPr>
                <w:del w:id="927" w:author="Турашева Асель" w:date="2022-08-25T15:48:00Z"/>
                <w:rFonts w:ascii="Times New Roman" w:hAnsi="Times New Roman"/>
                <w:b/>
                <w:sz w:val="20"/>
              </w:rPr>
            </w:pPr>
            <w:del w:id="928" w:author="Турашева Асель" w:date="2022-08-25T15:48:00Z">
              <w:r w:rsidRPr="008279FF" w:rsidDel="004B57DB">
                <w:rPr>
                  <w:rFonts w:ascii="Times New Roman" w:hAnsi="Times New Roman"/>
                  <w:b/>
                  <w:sz w:val="20"/>
                </w:rPr>
                <w:delText xml:space="preserve">Политически значимое лицо </w:delText>
              </w:r>
            </w:del>
          </w:p>
        </w:tc>
        <w:tc>
          <w:tcPr>
            <w:tcW w:w="6186" w:type="dxa"/>
          </w:tcPr>
          <w:p w:rsidR="00874325" w:rsidRPr="008279FF" w:rsidDel="004B57DB" w:rsidRDefault="00874325">
            <w:pPr>
              <w:tabs>
                <w:tab w:val="left" w:pos="993"/>
              </w:tabs>
              <w:spacing w:after="0"/>
              <w:rPr>
                <w:del w:id="929" w:author="Турашева Асель" w:date="2022-08-25T15:48:00Z"/>
                <w:rFonts w:ascii="Times New Roman" w:hAnsi="Times New Roman"/>
                <w:sz w:val="20"/>
                <w:lang w:val="ru-RU"/>
              </w:rPr>
            </w:pPr>
            <w:del w:id="930" w:author="Турашева Асель" w:date="2022-08-25T15:48:00Z">
              <w:r w:rsidRPr="008279FF" w:rsidDel="004B57DB">
                <w:rPr>
                  <w:rFonts w:ascii="Times New Roman" w:hAnsi="Times New Roman"/>
                  <w:sz w:val="20"/>
                  <w:lang w:val="ru-RU"/>
                </w:rPr>
                <w:delText xml:space="preserve">1)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органах местного самоуправления, а также в Вооруженных Силах, других войсках и воинских формированиях Республики Казахстан; </w:delText>
              </w:r>
            </w:del>
          </w:p>
          <w:p w:rsidR="00874325" w:rsidRPr="008279FF" w:rsidDel="004B57DB" w:rsidRDefault="00874325">
            <w:pPr>
              <w:shd w:val="clear" w:color="auto" w:fill="FFFFFF"/>
              <w:spacing w:after="0"/>
              <w:textAlignment w:val="baseline"/>
              <w:rPr>
                <w:del w:id="931" w:author="Турашева Асель" w:date="2022-08-25T15:48:00Z"/>
                <w:rFonts w:ascii="Times New Roman" w:hAnsi="Times New Roman"/>
                <w:sz w:val="20"/>
                <w:lang w:val="ru-RU"/>
              </w:rPr>
            </w:pPr>
          </w:p>
          <w:p w:rsidR="00874325" w:rsidRPr="008279FF" w:rsidDel="004B57DB" w:rsidRDefault="00874325">
            <w:pPr>
              <w:shd w:val="clear" w:color="auto" w:fill="FFFFFF"/>
              <w:spacing w:after="0"/>
              <w:textAlignment w:val="baseline"/>
              <w:rPr>
                <w:del w:id="932" w:author="Турашева Асель" w:date="2022-08-25T15:48:00Z"/>
                <w:rFonts w:ascii="Times New Roman" w:hAnsi="Times New Roman"/>
                <w:sz w:val="20"/>
                <w:lang w:val="ru-RU"/>
              </w:rPr>
            </w:pPr>
            <w:del w:id="933" w:author="Турашева Асель" w:date="2022-08-25T15:48:00Z">
              <w:r w:rsidRPr="008279FF" w:rsidDel="004B57DB">
                <w:rPr>
                  <w:rFonts w:ascii="Times New Roman" w:hAnsi="Times New Roman"/>
                  <w:sz w:val="20"/>
                  <w:lang w:val="ru-RU"/>
                </w:rPr>
                <w:delText>2) иностранное публичное должностное лицо - лицо, назначаемое или избираемое, занимающее какую-либо должность в законодательном, исполнительном, административном, судебном органах или вооруженных силах иностранного государства;</w:delText>
              </w:r>
            </w:del>
          </w:p>
          <w:p w:rsidR="00874325" w:rsidRPr="008279FF" w:rsidDel="004B57DB" w:rsidRDefault="00874325">
            <w:pPr>
              <w:shd w:val="clear" w:color="auto" w:fill="FFFFFF"/>
              <w:spacing w:after="0"/>
              <w:textAlignment w:val="baseline"/>
              <w:rPr>
                <w:del w:id="934" w:author="Турашева Асель" w:date="2022-08-25T15:48:00Z"/>
                <w:rFonts w:ascii="Times New Roman" w:hAnsi="Times New Roman"/>
                <w:sz w:val="20"/>
                <w:lang w:val="ru-RU"/>
              </w:rPr>
            </w:pPr>
            <w:del w:id="935" w:author="Турашева Асель" w:date="2022-08-25T15:48:00Z">
              <w:r w:rsidRPr="008279FF" w:rsidDel="004B57DB">
                <w:rPr>
                  <w:rFonts w:ascii="Times New Roman" w:hAnsi="Times New Roman"/>
                  <w:sz w:val="20"/>
                  <w:lang w:val="ru-RU"/>
                </w:rPr>
                <w:delText>любое лицо, выполняющее какую-либо публичную функцию для иностранного государства;</w:delText>
              </w:r>
            </w:del>
          </w:p>
          <w:p w:rsidR="00874325" w:rsidRPr="008279FF" w:rsidDel="004B57DB" w:rsidRDefault="00874325">
            <w:pPr>
              <w:shd w:val="clear" w:color="auto" w:fill="FFFFFF"/>
              <w:spacing w:after="0"/>
              <w:textAlignment w:val="baseline"/>
              <w:rPr>
                <w:del w:id="936" w:author="Турашева Асель" w:date="2022-08-25T15:48:00Z"/>
                <w:rFonts w:ascii="Times New Roman" w:hAnsi="Times New Roman"/>
                <w:sz w:val="20"/>
                <w:lang w:val="ru-RU"/>
              </w:rPr>
            </w:pPr>
            <w:del w:id="937" w:author="Турашева Асель" w:date="2022-08-25T15:48:00Z">
              <w:r w:rsidRPr="008279FF" w:rsidDel="004B57DB">
                <w:rPr>
                  <w:rFonts w:ascii="Times New Roman" w:hAnsi="Times New Roman"/>
                  <w:sz w:val="20"/>
                  <w:lang w:val="ru-RU"/>
                </w:rPr>
                <w:delText>лицо, занимающее руководящую должность в организациях, созданных странами на основе соглашений, которые имеют статус международных договоров;</w:delText>
              </w:r>
            </w:del>
          </w:p>
        </w:tc>
      </w:tr>
      <w:tr w:rsidR="00874325" w:rsidRPr="00301494" w:rsidDel="004B57DB" w:rsidTr="00304A39">
        <w:trPr>
          <w:del w:id="938" w:author="Турашева Асель" w:date="2022-08-25T15:48:00Z"/>
        </w:trPr>
        <w:tc>
          <w:tcPr>
            <w:tcW w:w="3312" w:type="dxa"/>
          </w:tcPr>
          <w:p w:rsidR="00874325" w:rsidRPr="008279FF" w:rsidDel="004B57DB" w:rsidRDefault="00874325" w:rsidP="00401AEF">
            <w:pPr>
              <w:tabs>
                <w:tab w:val="left" w:pos="993"/>
              </w:tabs>
              <w:spacing w:after="0"/>
              <w:rPr>
                <w:del w:id="939" w:author="Турашева Асель" w:date="2022-08-25T15:48:00Z"/>
                <w:rFonts w:ascii="Times New Roman" w:hAnsi="Times New Roman"/>
                <w:b/>
                <w:sz w:val="20"/>
              </w:rPr>
            </w:pPr>
            <w:del w:id="940" w:author="Турашева Асель" w:date="2022-08-25T15:48:00Z">
              <w:r w:rsidRPr="008279FF" w:rsidDel="004B57DB">
                <w:rPr>
                  <w:rFonts w:ascii="Times New Roman" w:hAnsi="Times New Roman"/>
                  <w:b/>
                  <w:sz w:val="20"/>
                </w:rPr>
                <w:delText>Работник</w:delText>
              </w:r>
            </w:del>
          </w:p>
        </w:tc>
        <w:tc>
          <w:tcPr>
            <w:tcW w:w="6186" w:type="dxa"/>
          </w:tcPr>
          <w:p w:rsidR="00874325" w:rsidRPr="008279FF" w:rsidDel="004B57DB" w:rsidRDefault="00874325">
            <w:pPr>
              <w:tabs>
                <w:tab w:val="left" w:pos="993"/>
              </w:tabs>
              <w:spacing w:after="0"/>
              <w:rPr>
                <w:del w:id="941" w:author="Турашева Асель" w:date="2022-08-25T15:48:00Z"/>
                <w:rFonts w:ascii="Times New Roman" w:hAnsi="Times New Roman"/>
                <w:sz w:val="20"/>
                <w:lang w:val="ru-RU"/>
              </w:rPr>
            </w:pPr>
            <w:del w:id="942" w:author="Турашева Асель" w:date="2022-08-25T15:48:00Z">
              <w:r w:rsidRPr="008279FF" w:rsidDel="004B57DB">
                <w:rPr>
                  <w:rFonts w:ascii="Times New Roman" w:hAnsi="Times New Roman"/>
                  <w:sz w:val="20"/>
                  <w:lang w:val="ru-RU"/>
                </w:rPr>
                <w:delText>лицо, состоящее в трудовых отношениях с КТГ и/или его ДЗО</w:delText>
              </w:r>
              <w:r w:rsidR="00D90EB3" w:rsidDel="004B57DB">
                <w:rPr>
                  <w:rFonts w:ascii="Times New Roman" w:hAnsi="Times New Roman"/>
                  <w:sz w:val="20"/>
                  <w:lang w:val="ru-RU"/>
                </w:rPr>
                <w:delText>;</w:delText>
              </w:r>
              <w:r w:rsidRPr="008279FF" w:rsidDel="004B57DB">
                <w:rPr>
                  <w:rFonts w:ascii="Times New Roman" w:hAnsi="Times New Roman"/>
                  <w:sz w:val="20"/>
                  <w:lang w:val="ru-RU"/>
                </w:rPr>
                <w:delText xml:space="preserve"> </w:delText>
              </w:r>
            </w:del>
          </w:p>
        </w:tc>
      </w:tr>
      <w:tr w:rsidR="00874325" w:rsidRPr="00301494" w:rsidDel="004B57DB" w:rsidTr="00304A39">
        <w:trPr>
          <w:del w:id="943" w:author="Турашева Асель" w:date="2022-08-25T15:48:00Z"/>
        </w:trPr>
        <w:tc>
          <w:tcPr>
            <w:tcW w:w="3312" w:type="dxa"/>
          </w:tcPr>
          <w:p w:rsidR="00874325" w:rsidRPr="00171A67" w:rsidDel="004B57DB" w:rsidRDefault="00874325" w:rsidP="00401AEF">
            <w:pPr>
              <w:tabs>
                <w:tab w:val="left" w:pos="993"/>
              </w:tabs>
              <w:spacing w:after="0"/>
              <w:rPr>
                <w:del w:id="944" w:author="Турашева Асель" w:date="2022-08-25T15:48:00Z"/>
                <w:rFonts w:ascii="Times New Roman" w:hAnsi="Times New Roman"/>
                <w:b/>
                <w:sz w:val="20"/>
                <w:lang w:val="ru-RU"/>
              </w:rPr>
            </w:pPr>
            <w:del w:id="945" w:author="Турашева Асель" w:date="2022-08-25T15:48:00Z">
              <w:r w:rsidRPr="00C70175" w:rsidDel="004B57DB">
                <w:rPr>
                  <w:rFonts w:ascii="Times New Roman" w:eastAsia="Calibri" w:hAnsi="Times New Roman"/>
                  <w:b/>
                  <w:sz w:val="20"/>
                  <w:lang w:val="ru-RU"/>
                </w:rPr>
                <w:delText>Служба комплаенс</w:delText>
              </w:r>
            </w:del>
          </w:p>
        </w:tc>
        <w:tc>
          <w:tcPr>
            <w:tcW w:w="6186" w:type="dxa"/>
          </w:tcPr>
          <w:p w:rsidR="00874325" w:rsidRPr="008279FF" w:rsidDel="004B57DB" w:rsidRDefault="00874325">
            <w:pPr>
              <w:tabs>
                <w:tab w:val="left" w:pos="993"/>
              </w:tabs>
              <w:spacing w:after="0"/>
              <w:rPr>
                <w:del w:id="946" w:author="Турашева Асель" w:date="2022-08-25T15:48:00Z"/>
                <w:rFonts w:ascii="Times New Roman" w:hAnsi="Times New Roman"/>
                <w:sz w:val="20"/>
                <w:lang w:val="ru-RU"/>
              </w:rPr>
            </w:pPr>
            <w:del w:id="947" w:author="Турашева Асель" w:date="2022-08-25T15:48:00Z">
              <w:r w:rsidRPr="00C70175" w:rsidDel="004B57DB">
                <w:rPr>
                  <w:rFonts w:ascii="Times New Roman" w:hAnsi="Times New Roman"/>
                  <w:sz w:val="20"/>
                  <w:lang w:val="kk-KZ"/>
                </w:rPr>
                <w:delText>Структурное подразделение КТГ, отвечающее за вопросы комплаенс</w:delText>
              </w:r>
              <w:r w:rsidR="00F32C59" w:rsidDel="004B57DB">
                <w:rPr>
                  <w:rFonts w:ascii="Times New Roman" w:hAnsi="Times New Roman"/>
                  <w:sz w:val="20"/>
                  <w:lang w:val="kk-KZ"/>
                </w:rPr>
                <w:delText>.</w:delText>
              </w:r>
            </w:del>
          </w:p>
        </w:tc>
      </w:tr>
    </w:tbl>
    <w:p w:rsidR="00A24DCC" w:rsidRPr="008279FF" w:rsidDel="004B57DB" w:rsidRDefault="00A24DCC" w:rsidP="00401AEF">
      <w:pPr>
        <w:tabs>
          <w:tab w:val="left" w:pos="1260"/>
        </w:tabs>
        <w:spacing w:after="0"/>
        <w:ind w:firstLine="567"/>
        <w:rPr>
          <w:del w:id="948" w:author="Турашева Асель" w:date="2022-08-25T15:48:00Z"/>
          <w:rFonts w:ascii="Times New Roman" w:hAnsi="Times New Roman"/>
          <w:sz w:val="24"/>
          <w:szCs w:val="24"/>
          <w:lang w:val="ru-RU"/>
        </w:rPr>
      </w:pPr>
      <w:del w:id="949" w:author="Турашева Асель" w:date="2022-08-25T15:48:00Z">
        <w:r w:rsidRPr="008279FF" w:rsidDel="004B57DB">
          <w:rPr>
            <w:rFonts w:ascii="Times New Roman" w:hAnsi="Times New Roman"/>
            <w:sz w:val="24"/>
            <w:szCs w:val="24"/>
            <w:lang w:val="ru-RU"/>
          </w:rPr>
          <w:delText xml:space="preserve"> </w:delText>
        </w:r>
      </w:del>
    </w:p>
    <w:p w:rsidR="005055EB" w:rsidRPr="008279FF" w:rsidDel="004B57DB" w:rsidRDefault="005055EB">
      <w:pPr>
        <w:pStyle w:val="10"/>
        <w:keepLines w:val="0"/>
        <w:numPr>
          <w:ilvl w:val="0"/>
          <w:numId w:val="4"/>
        </w:numPr>
        <w:tabs>
          <w:tab w:val="left" w:pos="0"/>
          <w:tab w:val="left" w:pos="142"/>
          <w:tab w:val="left" w:pos="993"/>
        </w:tabs>
        <w:spacing w:before="0"/>
        <w:ind w:hanging="503"/>
        <w:jc w:val="left"/>
        <w:rPr>
          <w:del w:id="950" w:author="Турашева Асель" w:date="2022-08-25T15:48:00Z"/>
          <w:rFonts w:ascii="Times New Roman" w:hAnsi="Times New Roman" w:cs="Times New Roman"/>
          <w:b/>
          <w:color w:val="auto"/>
          <w:sz w:val="24"/>
          <w:szCs w:val="24"/>
          <w:lang w:val="ru-RU"/>
        </w:rPr>
      </w:pPr>
      <w:bookmarkStart w:id="951" w:name="_Toc75966728"/>
      <w:bookmarkStart w:id="952" w:name="_Toc18336476"/>
      <w:del w:id="953" w:author="Турашева Асель" w:date="2022-08-25T15:48:00Z">
        <w:r w:rsidRPr="008279FF" w:rsidDel="004B57DB">
          <w:rPr>
            <w:rFonts w:ascii="Times New Roman" w:hAnsi="Times New Roman" w:cs="Times New Roman"/>
            <w:b/>
            <w:color w:val="auto"/>
            <w:sz w:val="24"/>
            <w:szCs w:val="24"/>
            <w:lang w:val="ru-RU"/>
          </w:rPr>
          <w:delText>Сокращения и обозначения</w:delText>
        </w:r>
        <w:bookmarkEnd w:id="951"/>
      </w:del>
    </w:p>
    <w:p w:rsidR="00033F42" w:rsidRPr="00C70175" w:rsidDel="004B57DB" w:rsidRDefault="00033F42">
      <w:pPr>
        <w:spacing w:after="0"/>
        <w:rPr>
          <w:del w:id="954" w:author="Турашева Асель" w:date="2022-08-25T15:48:00Z"/>
          <w:rFonts w:ascii="Times New Roman" w:hAnsi="Times New Roman"/>
          <w:lang w:val="ru-RU"/>
        </w:rPr>
      </w:pPr>
    </w:p>
    <w:p w:rsidR="005055EB" w:rsidRPr="008279FF" w:rsidDel="004B57DB" w:rsidRDefault="003C4513">
      <w:pPr>
        <w:pStyle w:val="ae"/>
        <w:tabs>
          <w:tab w:val="left" w:pos="1086"/>
        </w:tabs>
        <w:spacing w:after="0"/>
        <w:ind w:firstLine="567"/>
        <w:rPr>
          <w:del w:id="955" w:author="Турашева Асель" w:date="2022-08-25T15:48:00Z"/>
          <w:rFonts w:ascii="Times New Roman" w:hAnsi="Times New Roman"/>
          <w:sz w:val="24"/>
          <w:szCs w:val="24"/>
        </w:rPr>
      </w:pPr>
      <w:del w:id="956" w:author="Турашева Асель" w:date="2022-08-25T15:48:00Z">
        <w:r w:rsidRPr="008279FF" w:rsidDel="004B57DB">
          <w:rPr>
            <w:rFonts w:ascii="Times New Roman" w:hAnsi="Times New Roman"/>
            <w:sz w:val="24"/>
            <w:szCs w:val="24"/>
          </w:rPr>
          <w:delText xml:space="preserve">4.1. В настоящем Кодексе </w:delText>
        </w:r>
        <w:r w:rsidR="005055EB" w:rsidRPr="008279FF" w:rsidDel="004B57DB">
          <w:rPr>
            <w:rFonts w:ascii="Times New Roman" w:hAnsi="Times New Roman"/>
            <w:sz w:val="24"/>
            <w:szCs w:val="24"/>
          </w:rPr>
          <w:delText>КТГ применены сокращения и обозначе</w:delText>
        </w:r>
        <w:r w:rsidR="00AB3DA0" w:rsidRPr="008279FF" w:rsidDel="004B57DB">
          <w:rPr>
            <w:rFonts w:ascii="Times New Roman" w:hAnsi="Times New Roman"/>
            <w:sz w:val="24"/>
            <w:szCs w:val="24"/>
          </w:rPr>
          <w:delText>ния в соответствии с Таблицей 2.</w:delText>
        </w:r>
      </w:del>
    </w:p>
    <w:p w:rsidR="005055EB" w:rsidRPr="008279FF" w:rsidDel="004B57DB" w:rsidRDefault="005055EB" w:rsidP="00171A67">
      <w:pPr>
        <w:pStyle w:val="ae"/>
        <w:tabs>
          <w:tab w:val="left" w:pos="1086"/>
        </w:tabs>
        <w:spacing w:after="0"/>
        <w:ind w:firstLine="567"/>
        <w:rPr>
          <w:del w:id="957" w:author="Турашева Асель" w:date="2022-08-25T15:48:00Z"/>
          <w:rFonts w:ascii="Times New Roman" w:hAnsi="Times New Roman"/>
          <w:sz w:val="24"/>
          <w:szCs w:val="24"/>
        </w:rPr>
      </w:pPr>
      <w:del w:id="958" w:author="Турашева Асель" w:date="2022-08-25T15:48:00Z">
        <w:r w:rsidRPr="008279FF" w:rsidDel="004B57DB">
          <w:rPr>
            <w:rFonts w:ascii="Times New Roman" w:hAnsi="Times New Roman"/>
            <w:sz w:val="24"/>
            <w:szCs w:val="24"/>
          </w:rPr>
          <w:lastRenderedPageBreak/>
          <w:delText xml:space="preserve">Таблица 2. Сокращения и обозначения </w:delText>
        </w:r>
      </w:del>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2"/>
        <w:gridCol w:w="1985"/>
        <w:gridCol w:w="7087"/>
      </w:tblGrid>
      <w:tr w:rsidR="005055EB" w:rsidRPr="00301494" w:rsidDel="004B57DB" w:rsidTr="00304A39">
        <w:trPr>
          <w:trHeight w:val="134"/>
          <w:jc w:val="center"/>
          <w:del w:id="959" w:author="Турашева Асель" w:date="2022-08-25T15:48:00Z"/>
        </w:trPr>
        <w:tc>
          <w:tcPr>
            <w:tcW w:w="562" w:type="dxa"/>
            <w:tcBorders>
              <w:top w:val="single" w:sz="4" w:space="0" w:color="auto"/>
              <w:left w:val="single" w:sz="4" w:space="0" w:color="auto"/>
              <w:bottom w:val="single" w:sz="4" w:space="0" w:color="auto"/>
              <w:right w:val="single" w:sz="4" w:space="0" w:color="auto"/>
            </w:tcBorders>
          </w:tcPr>
          <w:p w:rsidR="005055EB" w:rsidRPr="008279FF" w:rsidDel="004B57DB" w:rsidRDefault="005055EB" w:rsidP="00401AEF">
            <w:pPr>
              <w:pStyle w:val="ae"/>
              <w:spacing w:after="0"/>
              <w:ind w:right="-108"/>
              <w:jc w:val="center"/>
              <w:rPr>
                <w:del w:id="960" w:author="Турашева Асель" w:date="2022-08-25T15:48:00Z"/>
                <w:rFonts w:ascii="Times New Roman" w:eastAsia="Times New Roman" w:hAnsi="Times New Roman"/>
                <w:b/>
                <w:bCs/>
                <w:sz w:val="20"/>
              </w:rPr>
            </w:pPr>
            <w:del w:id="961" w:author="Турашева Асель" w:date="2022-08-25T15:48:00Z">
              <w:r w:rsidRPr="008279FF" w:rsidDel="004B57DB">
                <w:rPr>
                  <w:rFonts w:ascii="Times New Roman" w:eastAsia="Times New Roman" w:hAnsi="Times New Roman"/>
                  <w:b/>
                  <w:bCs/>
                  <w:sz w:val="20"/>
                </w:rPr>
                <w:delText xml:space="preserve">№ </w:delText>
              </w:r>
            </w:del>
          </w:p>
          <w:p w:rsidR="005055EB" w:rsidRPr="008279FF" w:rsidDel="004B57DB" w:rsidRDefault="005055EB">
            <w:pPr>
              <w:pStyle w:val="ae"/>
              <w:spacing w:after="0"/>
              <w:ind w:right="-108"/>
              <w:jc w:val="center"/>
              <w:rPr>
                <w:del w:id="962" w:author="Турашева Асель" w:date="2022-08-25T15:48:00Z"/>
                <w:rFonts w:ascii="Times New Roman" w:eastAsia="Times New Roman" w:hAnsi="Times New Roman"/>
                <w:b/>
                <w:bCs/>
                <w:sz w:val="20"/>
              </w:rPr>
            </w:pPr>
            <w:del w:id="963" w:author="Турашева Асель" w:date="2022-08-25T15:48:00Z">
              <w:r w:rsidRPr="008279FF" w:rsidDel="004B57DB">
                <w:rPr>
                  <w:rFonts w:ascii="Times New Roman" w:eastAsia="Times New Roman" w:hAnsi="Times New Roman"/>
                  <w:b/>
                  <w:bCs/>
                  <w:sz w:val="20"/>
                </w:rPr>
                <w:delText>п/п</w:delText>
              </w:r>
            </w:del>
          </w:p>
        </w:tc>
        <w:tc>
          <w:tcPr>
            <w:tcW w:w="1985" w:type="dxa"/>
            <w:tcBorders>
              <w:top w:val="single" w:sz="4" w:space="0" w:color="auto"/>
              <w:left w:val="single" w:sz="4" w:space="0" w:color="auto"/>
              <w:bottom w:val="single" w:sz="4" w:space="0" w:color="auto"/>
              <w:right w:val="single" w:sz="4" w:space="0" w:color="auto"/>
            </w:tcBorders>
          </w:tcPr>
          <w:p w:rsidR="005055EB" w:rsidRPr="008279FF" w:rsidDel="004B57DB" w:rsidRDefault="005055EB">
            <w:pPr>
              <w:pStyle w:val="ae"/>
              <w:spacing w:after="0"/>
              <w:ind w:right="-108"/>
              <w:jc w:val="center"/>
              <w:rPr>
                <w:del w:id="964" w:author="Турашева Асель" w:date="2022-08-25T15:48:00Z"/>
                <w:rFonts w:ascii="Times New Roman" w:eastAsia="Times New Roman" w:hAnsi="Times New Roman"/>
                <w:b/>
                <w:bCs/>
                <w:sz w:val="20"/>
              </w:rPr>
            </w:pPr>
            <w:del w:id="965" w:author="Турашева Асель" w:date="2022-08-25T15:48:00Z">
              <w:r w:rsidRPr="008279FF" w:rsidDel="004B57DB">
                <w:rPr>
                  <w:rFonts w:ascii="Times New Roman" w:eastAsia="Times New Roman" w:hAnsi="Times New Roman"/>
                  <w:b/>
                  <w:bCs/>
                  <w:sz w:val="20"/>
                </w:rPr>
                <w:delText>Обозначения и сокращения</w:delText>
              </w:r>
            </w:del>
          </w:p>
        </w:tc>
        <w:tc>
          <w:tcPr>
            <w:tcW w:w="7087" w:type="dxa"/>
            <w:tcBorders>
              <w:top w:val="single" w:sz="4" w:space="0" w:color="auto"/>
              <w:left w:val="single" w:sz="4" w:space="0" w:color="auto"/>
              <w:bottom w:val="single" w:sz="4" w:space="0" w:color="auto"/>
              <w:right w:val="single" w:sz="4" w:space="0" w:color="auto"/>
            </w:tcBorders>
          </w:tcPr>
          <w:p w:rsidR="005055EB" w:rsidRPr="008279FF" w:rsidDel="004B57DB" w:rsidRDefault="005055EB">
            <w:pPr>
              <w:pStyle w:val="ae"/>
              <w:spacing w:after="0"/>
              <w:ind w:right="508" w:firstLine="33"/>
              <w:jc w:val="center"/>
              <w:rPr>
                <w:del w:id="966" w:author="Турашева Асель" w:date="2022-08-25T15:48:00Z"/>
                <w:rFonts w:ascii="Times New Roman" w:eastAsia="Times New Roman" w:hAnsi="Times New Roman"/>
                <w:b/>
                <w:bCs/>
                <w:sz w:val="20"/>
              </w:rPr>
            </w:pPr>
            <w:del w:id="967" w:author="Турашева Асель" w:date="2022-08-25T15:48:00Z">
              <w:r w:rsidRPr="008279FF" w:rsidDel="004B57DB">
                <w:rPr>
                  <w:rFonts w:ascii="Times New Roman" w:eastAsia="Times New Roman" w:hAnsi="Times New Roman"/>
                  <w:b/>
                  <w:bCs/>
                  <w:sz w:val="20"/>
                </w:rPr>
                <w:delText>Полное название приведенных обозначений и сокращений</w:delText>
              </w:r>
            </w:del>
          </w:p>
        </w:tc>
      </w:tr>
      <w:tr w:rsidR="005055EB" w:rsidRPr="00301494" w:rsidDel="004B57DB" w:rsidTr="00304A39">
        <w:trPr>
          <w:trHeight w:val="134"/>
          <w:jc w:val="center"/>
          <w:del w:id="968" w:author="Турашева Асель" w:date="2022-08-25T15:48:00Z"/>
        </w:trPr>
        <w:tc>
          <w:tcPr>
            <w:tcW w:w="562" w:type="dxa"/>
            <w:tcBorders>
              <w:top w:val="single" w:sz="4" w:space="0" w:color="auto"/>
              <w:left w:val="single" w:sz="4" w:space="0" w:color="auto"/>
              <w:bottom w:val="single" w:sz="4" w:space="0" w:color="auto"/>
              <w:right w:val="single" w:sz="4" w:space="0" w:color="auto"/>
            </w:tcBorders>
          </w:tcPr>
          <w:p w:rsidR="005055EB" w:rsidRPr="008279FF" w:rsidDel="004B57DB" w:rsidRDefault="005055EB" w:rsidP="00401AEF">
            <w:pPr>
              <w:pStyle w:val="ae"/>
              <w:spacing w:after="0"/>
              <w:ind w:right="-108"/>
              <w:jc w:val="center"/>
              <w:rPr>
                <w:del w:id="969" w:author="Турашева Асель" w:date="2022-08-25T15:48:00Z"/>
                <w:rFonts w:ascii="Times New Roman" w:eastAsia="Times New Roman" w:hAnsi="Times New Roman"/>
                <w:bCs/>
                <w:sz w:val="20"/>
              </w:rPr>
            </w:pPr>
            <w:del w:id="970" w:author="Турашева Асель" w:date="2022-08-25T15:48:00Z">
              <w:r w:rsidRPr="008279FF" w:rsidDel="004B57DB">
                <w:rPr>
                  <w:rFonts w:ascii="Times New Roman" w:eastAsia="Times New Roman" w:hAnsi="Times New Roman"/>
                  <w:bCs/>
                  <w:sz w:val="20"/>
                </w:rPr>
                <w:delText>1</w:delText>
              </w:r>
            </w:del>
          </w:p>
        </w:tc>
        <w:tc>
          <w:tcPr>
            <w:tcW w:w="1985" w:type="dxa"/>
            <w:tcBorders>
              <w:top w:val="single" w:sz="4" w:space="0" w:color="auto"/>
              <w:left w:val="single" w:sz="4" w:space="0" w:color="auto"/>
              <w:bottom w:val="single" w:sz="4" w:space="0" w:color="auto"/>
              <w:right w:val="single" w:sz="4" w:space="0" w:color="auto"/>
            </w:tcBorders>
          </w:tcPr>
          <w:p w:rsidR="005055EB" w:rsidRPr="008279FF" w:rsidDel="004B57DB" w:rsidRDefault="005055EB" w:rsidP="00171A67">
            <w:pPr>
              <w:tabs>
                <w:tab w:val="left" w:pos="993"/>
                <w:tab w:val="left" w:pos="1134"/>
              </w:tabs>
              <w:spacing w:after="0"/>
              <w:contextualSpacing/>
              <w:rPr>
                <w:del w:id="971" w:author="Турашева Асель" w:date="2022-08-25T15:48:00Z"/>
                <w:rFonts w:ascii="Times New Roman" w:hAnsi="Times New Roman"/>
                <w:sz w:val="20"/>
              </w:rPr>
            </w:pPr>
            <w:del w:id="972" w:author="Турашева Асель" w:date="2022-08-25T15:48:00Z">
              <w:r w:rsidRPr="008279FF" w:rsidDel="004B57DB">
                <w:rPr>
                  <w:rFonts w:ascii="Times New Roman" w:hAnsi="Times New Roman"/>
                  <w:sz w:val="20"/>
                </w:rPr>
                <w:delText xml:space="preserve">ДЗО </w:delText>
              </w:r>
            </w:del>
          </w:p>
        </w:tc>
        <w:tc>
          <w:tcPr>
            <w:tcW w:w="7087" w:type="dxa"/>
            <w:tcBorders>
              <w:top w:val="single" w:sz="4" w:space="0" w:color="auto"/>
              <w:left w:val="single" w:sz="4" w:space="0" w:color="auto"/>
              <w:bottom w:val="single" w:sz="4" w:space="0" w:color="auto"/>
              <w:right w:val="single" w:sz="4" w:space="0" w:color="auto"/>
            </w:tcBorders>
          </w:tcPr>
          <w:p w:rsidR="005055EB" w:rsidRPr="008279FF" w:rsidDel="004B57DB" w:rsidRDefault="005055EB" w:rsidP="00171A67">
            <w:pPr>
              <w:tabs>
                <w:tab w:val="left" w:pos="993"/>
                <w:tab w:val="left" w:pos="1134"/>
              </w:tabs>
              <w:spacing w:after="0"/>
              <w:contextualSpacing/>
              <w:rPr>
                <w:del w:id="973" w:author="Турашева Асель" w:date="2022-08-25T15:48:00Z"/>
                <w:rFonts w:ascii="Times New Roman" w:hAnsi="Times New Roman"/>
                <w:sz w:val="20"/>
                <w:lang w:val="ru-RU"/>
              </w:rPr>
            </w:pPr>
            <w:del w:id="974" w:author="Турашева Асель" w:date="2022-08-25T15:48:00Z">
              <w:r w:rsidRPr="008279FF" w:rsidDel="004B57DB">
                <w:rPr>
                  <w:rFonts w:ascii="Times New Roman" w:hAnsi="Times New Roman"/>
                  <w:sz w:val="20"/>
                  <w:lang w:val="kk-KZ"/>
                </w:rPr>
                <w:delText xml:space="preserve">дочерние организации и зависимые общества, в том числе </w:delText>
              </w:r>
              <w:r w:rsidR="00F32C59" w:rsidRPr="008279FF" w:rsidDel="004B57DB">
                <w:rPr>
                  <w:rFonts w:ascii="Times New Roman" w:hAnsi="Times New Roman"/>
                  <w:sz w:val="20"/>
                  <w:lang w:val="ru-RU"/>
                </w:rPr>
                <w:delText>организации по договорам доверительного управления</w:delText>
              </w:r>
              <w:r w:rsidR="00F32C59" w:rsidDel="004B57DB">
                <w:rPr>
                  <w:rFonts w:ascii="Times New Roman" w:hAnsi="Times New Roman"/>
                  <w:sz w:val="20"/>
                  <w:lang w:val="ru-RU"/>
                </w:rPr>
                <w:delText>,</w:delText>
              </w:r>
              <w:r w:rsidR="00F32C59" w:rsidRPr="008279FF" w:rsidDel="004B57DB">
                <w:rPr>
                  <w:rFonts w:ascii="Times New Roman" w:hAnsi="Times New Roman"/>
                  <w:sz w:val="20"/>
                  <w:lang w:val="kk-KZ"/>
                </w:rPr>
                <w:delText xml:space="preserve"> </w:delText>
              </w:r>
              <w:r w:rsidRPr="008279FF" w:rsidDel="004B57DB">
                <w:rPr>
                  <w:rFonts w:ascii="Times New Roman" w:hAnsi="Times New Roman"/>
                  <w:sz w:val="20"/>
                  <w:lang w:val="kk-KZ"/>
                </w:rPr>
                <w:delText xml:space="preserve">совместно-контролируемые организации и совместные предприятия КТГ;  </w:delText>
              </w:r>
            </w:del>
          </w:p>
        </w:tc>
      </w:tr>
      <w:tr w:rsidR="003C4513" w:rsidRPr="00301494" w:rsidDel="004B57DB" w:rsidTr="00304A39">
        <w:trPr>
          <w:trHeight w:val="134"/>
          <w:jc w:val="center"/>
          <w:del w:id="975" w:author="Турашева Асель" w:date="2022-08-25T15:48:00Z"/>
        </w:trPr>
        <w:tc>
          <w:tcPr>
            <w:tcW w:w="562" w:type="dxa"/>
            <w:tcBorders>
              <w:top w:val="single" w:sz="4" w:space="0" w:color="auto"/>
              <w:left w:val="single" w:sz="4" w:space="0" w:color="auto"/>
              <w:bottom w:val="single" w:sz="4" w:space="0" w:color="auto"/>
              <w:right w:val="single" w:sz="4" w:space="0" w:color="auto"/>
            </w:tcBorders>
          </w:tcPr>
          <w:p w:rsidR="003C4513" w:rsidRPr="008279FF" w:rsidDel="004B57DB" w:rsidRDefault="003C4513" w:rsidP="00401AEF">
            <w:pPr>
              <w:pStyle w:val="ae"/>
              <w:spacing w:after="0"/>
              <w:ind w:right="-108"/>
              <w:jc w:val="center"/>
              <w:rPr>
                <w:del w:id="976" w:author="Турашева Асель" w:date="2022-08-25T15:48:00Z"/>
                <w:rFonts w:ascii="Times New Roman" w:eastAsia="Times New Roman" w:hAnsi="Times New Roman"/>
                <w:bCs/>
                <w:sz w:val="20"/>
              </w:rPr>
            </w:pPr>
            <w:del w:id="977" w:author="Турашева Асель" w:date="2022-08-25T15:48:00Z">
              <w:r w:rsidRPr="008279FF" w:rsidDel="004B57DB">
                <w:rPr>
                  <w:rFonts w:ascii="Times New Roman" w:eastAsia="Times New Roman" w:hAnsi="Times New Roman"/>
                  <w:bCs/>
                  <w:sz w:val="20"/>
                </w:rPr>
                <w:delText>2</w:delText>
              </w:r>
            </w:del>
          </w:p>
        </w:tc>
        <w:tc>
          <w:tcPr>
            <w:tcW w:w="1985" w:type="dxa"/>
            <w:tcBorders>
              <w:top w:val="single" w:sz="4" w:space="0" w:color="auto"/>
              <w:left w:val="single" w:sz="4" w:space="0" w:color="auto"/>
              <w:bottom w:val="single" w:sz="4" w:space="0" w:color="auto"/>
              <w:right w:val="single" w:sz="4" w:space="0" w:color="auto"/>
            </w:tcBorders>
          </w:tcPr>
          <w:p w:rsidR="003C4513" w:rsidRPr="008279FF" w:rsidDel="004B57DB" w:rsidRDefault="003C4513" w:rsidP="00171A67">
            <w:pPr>
              <w:tabs>
                <w:tab w:val="left" w:pos="993"/>
                <w:tab w:val="left" w:pos="1134"/>
              </w:tabs>
              <w:spacing w:after="0"/>
              <w:contextualSpacing/>
              <w:rPr>
                <w:del w:id="978" w:author="Турашева Асель" w:date="2022-08-25T15:48:00Z"/>
                <w:rFonts w:ascii="Times New Roman" w:hAnsi="Times New Roman"/>
                <w:sz w:val="20"/>
                <w:lang w:val="ru-RU"/>
              </w:rPr>
            </w:pPr>
            <w:del w:id="979" w:author="Турашева Асель" w:date="2022-08-25T15:48:00Z">
              <w:r w:rsidRPr="008279FF" w:rsidDel="004B57DB">
                <w:rPr>
                  <w:rFonts w:ascii="Times New Roman" w:hAnsi="Times New Roman"/>
                  <w:sz w:val="20"/>
                  <w:lang w:val="ru-RU"/>
                </w:rPr>
                <w:delText>ДУЧРиОТ</w:delText>
              </w:r>
            </w:del>
          </w:p>
        </w:tc>
        <w:tc>
          <w:tcPr>
            <w:tcW w:w="7087" w:type="dxa"/>
            <w:tcBorders>
              <w:top w:val="single" w:sz="4" w:space="0" w:color="auto"/>
              <w:left w:val="single" w:sz="4" w:space="0" w:color="auto"/>
              <w:bottom w:val="single" w:sz="4" w:space="0" w:color="auto"/>
              <w:right w:val="single" w:sz="4" w:space="0" w:color="auto"/>
            </w:tcBorders>
          </w:tcPr>
          <w:p w:rsidR="003C4513" w:rsidRPr="008279FF" w:rsidDel="004B57DB" w:rsidRDefault="003C4513" w:rsidP="00171A67">
            <w:pPr>
              <w:tabs>
                <w:tab w:val="left" w:pos="993"/>
                <w:tab w:val="left" w:pos="1134"/>
              </w:tabs>
              <w:spacing w:after="0"/>
              <w:contextualSpacing/>
              <w:rPr>
                <w:del w:id="980" w:author="Турашева Асель" w:date="2022-08-25T15:48:00Z"/>
                <w:rFonts w:ascii="Times New Roman" w:hAnsi="Times New Roman"/>
                <w:sz w:val="20"/>
                <w:lang w:val="ru-RU"/>
              </w:rPr>
            </w:pPr>
            <w:del w:id="981" w:author="Турашева Асель" w:date="2022-08-25T15:48:00Z">
              <w:r w:rsidRPr="008279FF" w:rsidDel="004B57DB">
                <w:rPr>
                  <w:rFonts w:ascii="Times New Roman" w:hAnsi="Times New Roman"/>
                  <w:bCs/>
                  <w:sz w:val="20"/>
                  <w:shd w:val="clear" w:color="auto" w:fill="FFFFFF"/>
                  <w:lang w:val="ru-RU"/>
                </w:rPr>
                <w:delText>Департамент по управлению человеческими ресурсами и оплате труда</w:delText>
              </w:r>
              <w:r w:rsidR="00292A4F" w:rsidRPr="008279FF" w:rsidDel="004B57DB">
                <w:rPr>
                  <w:rFonts w:ascii="Times New Roman" w:hAnsi="Times New Roman"/>
                  <w:bCs/>
                  <w:sz w:val="20"/>
                  <w:shd w:val="clear" w:color="auto" w:fill="FFFFFF"/>
                  <w:lang w:val="ru-RU"/>
                </w:rPr>
                <w:delText xml:space="preserve"> </w:delText>
              </w:r>
              <w:r w:rsidR="00292A4F" w:rsidRPr="008279FF" w:rsidDel="004B57DB">
                <w:rPr>
                  <w:rFonts w:ascii="Times New Roman" w:hAnsi="Times New Roman"/>
                  <w:sz w:val="20"/>
                  <w:lang w:val="ru-RU"/>
                </w:rPr>
                <w:delText>АО «КазТрансГаз»;</w:delText>
              </w:r>
            </w:del>
          </w:p>
        </w:tc>
      </w:tr>
      <w:tr w:rsidR="00746A4C" w:rsidRPr="009C0560" w:rsidDel="004B57DB" w:rsidTr="00304A39">
        <w:trPr>
          <w:trHeight w:val="134"/>
          <w:jc w:val="center"/>
          <w:del w:id="982" w:author="Турашева Асель" w:date="2022-08-25T15:48:00Z"/>
        </w:trPr>
        <w:tc>
          <w:tcPr>
            <w:tcW w:w="562" w:type="dxa"/>
            <w:tcBorders>
              <w:top w:val="single" w:sz="4" w:space="0" w:color="auto"/>
              <w:left w:val="single" w:sz="4" w:space="0" w:color="auto"/>
              <w:bottom w:val="single" w:sz="4" w:space="0" w:color="auto"/>
              <w:right w:val="single" w:sz="4" w:space="0" w:color="auto"/>
            </w:tcBorders>
          </w:tcPr>
          <w:p w:rsidR="00746A4C" w:rsidRPr="008279FF" w:rsidDel="004B57DB" w:rsidRDefault="00746A4C" w:rsidP="00401AEF">
            <w:pPr>
              <w:pStyle w:val="ae"/>
              <w:spacing w:after="0"/>
              <w:ind w:right="-108"/>
              <w:jc w:val="center"/>
              <w:rPr>
                <w:del w:id="983" w:author="Турашева Асель" w:date="2022-08-25T15:48:00Z"/>
                <w:rFonts w:ascii="Times New Roman" w:eastAsia="Times New Roman" w:hAnsi="Times New Roman"/>
                <w:bCs/>
                <w:sz w:val="20"/>
              </w:rPr>
            </w:pPr>
            <w:del w:id="984" w:author="Турашева Асель" w:date="2022-08-25T15:48:00Z">
              <w:r w:rsidRPr="008279FF" w:rsidDel="004B57DB">
                <w:rPr>
                  <w:rFonts w:ascii="Times New Roman" w:eastAsia="Times New Roman" w:hAnsi="Times New Roman"/>
                  <w:bCs/>
                  <w:sz w:val="20"/>
                </w:rPr>
                <w:delText>3</w:delText>
              </w:r>
            </w:del>
          </w:p>
        </w:tc>
        <w:tc>
          <w:tcPr>
            <w:tcW w:w="1985" w:type="dxa"/>
            <w:tcBorders>
              <w:top w:val="single" w:sz="4" w:space="0" w:color="auto"/>
              <w:left w:val="single" w:sz="4" w:space="0" w:color="auto"/>
              <w:bottom w:val="single" w:sz="4" w:space="0" w:color="auto"/>
              <w:right w:val="single" w:sz="4" w:space="0" w:color="auto"/>
            </w:tcBorders>
          </w:tcPr>
          <w:p w:rsidR="00746A4C" w:rsidRPr="008279FF" w:rsidDel="004B57DB" w:rsidRDefault="00746A4C" w:rsidP="00171A67">
            <w:pPr>
              <w:tabs>
                <w:tab w:val="left" w:pos="993"/>
                <w:tab w:val="left" w:pos="1134"/>
              </w:tabs>
              <w:spacing w:after="0"/>
              <w:contextualSpacing/>
              <w:rPr>
                <w:del w:id="985" w:author="Турашева Асель" w:date="2022-08-25T15:48:00Z"/>
                <w:rFonts w:ascii="Times New Roman" w:hAnsi="Times New Roman"/>
                <w:sz w:val="20"/>
              </w:rPr>
            </w:pPr>
            <w:del w:id="986" w:author="Турашева Асель" w:date="2022-08-25T15:48:00Z">
              <w:r w:rsidRPr="008279FF" w:rsidDel="004B57DB">
                <w:rPr>
                  <w:rFonts w:ascii="Times New Roman" w:hAnsi="Times New Roman"/>
                  <w:sz w:val="20"/>
                </w:rPr>
                <w:delText>КТГ</w:delText>
              </w:r>
              <w:r w:rsidRPr="008279FF" w:rsidDel="004B57DB">
                <w:rPr>
                  <w:rFonts w:ascii="Times New Roman" w:hAnsi="Times New Roman"/>
                  <w:sz w:val="20"/>
                </w:rPr>
                <w:tab/>
              </w:r>
            </w:del>
          </w:p>
        </w:tc>
        <w:tc>
          <w:tcPr>
            <w:tcW w:w="7087" w:type="dxa"/>
            <w:tcBorders>
              <w:top w:val="single" w:sz="4" w:space="0" w:color="auto"/>
              <w:left w:val="single" w:sz="4" w:space="0" w:color="auto"/>
              <w:bottom w:val="single" w:sz="4" w:space="0" w:color="auto"/>
              <w:right w:val="single" w:sz="4" w:space="0" w:color="auto"/>
            </w:tcBorders>
          </w:tcPr>
          <w:p w:rsidR="00746A4C" w:rsidRPr="008279FF" w:rsidDel="004B57DB" w:rsidRDefault="00874325" w:rsidP="00171A67">
            <w:pPr>
              <w:tabs>
                <w:tab w:val="left" w:pos="993"/>
                <w:tab w:val="left" w:pos="1134"/>
              </w:tabs>
              <w:spacing w:after="0"/>
              <w:contextualSpacing/>
              <w:rPr>
                <w:del w:id="987" w:author="Турашева Асель" w:date="2022-08-25T15:48:00Z"/>
                <w:rFonts w:ascii="Times New Roman" w:hAnsi="Times New Roman"/>
                <w:sz w:val="20"/>
                <w:lang w:val="ru-RU"/>
              </w:rPr>
            </w:pPr>
            <w:del w:id="988" w:author="Турашева Асель" w:date="2022-08-25T15:48:00Z">
              <w:r w:rsidRPr="008279FF" w:rsidDel="004B57DB">
                <w:rPr>
                  <w:rFonts w:ascii="Times New Roman" w:hAnsi="Times New Roman"/>
                  <w:sz w:val="20"/>
                  <w:lang w:val="ru-RU"/>
                </w:rPr>
                <w:delText>АО «КазТрансГаз»;</w:delText>
              </w:r>
            </w:del>
          </w:p>
        </w:tc>
      </w:tr>
      <w:tr w:rsidR="00746A4C" w:rsidRPr="008279FF" w:rsidDel="004B57DB" w:rsidTr="00304A39">
        <w:trPr>
          <w:trHeight w:val="134"/>
          <w:jc w:val="center"/>
          <w:del w:id="989" w:author="Турашева Асель" w:date="2022-08-25T15:48:00Z"/>
        </w:trPr>
        <w:tc>
          <w:tcPr>
            <w:tcW w:w="562" w:type="dxa"/>
            <w:tcBorders>
              <w:top w:val="single" w:sz="4" w:space="0" w:color="auto"/>
              <w:left w:val="single" w:sz="4" w:space="0" w:color="auto"/>
              <w:bottom w:val="single" w:sz="4" w:space="0" w:color="auto"/>
              <w:right w:val="single" w:sz="4" w:space="0" w:color="auto"/>
            </w:tcBorders>
          </w:tcPr>
          <w:p w:rsidR="00746A4C" w:rsidRPr="008279FF" w:rsidDel="004B57DB" w:rsidRDefault="00746A4C" w:rsidP="00401AEF">
            <w:pPr>
              <w:pStyle w:val="ae"/>
              <w:spacing w:after="0"/>
              <w:ind w:right="-108"/>
              <w:jc w:val="center"/>
              <w:rPr>
                <w:del w:id="990" w:author="Турашева Асель" w:date="2022-08-25T15:48:00Z"/>
                <w:rFonts w:ascii="Times New Roman" w:eastAsia="Times New Roman" w:hAnsi="Times New Roman"/>
                <w:bCs/>
                <w:sz w:val="20"/>
              </w:rPr>
            </w:pPr>
            <w:del w:id="991" w:author="Турашева Асель" w:date="2022-08-25T15:48:00Z">
              <w:r w:rsidRPr="008279FF" w:rsidDel="004B57DB">
                <w:rPr>
                  <w:rFonts w:ascii="Times New Roman" w:eastAsia="Times New Roman" w:hAnsi="Times New Roman"/>
                  <w:bCs/>
                  <w:sz w:val="20"/>
                </w:rPr>
                <w:delText>4</w:delText>
              </w:r>
            </w:del>
          </w:p>
        </w:tc>
        <w:tc>
          <w:tcPr>
            <w:tcW w:w="1985" w:type="dxa"/>
          </w:tcPr>
          <w:p w:rsidR="00746A4C" w:rsidRPr="008279FF" w:rsidDel="004B57DB" w:rsidRDefault="00746A4C" w:rsidP="00171A67">
            <w:pPr>
              <w:tabs>
                <w:tab w:val="left" w:pos="993"/>
                <w:tab w:val="left" w:pos="1134"/>
              </w:tabs>
              <w:spacing w:after="0"/>
              <w:contextualSpacing/>
              <w:rPr>
                <w:del w:id="992" w:author="Турашева Асель" w:date="2022-08-25T15:48:00Z"/>
                <w:rFonts w:ascii="Times New Roman" w:hAnsi="Times New Roman"/>
                <w:sz w:val="20"/>
              </w:rPr>
            </w:pPr>
            <w:del w:id="993" w:author="Турашева Асель" w:date="2022-08-25T15:48:00Z">
              <w:r w:rsidRPr="008279FF" w:rsidDel="004B57DB">
                <w:rPr>
                  <w:rFonts w:ascii="Times New Roman" w:hAnsi="Times New Roman"/>
                  <w:sz w:val="20"/>
                </w:rPr>
                <w:delText>СМИ</w:delText>
              </w:r>
            </w:del>
          </w:p>
        </w:tc>
        <w:tc>
          <w:tcPr>
            <w:tcW w:w="7087" w:type="dxa"/>
          </w:tcPr>
          <w:p w:rsidR="00746A4C" w:rsidRPr="008279FF" w:rsidDel="004B57DB" w:rsidRDefault="00BA3EE9" w:rsidP="00171A67">
            <w:pPr>
              <w:tabs>
                <w:tab w:val="left" w:pos="993"/>
                <w:tab w:val="left" w:pos="1134"/>
              </w:tabs>
              <w:spacing w:after="0"/>
              <w:contextualSpacing/>
              <w:rPr>
                <w:del w:id="994" w:author="Турашева Асель" w:date="2022-08-25T15:48:00Z"/>
                <w:rFonts w:ascii="Times New Roman" w:hAnsi="Times New Roman"/>
                <w:sz w:val="20"/>
                <w:lang w:val="ru-RU"/>
              </w:rPr>
            </w:pPr>
            <w:del w:id="995" w:author="Турашева Асель" w:date="2022-08-25T15:48:00Z">
              <w:r w:rsidRPr="008279FF" w:rsidDel="004B57DB">
                <w:rPr>
                  <w:rFonts w:ascii="Times New Roman" w:hAnsi="Times New Roman"/>
                  <w:sz w:val="20"/>
                </w:rPr>
                <w:delText>средства массовой информации</w:delText>
              </w:r>
              <w:r w:rsidRPr="008279FF" w:rsidDel="004B57DB">
                <w:rPr>
                  <w:rFonts w:ascii="Times New Roman" w:hAnsi="Times New Roman"/>
                  <w:sz w:val="20"/>
                  <w:lang w:val="ru-RU"/>
                </w:rPr>
                <w:delText>;</w:delText>
              </w:r>
            </w:del>
          </w:p>
        </w:tc>
      </w:tr>
      <w:tr w:rsidR="00746A4C" w:rsidRPr="00301494" w:rsidDel="004B57DB" w:rsidTr="00304A39">
        <w:trPr>
          <w:trHeight w:val="134"/>
          <w:jc w:val="center"/>
          <w:del w:id="996" w:author="Турашева Асель" w:date="2022-08-25T15:48:00Z"/>
        </w:trPr>
        <w:tc>
          <w:tcPr>
            <w:tcW w:w="562" w:type="dxa"/>
            <w:tcBorders>
              <w:top w:val="single" w:sz="4" w:space="0" w:color="auto"/>
              <w:left w:val="single" w:sz="4" w:space="0" w:color="auto"/>
              <w:bottom w:val="single" w:sz="4" w:space="0" w:color="auto"/>
              <w:right w:val="single" w:sz="4" w:space="0" w:color="auto"/>
            </w:tcBorders>
          </w:tcPr>
          <w:p w:rsidR="00746A4C" w:rsidRPr="008279FF" w:rsidDel="004B57DB" w:rsidRDefault="00293D2F" w:rsidP="00401AEF">
            <w:pPr>
              <w:pStyle w:val="ae"/>
              <w:spacing w:after="0"/>
              <w:ind w:right="-108"/>
              <w:jc w:val="center"/>
              <w:rPr>
                <w:del w:id="997" w:author="Турашева Асель" w:date="2022-08-25T15:48:00Z"/>
                <w:rFonts w:ascii="Times New Roman" w:eastAsia="Times New Roman" w:hAnsi="Times New Roman"/>
                <w:bCs/>
                <w:sz w:val="20"/>
              </w:rPr>
            </w:pPr>
            <w:del w:id="998" w:author="Турашева Асель" w:date="2022-08-25T15:48:00Z">
              <w:r w:rsidRPr="008279FF" w:rsidDel="004B57DB">
                <w:rPr>
                  <w:rFonts w:ascii="Times New Roman" w:eastAsia="Times New Roman" w:hAnsi="Times New Roman"/>
                  <w:bCs/>
                  <w:sz w:val="20"/>
                </w:rPr>
                <w:delText>5</w:delText>
              </w:r>
            </w:del>
          </w:p>
        </w:tc>
        <w:tc>
          <w:tcPr>
            <w:tcW w:w="1985" w:type="dxa"/>
          </w:tcPr>
          <w:p w:rsidR="00746A4C" w:rsidRPr="008279FF" w:rsidDel="004B57DB" w:rsidRDefault="00746A4C" w:rsidP="00171A67">
            <w:pPr>
              <w:tabs>
                <w:tab w:val="left" w:pos="993"/>
                <w:tab w:val="left" w:pos="1134"/>
              </w:tabs>
              <w:spacing w:after="0"/>
              <w:contextualSpacing/>
              <w:rPr>
                <w:del w:id="999" w:author="Турашева Асель" w:date="2022-08-25T15:48:00Z"/>
                <w:rFonts w:ascii="Times New Roman" w:hAnsi="Times New Roman"/>
                <w:sz w:val="20"/>
                <w:lang w:val="ru-RU"/>
              </w:rPr>
            </w:pPr>
            <w:del w:id="1000" w:author="Турашева Асель" w:date="2022-08-25T15:48:00Z">
              <w:r w:rsidRPr="008279FF" w:rsidDel="004B57DB">
                <w:rPr>
                  <w:rFonts w:ascii="Times New Roman" w:hAnsi="Times New Roman"/>
                  <w:sz w:val="20"/>
                  <w:lang w:val="ru-RU"/>
                </w:rPr>
                <w:delText>СЭД</w:delText>
              </w:r>
            </w:del>
          </w:p>
        </w:tc>
        <w:tc>
          <w:tcPr>
            <w:tcW w:w="7087" w:type="dxa"/>
          </w:tcPr>
          <w:p w:rsidR="00746A4C" w:rsidRPr="008279FF" w:rsidDel="004B57DB" w:rsidRDefault="00746A4C" w:rsidP="00171A67">
            <w:pPr>
              <w:tabs>
                <w:tab w:val="left" w:pos="993"/>
                <w:tab w:val="left" w:pos="1134"/>
              </w:tabs>
              <w:spacing w:after="0"/>
              <w:contextualSpacing/>
              <w:rPr>
                <w:del w:id="1001" w:author="Турашева Асель" w:date="2022-08-25T15:48:00Z"/>
                <w:rFonts w:ascii="Times New Roman" w:hAnsi="Times New Roman"/>
                <w:sz w:val="20"/>
                <w:lang w:val="ru-RU"/>
              </w:rPr>
            </w:pPr>
            <w:del w:id="1002" w:author="Турашева Асель" w:date="2022-08-25T15:48:00Z">
              <w:r w:rsidRPr="008279FF" w:rsidDel="004B57DB">
                <w:rPr>
                  <w:rFonts w:ascii="Times New Roman" w:hAnsi="Times New Roman"/>
                  <w:sz w:val="20"/>
                  <w:lang w:val="ru-RU"/>
                </w:rPr>
                <w:delText>Система электронного документооборота в АО «КазТрансГаз»</w:delText>
              </w:r>
              <w:r w:rsidR="00BA3EE9" w:rsidRPr="008279FF" w:rsidDel="004B57DB">
                <w:rPr>
                  <w:rFonts w:ascii="Times New Roman" w:hAnsi="Times New Roman"/>
                  <w:sz w:val="20"/>
                  <w:lang w:val="ru-RU"/>
                </w:rPr>
                <w:delText>.</w:delText>
              </w:r>
            </w:del>
          </w:p>
        </w:tc>
      </w:tr>
    </w:tbl>
    <w:p w:rsidR="005055EB" w:rsidRPr="00C70175" w:rsidDel="004B57DB" w:rsidRDefault="005055EB" w:rsidP="00171A67">
      <w:pPr>
        <w:spacing w:after="0"/>
        <w:rPr>
          <w:del w:id="1003" w:author="Турашева Асель" w:date="2022-08-25T15:48:00Z"/>
          <w:rFonts w:ascii="Times New Roman" w:hAnsi="Times New Roman"/>
          <w:lang w:val="ru-RU"/>
        </w:rPr>
      </w:pPr>
    </w:p>
    <w:p w:rsidR="00A24DCC" w:rsidRPr="008279FF" w:rsidDel="004B57DB" w:rsidRDefault="00A24DCC" w:rsidP="00401AEF">
      <w:pPr>
        <w:pStyle w:val="10"/>
        <w:keepLines w:val="0"/>
        <w:numPr>
          <w:ilvl w:val="0"/>
          <w:numId w:val="4"/>
        </w:numPr>
        <w:tabs>
          <w:tab w:val="left" w:pos="0"/>
          <w:tab w:val="left" w:pos="142"/>
          <w:tab w:val="left" w:pos="993"/>
        </w:tabs>
        <w:spacing w:before="0"/>
        <w:ind w:left="0" w:firstLine="567"/>
        <w:jc w:val="left"/>
        <w:rPr>
          <w:del w:id="1004" w:author="Турашева Асель" w:date="2022-08-25T15:48:00Z"/>
          <w:rFonts w:ascii="Times New Roman" w:hAnsi="Times New Roman" w:cs="Times New Roman"/>
          <w:b/>
          <w:color w:val="auto"/>
          <w:sz w:val="24"/>
          <w:szCs w:val="24"/>
          <w:lang w:val="ru-RU"/>
        </w:rPr>
      </w:pPr>
      <w:bookmarkStart w:id="1005" w:name="_Toc75966729"/>
      <w:del w:id="1006" w:author="Турашева Асель" w:date="2022-08-25T15:48:00Z">
        <w:r w:rsidRPr="008279FF" w:rsidDel="004B57DB">
          <w:rPr>
            <w:rFonts w:ascii="Times New Roman" w:hAnsi="Times New Roman" w:cs="Times New Roman"/>
            <w:b/>
            <w:color w:val="auto"/>
            <w:sz w:val="24"/>
            <w:szCs w:val="24"/>
            <w:lang w:val="ru-RU"/>
          </w:rPr>
          <w:delText>Ответственность и полномочия</w:delText>
        </w:r>
        <w:bookmarkEnd w:id="952"/>
        <w:bookmarkEnd w:id="1005"/>
      </w:del>
    </w:p>
    <w:p w:rsidR="00033F42" w:rsidRPr="00C70175" w:rsidDel="004B57DB" w:rsidRDefault="00033F42">
      <w:pPr>
        <w:spacing w:after="0"/>
        <w:rPr>
          <w:del w:id="1007" w:author="Турашева Асель" w:date="2022-08-25T15:48:00Z"/>
          <w:rFonts w:ascii="Times New Roman" w:hAnsi="Times New Roman"/>
          <w:lang w:val="ru-RU"/>
        </w:rPr>
      </w:pPr>
    </w:p>
    <w:p w:rsidR="00A24DCC" w:rsidRPr="008279FF" w:rsidDel="004B57DB" w:rsidRDefault="00A24DCC">
      <w:pPr>
        <w:pStyle w:val="41"/>
        <w:shd w:val="clear" w:color="auto" w:fill="auto"/>
        <w:tabs>
          <w:tab w:val="left" w:pos="993"/>
        </w:tabs>
        <w:spacing w:line="240" w:lineRule="auto"/>
        <w:ind w:firstLine="567"/>
        <w:jc w:val="both"/>
        <w:rPr>
          <w:del w:id="1008" w:author="Турашева Асель" w:date="2022-08-25T15:48:00Z"/>
          <w:sz w:val="24"/>
          <w:szCs w:val="24"/>
        </w:rPr>
      </w:pPr>
      <w:del w:id="1009" w:author="Турашева Асель" w:date="2022-08-25T15:48:00Z">
        <w:r w:rsidRPr="008279FF" w:rsidDel="004B57DB">
          <w:rPr>
            <w:sz w:val="24"/>
            <w:szCs w:val="24"/>
          </w:rPr>
          <w:delText>Ответственным за разработку и управление настоящ</w:delText>
        </w:r>
        <w:r w:rsidR="006C3A94" w:rsidRPr="008279FF" w:rsidDel="004B57DB">
          <w:rPr>
            <w:sz w:val="24"/>
            <w:szCs w:val="24"/>
          </w:rPr>
          <w:delText>им</w:delText>
        </w:r>
        <w:r w:rsidR="003736BA" w:rsidRPr="008279FF" w:rsidDel="004B57DB">
          <w:rPr>
            <w:sz w:val="24"/>
            <w:szCs w:val="24"/>
          </w:rPr>
          <w:delText xml:space="preserve"> Кодексом </w:delText>
        </w:r>
        <w:r w:rsidRPr="008279FF" w:rsidDel="004B57DB">
          <w:rPr>
            <w:sz w:val="24"/>
            <w:szCs w:val="24"/>
          </w:rPr>
          <w:delText xml:space="preserve">является </w:delText>
        </w:r>
        <w:r w:rsidR="00F94FB9" w:rsidRPr="008279FF" w:rsidDel="004B57DB">
          <w:rPr>
            <w:sz w:val="24"/>
            <w:szCs w:val="24"/>
          </w:rPr>
          <w:delText xml:space="preserve">директор </w:delText>
        </w:r>
        <w:r w:rsidR="00D90EB3" w:rsidDel="004B57DB">
          <w:rPr>
            <w:bCs/>
            <w:sz w:val="24"/>
            <w:szCs w:val="24"/>
            <w:shd w:val="clear" w:color="auto" w:fill="FFFFFF"/>
          </w:rPr>
          <w:delText>ДУЧРиОТ</w:delText>
        </w:r>
        <w:r w:rsidRPr="008279FF" w:rsidDel="004B57DB">
          <w:rPr>
            <w:sz w:val="24"/>
            <w:szCs w:val="24"/>
          </w:rPr>
          <w:delText>.</w:delText>
        </w:r>
      </w:del>
    </w:p>
    <w:p w:rsidR="00A24DCC" w:rsidRPr="008279FF" w:rsidDel="004B57DB" w:rsidRDefault="00A24DCC">
      <w:pPr>
        <w:pStyle w:val="41"/>
        <w:shd w:val="clear" w:color="auto" w:fill="auto"/>
        <w:spacing w:line="240" w:lineRule="auto"/>
        <w:ind w:firstLine="567"/>
        <w:jc w:val="both"/>
        <w:rPr>
          <w:del w:id="1010" w:author="Турашева Асель" w:date="2022-08-25T15:48:00Z"/>
          <w:sz w:val="24"/>
          <w:szCs w:val="24"/>
        </w:rPr>
      </w:pPr>
      <w:del w:id="1011" w:author="Турашева Асель" w:date="2022-08-25T15:48:00Z">
        <w:r w:rsidRPr="008279FF" w:rsidDel="004B57DB">
          <w:rPr>
            <w:sz w:val="24"/>
            <w:szCs w:val="24"/>
          </w:rPr>
          <w:delText xml:space="preserve">Ответственность за выполнение требований </w:delText>
        </w:r>
        <w:r w:rsidR="003736BA" w:rsidRPr="008279FF" w:rsidDel="004B57DB">
          <w:rPr>
            <w:sz w:val="24"/>
            <w:szCs w:val="24"/>
          </w:rPr>
          <w:delText xml:space="preserve">настоящего Кодекса </w:delText>
        </w:r>
        <w:r w:rsidRPr="008279FF" w:rsidDel="004B57DB">
          <w:rPr>
            <w:sz w:val="24"/>
            <w:szCs w:val="24"/>
          </w:rPr>
          <w:delText xml:space="preserve">возлагается на </w:delText>
        </w:r>
        <w:r w:rsidR="009447DC" w:rsidRPr="008279FF" w:rsidDel="004B57DB">
          <w:rPr>
            <w:sz w:val="24"/>
            <w:szCs w:val="24"/>
          </w:rPr>
          <w:delText>Работник</w:delText>
        </w:r>
        <w:r w:rsidR="006C3A94" w:rsidRPr="008279FF" w:rsidDel="004B57DB">
          <w:rPr>
            <w:sz w:val="24"/>
            <w:szCs w:val="24"/>
          </w:rPr>
          <w:delText>ов КТГ</w:delText>
        </w:r>
        <w:r w:rsidRPr="008279FF" w:rsidDel="004B57DB">
          <w:rPr>
            <w:sz w:val="24"/>
            <w:szCs w:val="24"/>
          </w:rPr>
          <w:delText>.</w:delText>
        </w:r>
      </w:del>
    </w:p>
    <w:p w:rsidR="00A24DCC" w:rsidRPr="008279FF" w:rsidDel="004B57DB" w:rsidRDefault="00A24DCC">
      <w:pPr>
        <w:pStyle w:val="41"/>
        <w:shd w:val="clear" w:color="auto" w:fill="auto"/>
        <w:spacing w:line="240" w:lineRule="auto"/>
        <w:ind w:firstLine="567"/>
        <w:jc w:val="both"/>
        <w:rPr>
          <w:del w:id="1012" w:author="Турашева Асель" w:date="2022-08-25T15:48:00Z"/>
          <w:sz w:val="24"/>
          <w:szCs w:val="24"/>
        </w:rPr>
      </w:pPr>
      <w:del w:id="1013" w:author="Турашева Асель" w:date="2022-08-25T15:48:00Z">
        <w:r w:rsidRPr="008279FF" w:rsidDel="004B57DB">
          <w:rPr>
            <w:sz w:val="24"/>
            <w:szCs w:val="24"/>
          </w:rPr>
          <w:delText>Ответственность за рассылку настоящ</w:delText>
        </w:r>
        <w:r w:rsidR="003736BA" w:rsidRPr="008279FF" w:rsidDel="004B57DB">
          <w:rPr>
            <w:sz w:val="24"/>
            <w:szCs w:val="24"/>
          </w:rPr>
          <w:delText xml:space="preserve">его Кодекса </w:delText>
        </w:r>
        <w:r w:rsidRPr="008279FF" w:rsidDel="004B57DB">
          <w:rPr>
            <w:sz w:val="24"/>
            <w:szCs w:val="24"/>
          </w:rPr>
          <w:delText>возлагается на ведущего специалиста</w:delText>
        </w:r>
        <w:r w:rsidR="003736BA" w:rsidRPr="008279FF" w:rsidDel="004B57DB">
          <w:rPr>
            <w:sz w:val="24"/>
            <w:szCs w:val="24"/>
          </w:rPr>
          <w:delText xml:space="preserve"> ДУЧРиОТ</w:delText>
        </w:r>
        <w:r w:rsidRPr="008279FF" w:rsidDel="004B57DB">
          <w:rPr>
            <w:sz w:val="24"/>
            <w:szCs w:val="24"/>
          </w:rPr>
          <w:delText>.</w:delText>
        </w:r>
      </w:del>
    </w:p>
    <w:p w:rsidR="00362276" w:rsidRPr="008279FF" w:rsidDel="004B57DB" w:rsidRDefault="00362276">
      <w:pPr>
        <w:pStyle w:val="41"/>
        <w:shd w:val="clear" w:color="auto" w:fill="auto"/>
        <w:spacing w:line="240" w:lineRule="auto"/>
        <w:ind w:firstLine="567"/>
        <w:jc w:val="both"/>
        <w:rPr>
          <w:del w:id="1014" w:author="Турашева Асель" w:date="2022-08-25T15:48:00Z"/>
          <w:sz w:val="24"/>
          <w:szCs w:val="24"/>
        </w:rPr>
      </w:pPr>
    </w:p>
    <w:p w:rsidR="00293D2F" w:rsidRPr="00C70175" w:rsidDel="004B57DB" w:rsidRDefault="00293D2F" w:rsidP="00171A67">
      <w:pPr>
        <w:pStyle w:val="10"/>
        <w:keepLines w:val="0"/>
        <w:numPr>
          <w:ilvl w:val="0"/>
          <w:numId w:val="4"/>
        </w:numPr>
        <w:tabs>
          <w:tab w:val="left" w:pos="0"/>
          <w:tab w:val="left" w:pos="142"/>
          <w:tab w:val="left" w:pos="993"/>
        </w:tabs>
        <w:spacing w:before="0"/>
        <w:ind w:left="0" w:firstLine="567"/>
        <w:jc w:val="left"/>
        <w:rPr>
          <w:del w:id="1015" w:author="Турашева Асель" w:date="2022-08-25T15:48:00Z"/>
          <w:rFonts w:ascii="Times New Roman" w:hAnsi="Times New Roman" w:cs="Times New Roman"/>
          <w:b/>
          <w:color w:val="auto"/>
          <w:sz w:val="24"/>
          <w:szCs w:val="24"/>
          <w:lang w:val="ru-RU"/>
        </w:rPr>
      </w:pPr>
      <w:bookmarkStart w:id="1016" w:name="_Toc75966730"/>
      <w:del w:id="1017" w:author="Турашева Асель" w:date="2022-08-25T15:48:00Z">
        <w:r w:rsidRPr="00C70175" w:rsidDel="004B57DB">
          <w:rPr>
            <w:rFonts w:ascii="Times New Roman" w:hAnsi="Times New Roman" w:cs="Times New Roman"/>
            <w:b/>
            <w:color w:val="auto"/>
            <w:sz w:val="24"/>
            <w:szCs w:val="24"/>
            <w:lang w:val="ru-RU"/>
          </w:rPr>
          <w:delText>Меры по обеспечению соблюдения Кодекса</w:delText>
        </w:r>
      </w:del>
    </w:p>
    <w:p w:rsidR="00293D2F" w:rsidRPr="00C70175" w:rsidDel="004B57DB" w:rsidRDefault="00293D2F" w:rsidP="00171A67">
      <w:pPr>
        <w:widowControl w:val="0"/>
        <w:numPr>
          <w:ilvl w:val="1"/>
          <w:numId w:val="12"/>
        </w:numPr>
        <w:tabs>
          <w:tab w:val="left" w:pos="567"/>
          <w:tab w:val="left" w:pos="1276"/>
        </w:tabs>
        <w:spacing w:after="0"/>
        <w:ind w:left="0" w:firstLine="567"/>
        <w:rPr>
          <w:del w:id="1018" w:author="Турашева Асель" w:date="2022-08-25T15:48:00Z"/>
          <w:sz w:val="24"/>
          <w:lang w:val="ru-RU"/>
        </w:rPr>
      </w:pPr>
      <w:del w:id="1019" w:author="Турашева Асель" w:date="2022-08-25T15:48:00Z">
        <w:r w:rsidRPr="00C70175" w:rsidDel="004B57DB">
          <w:rPr>
            <w:rFonts w:ascii="Times New Roman" w:hAnsi="Times New Roman"/>
            <w:sz w:val="24"/>
            <w:lang w:val="ru-RU"/>
          </w:rPr>
          <w:delText xml:space="preserve">Стандарты и основные принципы поведения, изложенные в настоящем Кодексе, </w:delText>
        </w:r>
        <w:r w:rsidRPr="00C70175" w:rsidDel="004B57DB">
          <w:rPr>
            <w:rFonts w:ascii="Times New Roman" w:hAnsi="Times New Roman"/>
            <w:sz w:val="24"/>
            <w:lang w:val="ru-RU"/>
          </w:rPr>
          <w:lastRenderedPageBreak/>
          <w:delText xml:space="preserve">ставятся каждым Работником КТГ во главу угла своей повседневной деятельности в КТГ. </w:delText>
        </w:r>
      </w:del>
    </w:p>
    <w:p w:rsidR="00293D2F" w:rsidRPr="00C70175" w:rsidDel="004B57DB" w:rsidRDefault="00293D2F">
      <w:pPr>
        <w:widowControl w:val="0"/>
        <w:tabs>
          <w:tab w:val="left" w:pos="567"/>
          <w:tab w:val="left" w:pos="1276"/>
        </w:tabs>
        <w:spacing w:after="0"/>
        <w:ind w:firstLine="567"/>
        <w:rPr>
          <w:del w:id="1020" w:author="Турашева Асель" w:date="2022-08-25T15:48:00Z"/>
          <w:sz w:val="24"/>
        </w:rPr>
      </w:pPr>
      <w:del w:id="1021" w:author="Турашева Асель" w:date="2022-08-25T15:48:00Z">
        <w:r w:rsidRPr="008279FF" w:rsidDel="004B57DB">
          <w:rPr>
            <w:rFonts w:ascii="Times New Roman" w:hAnsi="Times New Roman"/>
            <w:sz w:val="24"/>
            <w:szCs w:val="24"/>
            <w:lang w:val="ru-RU"/>
          </w:rPr>
          <w:delText xml:space="preserve">Каждый </w:delText>
        </w:r>
        <w:r w:rsidR="009C11CA" w:rsidRPr="008279FF" w:rsidDel="004B57DB">
          <w:rPr>
            <w:rFonts w:ascii="Times New Roman" w:hAnsi="Times New Roman"/>
            <w:sz w:val="24"/>
            <w:szCs w:val="24"/>
            <w:lang w:val="ru-RU"/>
          </w:rPr>
          <w:delText>Р</w:delText>
        </w:r>
        <w:r w:rsidRPr="008279FF" w:rsidDel="004B57DB">
          <w:rPr>
            <w:rFonts w:ascii="Times New Roman" w:hAnsi="Times New Roman"/>
            <w:sz w:val="24"/>
            <w:szCs w:val="24"/>
            <w:lang w:val="ru-RU"/>
          </w:rPr>
          <w:delText>аботник</w:delText>
        </w:r>
        <w:r w:rsidRPr="00C70175" w:rsidDel="004B57DB">
          <w:rPr>
            <w:rFonts w:ascii="Times New Roman" w:hAnsi="Times New Roman"/>
            <w:sz w:val="24"/>
            <w:lang w:val="ru-RU"/>
          </w:rPr>
          <w:delText xml:space="preserve"> КТГ должен:</w:delText>
        </w:r>
      </w:del>
    </w:p>
    <w:p w:rsidR="00293D2F" w:rsidRPr="00C70175" w:rsidDel="004B57DB" w:rsidRDefault="00F94FB9">
      <w:pPr>
        <w:widowControl w:val="0"/>
        <w:numPr>
          <w:ilvl w:val="0"/>
          <w:numId w:val="11"/>
        </w:numPr>
        <w:tabs>
          <w:tab w:val="left" w:pos="567"/>
          <w:tab w:val="left" w:pos="709"/>
          <w:tab w:val="left" w:pos="1420"/>
        </w:tabs>
        <w:spacing w:after="0"/>
        <w:ind w:firstLine="567"/>
        <w:rPr>
          <w:del w:id="1022" w:author="Турашева Асель" w:date="2022-08-25T15:48:00Z"/>
          <w:sz w:val="24"/>
          <w:lang w:val="ru-RU"/>
        </w:rPr>
      </w:pPr>
      <w:del w:id="1023" w:author="Турашева Асель" w:date="2022-08-25T15:48:00Z">
        <w:r w:rsidRPr="00C70175" w:rsidDel="004B57DB">
          <w:rPr>
            <w:rFonts w:ascii="Times New Roman" w:hAnsi="Times New Roman"/>
            <w:sz w:val="24"/>
            <w:lang w:val="ru-RU"/>
          </w:rPr>
          <w:delText xml:space="preserve">прочитать </w:delText>
        </w:r>
        <w:r w:rsidR="00293D2F" w:rsidRPr="00C70175" w:rsidDel="004B57DB">
          <w:rPr>
            <w:rFonts w:ascii="Times New Roman" w:hAnsi="Times New Roman"/>
            <w:sz w:val="24"/>
            <w:lang w:val="ru-RU"/>
          </w:rPr>
          <w:delText xml:space="preserve">и осмыслить положения Кодекса; </w:delText>
        </w:r>
      </w:del>
    </w:p>
    <w:p w:rsidR="00293D2F" w:rsidRPr="00C70175" w:rsidDel="004B57DB" w:rsidRDefault="00F94FB9">
      <w:pPr>
        <w:widowControl w:val="0"/>
        <w:numPr>
          <w:ilvl w:val="0"/>
          <w:numId w:val="11"/>
        </w:numPr>
        <w:tabs>
          <w:tab w:val="left" w:pos="567"/>
          <w:tab w:val="left" w:pos="709"/>
          <w:tab w:val="left" w:pos="1420"/>
        </w:tabs>
        <w:spacing w:after="0"/>
        <w:ind w:firstLine="567"/>
        <w:rPr>
          <w:del w:id="1024" w:author="Турашева Асель" w:date="2022-08-25T15:48:00Z"/>
          <w:sz w:val="24"/>
          <w:lang w:val="ru-RU"/>
        </w:rPr>
      </w:pPr>
      <w:del w:id="1025" w:author="Турашева Асель" w:date="2022-08-25T15:48:00Z">
        <w:r w:rsidRPr="00C70175" w:rsidDel="004B57DB">
          <w:rPr>
            <w:rFonts w:ascii="Times New Roman" w:hAnsi="Times New Roman"/>
            <w:sz w:val="24"/>
            <w:lang w:val="ru-RU"/>
          </w:rPr>
          <w:delText xml:space="preserve">строго </w:delText>
        </w:r>
        <w:r w:rsidR="00293D2F" w:rsidRPr="00C70175" w:rsidDel="004B57DB">
          <w:rPr>
            <w:rFonts w:ascii="Times New Roman" w:hAnsi="Times New Roman"/>
            <w:sz w:val="24"/>
            <w:lang w:val="ru-RU"/>
          </w:rPr>
          <w:delText>придерживаться положений Кодекса в своих словах и действиях;</w:delText>
        </w:r>
      </w:del>
    </w:p>
    <w:p w:rsidR="00293D2F" w:rsidRPr="00C70175" w:rsidDel="004B57DB" w:rsidRDefault="00F94FB9">
      <w:pPr>
        <w:widowControl w:val="0"/>
        <w:numPr>
          <w:ilvl w:val="0"/>
          <w:numId w:val="11"/>
        </w:numPr>
        <w:tabs>
          <w:tab w:val="left" w:pos="567"/>
          <w:tab w:val="left" w:pos="709"/>
          <w:tab w:val="left" w:pos="1420"/>
        </w:tabs>
        <w:spacing w:after="0"/>
        <w:ind w:firstLine="567"/>
        <w:rPr>
          <w:del w:id="1026" w:author="Турашева Асель" w:date="2022-08-25T15:48:00Z"/>
          <w:sz w:val="24"/>
          <w:lang w:val="ru-RU"/>
        </w:rPr>
      </w:pPr>
      <w:del w:id="1027" w:author="Турашева Асель" w:date="2022-08-25T15:48:00Z">
        <w:r w:rsidRPr="00C70175" w:rsidDel="004B57DB">
          <w:rPr>
            <w:rFonts w:ascii="Times New Roman" w:hAnsi="Times New Roman"/>
            <w:sz w:val="24"/>
            <w:lang w:val="ru-RU"/>
          </w:rPr>
          <w:delText xml:space="preserve">выражать </w:delText>
        </w:r>
        <w:r w:rsidR="00293D2F" w:rsidRPr="00C70175" w:rsidDel="004B57DB">
          <w:rPr>
            <w:rFonts w:ascii="Times New Roman" w:hAnsi="Times New Roman"/>
            <w:sz w:val="24"/>
            <w:lang w:val="ru-RU"/>
          </w:rPr>
          <w:delText>обеспокоенность и информировать Службу комплаенс о возникающих или ставших ему известными коррупционных и иных рисках.</w:delText>
        </w:r>
      </w:del>
    </w:p>
    <w:p w:rsidR="00293D2F" w:rsidRPr="00C70175" w:rsidDel="004B57DB" w:rsidRDefault="00293D2F" w:rsidP="00171A67">
      <w:pPr>
        <w:widowControl w:val="0"/>
        <w:numPr>
          <w:ilvl w:val="2"/>
          <w:numId w:val="12"/>
        </w:numPr>
        <w:tabs>
          <w:tab w:val="left" w:pos="567"/>
          <w:tab w:val="left" w:pos="1276"/>
        </w:tabs>
        <w:spacing w:after="0"/>
        <w:ind w:left="0" w:firstLine="567"/>
        <w:rPr>
          <w:del w:id="1028" w:author="Турашева Асель" w:date="2022-08-25T15:48:00Z"/>
          <w:sz w:val="24"/>
          <w:lang w:val="ru-RU"/>
        </w:rPr>
      </w:pPr>
      <w:del w:id="1029" w:author="Турашева Асель" w:date="2022-08-25T15:48:00Z">
        <w:r w:rsidRPr="00C70175" w:rsidDel="004B57DB">
          <w:rPr>
            <w:rFonts w:ascii="Times New Roman" w:hAnsi="Times New Roman"/>
            <w:sz w:val="24"/>
            <w:lang w:val="ru-RU"/>
          </w:rPr>
          <w:delText>Каждый из Работников КТГ должен оценить свое поведение, на основе следующего практического руководства:</w:delText>
        </w:r>
      </w:del>
    </w:p>
    <w:p w:rsidR="00293D2F" w:rsidRPr="00C70175" w:rsidDel="004B57DB" w:rsidRDefault="00D05F68" w:rsidP="00171A67">
      <w:pPr>
        <w:widowControl w:val="0"/>
        <w:numPr>
          <w:ilvl w:val="0"/>
          <w:numId w:val="13"/>
        </w:numPr>
        <w:tabs>
          <w:tab w:val="left" w:pos="567"/>
          <w:tab w:val="left" w:pos="709"/>
        </w:tabs>
        <w:spacing w:after="0"/>
        <w:ind w:left="0" w:firstLine="567"/>
        <w:rPr>
          <w:del w:id="1030" w:author="Турашева Асель" w:date="2022-08-25T15:48:00Z"/>
          <w:sz w:val="24"/>
          <w:lang w:val="ru-RU"/>
        </w:rPr>
      </w:pPr>
      <w:del w:id="1031" w:author="Турашева Асель" w:date="2022-08-25T15:48:00Z">
        <w:r w:rsidRPr="00C70175" w:rsidDel="004B57DB">
          <w:rPr>
            <w:rFonts w:ascii="Times New Roman" w:hAnsi="Times New Roman"/>
            <w:sz w:val="24"/>
            <w:lang w:val="ru-RU"/>
          </w:rPr>
          <w:delText xml:space="preserve">соответствует </w:delText>
        </w:r>
        <w:r w:rsidR="00293D2F" w:rsidRPr="00C70175" w:rsidDel="004B57DB">
          <w:rPr>
            <w:rFonts w:ascii="Times New Roman" w:hAnsi="Times New Roman"/>
            <w:sz w:val="24"/>
            <w:lang w:val="ru-RU"/>
          </w:rPr>
          <w:delText>ли действие Работника Кодексу?</w:delText>
        </w:r>
      </w:del>
    </w:p>
    <w:p w:rsidR="00293D2F" w:rsidRPr="00C70175" w:rsidDel="004B57DB" w:rsidRDefault="00D05F68" w:rsidP="00171A67">
      <w:pPr>
        <w:widowControl w:val="0"/>
        <w:numPr>
          <w:ilvl w:val="0"/>
          <w:numId w:val="13"/>
        </w:numPr>
        <w:tabs>
          <w:tab w:val="left" w:pos="567"/>
          <w:tab w:val="left" w:pos="709"/>
        </w:tabs>
        <w:spacing w:after="0"/>
        <w:ind w:left="0" w:firstLine="567"/>
        <w:rPr>
          <w:del w:id="1032" w:author="Турашева Асель" w:date="2022-08-25T15:48:00Z"/>
          <w:sz w:val="24"/>
        </w:rPr>
      </w:pPr>
      <w:del w:id="1033" w:author="Турашева Асель" w:date="2022-08-25T15:48:00Z">
        <w:r w:rsidRPr="00C70175" w:rsidDel="004B57DB">
          <w:rPr>
            <w:rFonts w:ascii="Times New Roman" w:hAnsi="Times New Roman"/>
            <w:sz w:val="24"/>
            <w:lang w:val="ru-RU"/>
          </w:rPr>
          <w:delText xml:space="preserve">этично </w:delText>
        </w:r>
        <w:r w:rsidR="00293D2F" w:rsidRPr="00C70175" w:rsidDel="004B57DB">
          <w:rPr>
            <w:rFonts w:ascii="Times New Roman" w:hAnsi="Times New Roman"/>
            <w:sz w:val="24"/>
            <w:lang w:val="ru-RU"/>
          </w:rPr>
          <w:delText>ли это?</w:delText>
        </w:r>
      </w:del>
    </w:p>
    <w:p w:rsidR="00293D2F" w:rsidRPr="00C70175" w:rsidDel="004B57DB" w:rsidRDefault="00D05F68" w:rsidP="00171A67">
      <w:pPr>
        <w:widowControl w:val="0"/>
        <w:numPr>
          <w:ilvl w:val="0"/>
          <w:numId w:val="13"/>
        </w:numPr>
        <w:tabs>
          <w:tab w:val="left" w:pos="567"/>
          <w:tab w:val="left" w:pos="709"/>
        </w:tabs>
        <w:spacing w:after="0"/>
        <w:ind w:left="0" w:firstLine="567"/>
        <w:rPr>
          <w:del w:id="1034" w:author="Турашева Асель" w:date="2022-08-25T15:48:00Z"/>
          <w:sz w:val="24"/>
        </w:rPr>
      </w:pPr>
      <w:del w:id="1035" w:author="Турашева Асель" w:date="2022-08-25T15:48:00Z">
        <w:r w:rsidRPr="00C70175" w:rsidDel="004B57DB">
          <w:rPr>
            <w:rFonts w:ascii="Times New Roman" w:hAnsi="Times New Roman"/>
            <w:sz w:val="24"/>
            <w:lang w:val="ru-RU"/>
          </w:rPr>
          <w:delText xml:space="preserve">законно </w:delText>
        </w:r>
        <w:r w:rsidR="00293D2F" w:rsidRPr="00C70175" w:rsidDel="004B57DB">
          <w:rPr>
            <w:rFonts w:ascii="Times New Roman" w:hAnsi="Times New Roman"/>
            <w:sz w:val="24"/>
            <w:lang w:val="ru-RU"/>
          </w:rPr>
          <w:delText>ли это?</w:delText>
        </w:r>
      </w:del>
    </w:p>
    <w:p w:rsidR="00293D2F" w:rsidRPr="00C70175" w:rsidDel="004B57DB" w:rsidRDefault="000D33FD" w:rsidP="00171A67">
      <w:pPr>
        <w:widowControl w:val="0"/>
        <w:numPr>
          <w:ilvl w:val="0"/>
          <w:numId w:val="13"/>
        </w:numPr>
        <w:tabs>
          <w:tab w:val="left" w:pos="567"/>
          <w:tab w:val="left" w:pos="709"/>
          <w:tab w:val="left" w:pos="1420"/>
        </w:tabs>
        <w:spacing w:after="0"/>
        <w:ind w:left="0" w:firstLine="567"/>
        <w:rPr>
          <w:del w:id="1036" w:author="Турашева Асель" w:date="2022-08-25T15:48:00Z"/>
          <w:sz w:val="24"/>
          <w:lang w:val="ru-RU"/>
        </w:rPr>
      </w:pPr>
      <w:del w:id="1037" w:author="Турашева Асель" w:date="2022-08-25T15:48:00Z">
        <w:r w:rsidRPr="00C70175" w:rsidDel="004B57DB">
          <w:rPr>
            <w:rFonts w:ascii="Times New Roman" w:hAnsi="Times New Roman"/>
            <w:sz w:val="24"/>
            <w:lang w:val="ru-RU"/>
          </w:rPr>
          <w:delText xml:space="preserve">если </w:delText>
        </w:r>
        <w:r w:rsidR="00293D2F" w:rsidRPr="00C70175" w:rsidDel="004B57DB">
          <w:rPr>
            <w:rFonts w:ascii="Times New Roman" w:hAnsi="Times New Roman"/>
            <w:sz w:val="24"/>
            <w:lang w:val="ru-RU"/>
          </w:rPr>
          <w:delText>о поведении Работника станет известно общественности, будет ли такое поведение приемлемо?</w:delText>
        </w:r>
      </w:del>
    </w:p>
    <w:p w:rsidR="00293D2F" w:rsidRPr="008279FF" w:rsidDel="004B57DB" w:rsidRDefault="00293D2F" w:rsidP="00171A67">
      <w:pPr>
        <w:widowControl w:val="0"/>
        <w:numPr>
          <w:ilvl w:val="2"/>
          <w:numId w:val="12"/>
        </w:numPr>
        <w:tabs>
          <w:tab w:val="left" w:pos="567"/>
          <w:tab w:val="left" w:pos="1276"/>
        </w:tabs>
        <w:spacing w:after="0"/>
        <w:ind w:left="0" w:firstLine="567"/>
        <w:rPr>
          <w:del w:id="1038" w:author="Турашева Асель" w:date="2022-08-25T15:48:00Z"/>
          <w:rFonts w:ascii="Times New Roman" w:hAnsi="Times New Roman"/>
          <w:sz w:val="24"/>
          <w:szCs w:val="24"/>
          <w:lang w:val="ru-RU"/>
        </w:rPr>
      </w:pPr>
      <w:del w:id="1039" w:author="Турашева Асель" w:date="2022-08-25T15:48:00Z">
        <w:r w:rsidRPr="00C70175" w:rsidDel="004B57DB">
          <w:rPr>
            <w:rFonts w:ascii="Times New Roman" w:hAnsi="Times New Roman"/>
            <w:sz w:val="24"/>
            <w:lang w:val="ru-RU"/>
          </w:rPr>
          <w:delText xml:space="preserve">По всем возникшим вопросам в отношении положений Кодекса каждый Работник вправе обратиться к своему непосредственному руководителю/в </w:delText>
        </w:r>
        <w:r w:rsidRPr="008279FF" w:rsidDel="004B57DB">
          <w:rPr>
            <w:rFonts w:ascii="Times New Roman" w:hAnsi="Times New Roman"/>
            <w:sz w:val="24"/>
            <w:szCs w:val="24"/>
            <w:lang w:val="ru-RU"/>
          </w:rPr>
          <w:delText>ответственн</w:delText>
        </w:r>
        <w:r w:rsidR="00E313CB" w:rsidRPr="008279FF" w:rsidDel="004B57DB">
          <w:rPr>
            <w:rFonts w:ascii="Times New Roman" w:hAnsi="Times New Roman"/>
            <w:sz w:val="24"/>
            <w:szCs w:val="24"/>
            <w:lang w:val="ru-RU"/>
          </w:rPr>
          <w:delText>ое структурное подразделение</w:delText>
        </w:r>
        <w:r w:rsidRPr="008279FF" w:rsidDel="004B57DB">
          <w:rPr>
            <w:rFonts w:ascii="Times New Roman" w:hAnsi="Times New Roman"/>
            <w:sz w:val="24"/>
            <w:szCs w:val="24"/>
            <w:lang w:val="ru-RU"/>
          </w:rPr>
          <w:delText>/к Омбудсмену/в Службу комплаенс.</w:delText>
        </w:r>
      </w:del>
    </w:p>
    <w:p w:rsidR="00293D2F" w:rsidRPr="00C70175" w:rsidDel="004B57DB" w:rsidRDefault="00293D2F" w:rsidP="00171A67">
      <w:pPr>
        <w:widowControl w:val="0"/>
        <w:numPr>
          <w:ilvl w:val="2"/>
          <w:numId w:val="12"/>
        </w:numPr>
        <w:tabs>
          <w:tab w:val="left" w:pos="567"/>
          <w:tab w:val="left" w:pos="1276"/>
        </w:tabs>
        <w:spacing w:after="0"/>
        <w:ind w:left="0" w:firstLine="567"/>
        <w:rPr>
          <w:del w:id="1040" w:author="Турашева Асель" w:date="2022-08-25T15:48:00Z"/>
          <w:sz w:val="24"/>
          <w:lang w:val="ru-RU"/>
        </w:rPr>
      </w:pPr>
      <w:del w:id="1041" w:author="Турашева Асель" w:date="2022-08-25T15:48:00Z">
        <w:r w:rsidRPr="008279FF" w:rsidDel="004B57DB">
          <w:rPr>
            <w:rFonts w:ascii="Times New Roman" w:hAnsi="Times New Roman"/>
            <w:sz w:val="24"/>
            <w:szCs w:val="24"/>
            <w:lang w:val="ru-RU"/>
          </w:rPr>
          <w:lastRenderedPageBreak/>
          <w:delText xml:space="preserve">В случае, если Работнику КТГ стало известно о нарушениях каких-либо положений Кодекса </w:delText>
        </w:r>
        <w:r w:rsidR="006C3412" w:rsidRPr="008279FF" w:rsidDel="004B57DB">
          <w:rPr>
            <w:rFonts w:ascii="Times New Roman" w:hAnsi="Times New Roman"/>
            <w:sz w:val="24"/>
            <w:szCs w:val="24"/>
            <w:lang w:val="ru-RU"/>
          </w:rPr>
          <w:delText>и/</w:delText>
        </w:r>
        <w:r w:rsidRPr="00C70175" w:rsidDel="004B57DB">
          <w:rPr>
            <w:rFonts w:ascii="Times New Roman" w:hAnsi="Times New Roman"/>
            <w:sz w:val="24"/>
            <w:lang w:val="ru-RU"/>
          </w:rPr>
          <w:delText>или других нарушений систем внутренних контролей, он должен незамедлительно сообщить о них в Службу комплаенс и Омбудсмену, в том числе посредством горячей линии и иными способами, о которых сообщено Работникам этими службами. Такие сообщения могут быть сделаны на конфиденциальной и анонимной основе с гарантией защиты от преследования.</w:delText>
        </w:r>
      </w:del>
    </w:p>
    <w:p w:rsidR="00293D2F" w:rsidRPr="00C70175" w:rsidDel="004B57DB" w:rsidRDefault="00293D2F" w:rsidP="00171A67">
      <w:pPr>
        <w:widowControl w:val="0"/>
        <w:numPr>
          <w:ilvl w:val="2"/>
          <w:numId w:val="12"/>
        </w:numPr>
        <w:tabs>
          <w:tab w:val="left" w:pos="567"/>
          <w:tab w:val="left" w:pos="1276"/>
        </w:tabs>
        <w:spacing w:after="0"/>
        <w:ind w:left="0" w:firstLine="567"/>
        <w:rPr>
          <w:del w:id="1042" w:author="Турашева Асель" w:date="2022-08-25T15:48:00Z"/>
          <w:sz w:val="24"/>
          <w:lang w:val="ru-RU"/>
        </w:rPr>
      </w:pPr>
      <w:del w:id="1043" w:author="Турашева Асель" w:date="2022-08-25T15:48:00Z">
        <w:r w:rsidRPr="00C70175" w:rsidDel="004B57DB">
          <w:rPr>
            <w:rFonts w:ascii="Times New Roman" w:hAnsi="Times New Roman"/>
            <w:sz w:val="24"/>
            <w:lang w:val="ru-RU"/>
          </w:rPr>
          <w:delText xml:space="preserve">Приверженность и соблюдение законодательства Республики Казахстан, в том числе, но не ограничиваясь антикоррупционного, а также деловых, этических требований - это ответственность каждого, кто работает в КТГ или представляет его интересы. </w:delText>
        </w:r>
      </w:del>
    </w:p>
    <w:p w:rsidR="00293D2F" w:rsidRPr="00C70175" w:rsidDel="004B57DB" w:rsidRDefault="00293D2F" w:rsidP="00171A67">
      <w:pPr>
        <w:widowControl w:val="0"/>
        <w:numPr>
          <w:ilvl w:val="2"/>
          <w:numId w:val="12"/>
        </w:numPr>
        <w:tabs>
          <w:tab w:val="left" w:pos="567"/>
          <w:tab w:val="left" w:pos="1276"/>
        </w:tabs>
        <w:spacing w:after="0"/>
        <w:ind w:left="0" w:firstLine="567"/>
        <w:rPr>
          <w:del w:id="1044" w:author="Турашева Асель" w:date="2022-08-25T15:48:00Z"/>
          <w:sz w:val="24"/>
          <w:lang w:val="ru-RU"/>
        </w:rPr>
      </w:pPr>
      <w:del w:id="1045" w:author="Турашева Асель" w:date="2022-08-25T15:48:00Z">
        <w:r w:rsidRPr="00C70175" w:rsidDel="004B57DB">
          <w:rPr>
            <w:rFonts w:ascii="Times New Roman" w:hAnsi="Times New Roman"/>
            <w:sz w:val="24"/>
            <w:lang w:val="ru-RU"/>
          </w:rPr>
          <w:delText>Нарушение настоящего Кодекса вредит репутации и работе КТГ и может привести к дисциплинарным наказаниям и/или увольнению. При этом в случаях, прямо предусмотренных законодательством о противодействии коррупции, несоблюдение определенных положений Кодекса, может являться нарушением антикоррупционного законодательства и повлечь персональную административную или уголовную ответственность.</w:delText>
        </w:r>
      </w:del>
    </w:p>
    <w:p w:rsidR="00293D2F" w:rsidRPr="00C70175" w:rsidDel="004B57DB" w:rsidRDefault="00293D2F" w:rsidP="00171A67">
      <w:pPr>
        <w:widowControl w:val="0"/>
        <w:numPr>
          <w:ilvl w:val="2"/>
          <w:numId w:val="12"/>
        </w:numPr>
        <w:tabs>
          <w:tab w:val="left" w:pos="567"/>
          <w:tab w:val="left" w:pos="1276"/>
          <w:tab w:val="left" w:pos="9316"/>
        </w:tabs>
        <w:spacing w:after="0"/>
        <w:ind w:left="0" w:firstLine="567"/>
        <w:rPr>
          <w:del w:id="1046" w:author="Турашева Асель" w:date="2022-08-25T15:48:00Z"/>
          <w:sz w:val="24"/>
        </w:rPr>
      </w:pPr>
      <w:del w:id="1047" w:author="Турашева Асель" w:date="2022-08-25T15:48:00Z">
        <w:r w:rsidRPr="00C70175" w:rsidDel="004B57DB">
          <w:rPr>
            <w:rFonts w:ascii="Times New Roman" w:hAnsi="Times New Roman"/>
            <w:sz w:val="24"/>
            <w:lang w:val="ru-RU"/>
          </w:rPr>
          <w:lastRenderedPageBreak/>
          <w:delText>Для обеспечения соблюдения Кодекса в КТГ разрабатывается комплаенс программа. Основными элементами комплаенс программы являются:</w:delText>
        </w:r>
      </w:del>
    </w:p>
    <w:p w:rsidR="00293D2F" w:rsidRPr="00C70175" w:rsidDel="004B57DB" w:rsidRDefault="00293D2F">
      <w:pPr>
        <w:widowControl w:val="0"/>
        <w:numPr>
          <w:ilvl w:val="0"/>
          <w:numId w:val="11"/>
        </w:numPr>
        <w:tabs>
          <w:tab w:val="left" w:pos="567"/>
          <w:tab w:val="left" w:pos="709"/>
          <w:tab w:val="left" w:pos="1420"/>
          <w:tab w:val="left" w:pos="9316"/>
        </w:tabs>
        <w:spacing w:after="0"/>
        <w:ind w:firstLine="567"/>
        <w:rPr>
          <w:del w:id="1048" w:author="Турашева Асель" w:date="2022-08-25T15:48:00Z"/>
          <w:sz w:val="24"/>
        </w:rPr>
      </w:pPr>
      <w:del w:id="1049" w:author="Турашева Асель" w:date="2022-08-25T15:48:00Z">
        <w:r w:rsidRPr="00C70175" w:rsidDel="004B57DB">
          <w:rPr>
            <w:rFonts w:ascii="Times New Roman" w:hAnsi="Times New Roman"/>
            <w:sz w:val="24"/>
            <w:lang w:val="ru-RU"/>
          </w:rPr>
          <w:delText>оценка комплаенс рисков;</w:delText>
        </w:r>
      </w:del>
    </w:p>
    <w:p w:rsidR="00293D2F" w:rsidRPr="00C70175" w:rsidDel="004B57DB" w:rsidRDefault="00293D2F">
      <w:pPr>
        <w:widowControl w:val="0"/>
        <w:numPr>
          <w:ilvl w:val="0"/>
          <w:numId w:val="11"/>
        </w:numPr>
        <w:tabs>
          <w:tab w:val="left" w:pos="567"/>
          <w:tab w:val="left" w:pos="709"/>
          <w:tab w:val="left" w:pos="1420"/>
          <w:tab w:val="left" w:pos="9316"/>
        </w:tabs>
        <w:spacing w:after="0"/>
        <w:ind w:firstLine="567"/>
        <w:rPr>
          <w:del w:id="1050" w:author="Турашева Асель" w:date="2022-08-25T15:48:00Z"/>
          <w:sz w:val="24"/>
          <w:lang w:val="ru-RU"/>
        </w:rPr>
      </w:pPr>
      <w:del w:id="1051" w:author="Турашева Асель" w:date="2022-08-25T15:48:00Z">
        <w:r w:rsidRPr="00C70175" w:rsidDel="004B57DB">
          <w:rPr>
            <w:rFonts w:ascii="Times New Roman" w:hAnsi="Times New Roman"/>
            <w:sz w:val="24"/>
            <w:lang w:val="ru-RU"/>
          </w:rPr>
          <w:delText>внедрение комплаенс процедур и внутренних контролей соразмерно комплаенс рискам;</w:delText>
        </w:r>
      </w:del>
    </w:p>
    <w:p w:rsidR="00293D2F" w:rsidRPr="00C70175" w:rsidDel="004B57DB" w:rsidRDefault="00293D2F">
      <w:pPr>
        <w:widowControl w:val="0"/>
        <w:numPr>
          <w:ilvl w:val="0"/>
          <w:numId w:val="11"/>
        </w:numPr>
        <w:tabs>
          <w:tab w:val="left" w:pos="567"/>
          <w:tab w:val="left" w:pos="709"/>
          <w:tab w:val="left" w:pos="1420"/>
          <w:tab w:val="left" w:pos="9316"/>
        </w:tabs>
        <w:spacing w:after="0"/>
        <w:ind w:firstLine="567"/>
        <w:rPr>
          <w:del w:id="1052" w:author="Турашева Асель" w:date="2022-08-25T15:48:00Z"/>
          <w:sz w:val="24"/>
          <w:lang w:val="ru-RU"/>
        </w:rPr>
      </w:pPr>
      <w:del w:id="1053" w:author="Турашева Асель" w:date="2022-08-25T15:48:00Z">
        <w:r w:rsidRPr="00C70175" w:rsidDel="004B57DB">
          <w:rPr>
            <w:rFonts w:ascii="Times New Roman" w:hAnsi="Times New Roman"/>
            <w:sz w:val="24"/>
            <w:lang w:val="ru-RU"/>
          </w:rPr>
          <w:delText>эффективная коммуникация, включая обучение по вопросам комплаенс;</w:delText>
        </w:r>
      </w:del>
    </w:p>
    <w:p w:rsidR="00293D2F" w:rsidRPr="00C70175" w:rsidDel="004B57DB" w:rsidRDefault="00293D2F">
      <w:pPr>
        <w:widowControl w:val="0"/>
        <w:numPr>
          <w:ilvl w:val="0"/>
          <w:numId w:val="11"/>
        </w:numPr>
        <w:tabs>
          <w:tab w:val="left" w:pos="567"/>
          <w:tab w:val="left" w:pos="709"/>
          <w:tab w:val="left" w:pos="1420"/>
          <w:tab w:val="left" w:pos="9316"/>
        </w:tabs>
        <w:spacing w:after="0"/>
        <w:ind w:firstLine="567"/>
        <w:rPr>
          <w:del w:id="1054" w:author="Турашева Асель" w:date="2022-08-25T15:48:00Z"/>
          <w:sz w:val="24"/>
          <w:lang w:val="ru-RU"/>
        </w:rPr>
      </w:pPr>
      <w:del w:id="1055" w:author="Турашева Асель" w:date="2022-08-25T15:48:00Z">
        <w:r w:rsidRPr="00C70175" w:rsidDel="004B57DB">
          <w:rPr>
            <w:rFonts w:ascii="Times New Roman" w:hAnsi="Times New Roman"/>
            <w:sz w:val="24"/>
            <w:lang w:val="ru-RU"/>
          </w:rPr>
          <w:delText>выражение обеспокоенности и информирование о нарушениях посредством горячей линии;</w:delText>
        </w:r>
      </w:del>
    </w:p>
    <w:p w:rsidR="00293D2F" w:rsidRPr="00C70175" w:rsidDel="004B57DB" w:rsidRDefault="00293D2F">
      <w:pPr>
        <w:widowControl w:val="0"/>
        <w:numPr>
          <w:ilvl w:val="0"/>
          <w:numId w:val="11"/>
        </w:numPr>
        <w:tabs>
          <w:tab w:val="left" w:pos="567"/>
          <w:tab w:val="left" w:pos="709"/>
          <w:tab w:val="left" w:pos="1420"/>
          <w:tab w:val="left" w:pos="9316"/>
        </w:tabs>
        <w:spacing w:after="0"/>
        <w:ind w:firstLine="567"/>
        <w:rPr>
          <w:del w:id="1056" w:author="Турашева Асель" w:date="2022-08-25T15:48:00Z"/>
          <w:sz w:val="24"/>
          <w:lang w:val="ru-RU"/>
        </w:rPr>
      </w:pPr>
      <w:del w:id="1057" w:author="Турашева Асель" w:date="2022-08-25T15:48:00Z">
        <w:r w:rsidRPr="00C70175" w:rsidDel="004B57DB">
          <w:rPr>
            <w:rFonts w:ascii="Times New Roman" w:hAnsi="Times New Roman"/>
            <w:sz w:val="24"/>
            <w:lang w:val="ru-RU"/>
          </w:rPr>
          <w:delText>расследование комплаенс нарушений и принятие корректирующих мер.</w:delText>
        </w:r>
      </w:del>
    </w:p>
    <w:p w:rsidR="00293D2F" w:rsidRPr="00C70175" w:rsidDel="004B57DB" w:rsidRDefault="00293D2F">
      <w:pPr>
        <w:pStyle w:val="10"/>
        <w:keepLines w:val="0"/>
        <w:tabs>
          <w:tab w:val="left" w:pos="993"/>
        </w:tabs>
        <w:spacing w:before="0"/>
        <w:rPr>
          <w:del w:id="1058" w:author="Турашева Асель" w:date="2022-08-25T15:48:00Z"/>
          <w:b/>
          <w:color w:val="auto"/>
          <w:sz w:val="24"/>
          <w:lang w:val="ru-RU"/>
        </w:rPr>
      </w:pPr>
    </w:p>
    <w:p w:rsidR="004F4186" w:rsidRPr="008279FF" w:rsidDel="004B57DB" w:rsidRDefault="00571968" w:rsidP="00171A67">
      <w:pPr>
        <w:pStyle w:val="10"/>
        <w:keepLines w:val="0"/>
        <w:numPr>
          <w:ilvl w:val="0"/>
          <w:numId w:val="4"/>
        </w:numPr>
        <w:tabs>
          <w:tab w:val="left" w:pos="0"/>
          <w:tab w:val="left" w:pos="142"/>
          <w:tab w:val="left" w:pos="993"/>
        </w:tabs>
        <w:spacing w:before="0"/>
        <w:ind w:left="0" w:firstLine="567"/>
        <w:jc w:val="left"/>
        <w:rPr>
          <w:del w:id="1059" w:author="Турашева Асель" w:date="2022-08-25T15:48:00Z"/>
          <w:rFonts w:ascii="Times New Roman" w:hAnsi="Times New Roman" w:cs="Times New Roman"/>
          <w:b/>
          <w:color w:val="auto"/>
          <w:sz w:val="24"/>
          <w:szCs w:val="24"/>
          <w:lang w:val="ru-RU"/>
        </w:rPr>
      </w:pPr>
      <w:del w:id="1060" w:author="Турашева Асель" w:date="2022-08-25T15:48:00Z">
        <w:r w:rsidRPr="008279FF" w:rsidDel="004B57DB">
          <w:rPr>
            <w:rFonts w:ascii="Times New Roman" w:hAnsi="Times New Roman" w:cs="Times New Roman"/>
            <w:b/>
            <w:color w:val="auto"/>
            <w:sz w:val="24"/>
            <w:szCs w:val="24"/>
            <w:lang w:val="ru-RU"/>
          </w:rPr>
          <w:delText>Основная часть</w:delText>
        </w:r>
        <w:bookmarkEnd w:id="1016"/>
      </w:del>
    </w:p>
    <w:p w:rsidR="003E6CE7" w:rsidRPr="008279FF" w:rsidDel="004B57DB" w:rsidRDefault="009D0B6A">
      <w:pPr>
        <w:pStyle w:val="2"/>
        <w:numPr>
          <w:ilvl w:val="1"/>
          <w:numId w:val="59"/>
        </w:numPr>
        <w:rPr>
          <w:del w:id="1061" w:author="Турашева Асель" w:date="2022-08-25T15:48:00Z"/>
          <w:szCs w:val="24"/>
          <w:lang w:val="ru-RU"/>
        </w:rPr>
      </w:pPr>
      <w:bookmarkStart w:id="1062" w:name="_Toc75966731"/>
      <w:del w:id="1063" w:author="Турашева Асель" w:date="2022-08-25T15:48:00Z">
        <w:r w:rsidRPr="00C70175" w:rsidDel="004B57DB">
          <w:rPr>
            <w:rStyle w:val="37"/>
            <w:b/>
            <w:color w:val="auto"/>
            <w:sz w:val="24"/>
          </w:rPr>
          <w:delText>Основополагающи</w:delText>
        </w:r>
        <w:r w:rsidR="003E6CE7" w:rsidRPr="00C70175" w:rsidDel="004B57DB">
          <w:rPr>
            <w:rStyle w:val="37"/>
            <w:b/>
            <w:color w:val="auto"/>
            <w:sz w:val="24"/>
          </w:rPr>
          <w:delText>е</w:delText>
        </w:r>
        <w:r w:rsidRPr="008279FF" w:rsidDel="004B57DB">
          <w:rPr>
            <w:szCs w:val="24"/>
            <w:lang w:val="ru-RU"/>
          </w:rPr>
          <w:delText xml:space="preserve"> ценност</w:delText>
        </w:r>
        <w:r w:rsidR="003E6CE7" w:rsidRPr="008279FF" w:rsidDel="004B57DB">
          <w:rPr>
            <w:szCs w:val="24"/>
            <w:lang w:val="ru-RU"/>
          </w:rPr>
          <w:delText>и</w:delText>
        </w:r>
        <w:r w:rsidRPr="008279FF" w:rsidDel="004B57DB">
          <w:rPr>
            <w:szCs w:val="24"/>
            <w:lang w:val="ru-RU"/>
          </w:rPr>
          <w:delText xml:space="preserve"> </w:delText>
        </w:r>
        <w:r w:rsidRPr="008279FF" w:rsidDel="004B57DB">
          <w:rPr>
            <w:rStyle w:val="37"/>
            <w:b/>
            <w:color w:val="auto"/>
            <w:sz w:val="24"/>
            <w:szCs w:val="24"/>
          </w:rPr>
          <w:delText>КТГ:</w:delText>
        </w:r>
        <w:bookmarkEnd w:id="1062"/>
      </w:del>
    </w:p>
    <w:p w:rsidR="00A66E6E" w:rsidRPr="003C2CAD" w:rsidDel="004B57DB" w:rsidRDefault="00A66E6E">
      <w:pPr>
        <w:pStyle w:val="af8"/>
        <w:keepNext/>
        <w:numPr>
          <w:ilvl w:val="0"/>
          <w:numId w:val="57"/>
        </w:numPr>
        <w:spacing w:after="0" w:line="240" w:lineRule="auto"/>
        <w:contextualSpacing w:val="0"/>
        <w:jc w:val="both"/>
        <w:outlineLvl w:val="1"/>
        <w:rPr>
          <w:del w:id="1064" w:author="Турашева Асель" w:date="2022-08-25T15:48:00Z"/>
          <w:rStyle w:val="37"/>
          <w:rFonts w:eastAsiaTheme="minorHAnsi"/>
          <w:b w:val="0"/>
          <w:vanish/>
          <w:color w:val="auto"/>
          <w:sz w:val="24"/>
          <w:szCs w:val="24"/>
          <w:lang w:eastAsia="ru-RU"/>
        </w:rPr>
      </w:pPr>
      <w:bookmarkStart w:id="1065" w:name="_Toc75966732"/>
    </w:p>
    <w:p w:rsidR="00A66E6E" w:rsidRPr="008279FF" w:rsidDel="004B57DB" w:rsidRDefault="00A66E6E">
      <w:pPr>
        <w:pStyle w:val="af8"/>
        <w:keepNext/>
        <w:numPr>
          <w:ilvl w:val="1"/>
          <w:numId w:val="57"/>
        </w:numPr>
        <w:spacing w:after="0" w:line="240" w:lineRule="auto"/>
        <w:contextualSpacing w:val="0"/>
        <w:jc w:val="both"/>
        <w:outlineLvl w:val="1"/>
        <w:rPr>
          <w:del w:id="1066" w:author="Турашева Асель" w:date="2022-08-25T15:48:00Z"/>
          <w:rStyle w:val="37"/>
          <w:rFonts w:eastAsiaTheme="minorHAnsi"/>
          <w:vanish/>
          <w:color w:val="auto"/>
          <w:sz w:val="24"/>
          <w:szCs w:val="24"/>
          <w:lang w:eastAsia="ru-RU"/>
        </w:rPr>
      </w:pPr>
    </w:p>
    <w:p w:rsidR="00A66E6E" w:rsidRPr="008279FF" w:rsidDel="004B57DB" w:rsidRDefault="00A66E6E">
      <w:pPr>
        <w:pStyle w:val="af8"/>
        <w:keepNext/>
        <w:numPr>
          <w:ilvl w:val="2"/>
          <w:numId w:val="57"/>
        </w:numPr>
        <w:spacing w:after="0" w:line="240" w:lineRule="auto"/>
        <w:contextualSpacing w:val="0"/>
        <w:jc w:val="both"/>
        <w:outlineLvl w:val="1"/>
        <w:rPr>
          <w:del w:id="1067" w:author="Турашева Асель" w:date="2022-08-25T15:48:00Z"/>
          <w:rStyle w:val="37"/>
          <w:rFonts w:eastAsiaTheme="minorHAnsi"/>
          <w:vanish/>
          <w:color w:val="auto"/>
          <w:sz w:val="24"/>
          <w:szCs w:val="24"/>
          <w:lang w:eastAsia="ru-RU"/>
        </w:rPr>
      </w:pPr>
    </w:p>
    <w:p w:rsidR="009D0B6A" w:rsidRPr="008279FF" w:rsidDel="004B57DB" w:rsidRDefault="009D0B6A" w:rsidP="00171A67">
      <w:pPr>
        <w:pStyle w:val="2"/>
        <w:numPr>
          <w:ilvl w:val="2"/>
          <w:numId w:val="61"/>
        </w:numPr>
        <w:tabs>
          <w:tab w:val="left" w:pos="1134"/>
        </w:tabs>
        <w:ind w:left="0" w:firstLine="709"/>
        <w:rPr>
          <w:del w:id="1068" w:author="Турашева Асель" w:date="2022-08-25T15:48:00Z"/>
          <w:szCs w:val="24"/>
          <w:lang w:val="ru-RU"/>
        </w:rPr>
      </w:pPr>
      <w:del w:id="1069" w:author="Турашева Асель" w:date="2022-08-25T15:48:00Z">
        <w:r w:rsidRPr="008279FF" w:rsidDel="004B57DB">
          <w:rPr>
            <w:rStyle w:val="37"/>
            <w:b/>
            <w:color w:val="auto"/>
            <w:sz w:val="24"/>
            <w:szCs w:val="24"/>
          </w:rPr>
          <w:delText>Партнерство</w:delText>
        </w:r>
        <w:bookmarkEnd w:id="1065"/>
      </w:del>
    </w:p>
    <w:p w:rsidR="009D0B6A" w:rsidRPr="008279FF" w:rsidDel="004B57DB" w:rsidRDefault="009D0B6A">
      <w:pPr>
        <w:pStyle w:val="28"/>
        <w:numPr>
          <w:ilvl w:val="0"/>
          <w:numId w:val="11"/>
        </w:numPr>
        <w:shd w:val="clear" w:color="auto" w:fill="auto"/>
        <w:tabs>
          <w:tab w:val="left" w:pos="711"/>
          <w:tab w:val="left" w:pos="1134"/>
        </w:tabs>
        <w:spacing w:before="0" w:line="240" w:lineRule="auto"/>
        <w:ind w:firstLine="709"/>
        <w:rPr>
          <w:del w:id="1070" w:author="Турашева Асель" w:date="2022-08-25T15:48:00Z"/>
          <w:color w:val="auto"/>
          <w:sz w:val="24"/>
          <w:szCs w:val="24"/>
        </w:rPr>
      </w:pPr>
      <w:del w:id="1071" w:author="Турашева Асель" w:date="2022-08-25T15:48:00Z">
        <w:r w:rsidRPr="008279FF" w:rsidDel="004B57DB">
          <w:rPr>
            <w:color w:val="auto"/>
            <w:sz w:val="24"/>
            <w:szCs w:val="24"/>
          </w:rPr>
          <w:delText>Мы работаем в партнерстве и доверяем команде</w:delText>
        </w:r>
        <w:r w:rsidR="00A65ADC" w:rsidRPr="008279FF" w:rsidDel="004B57DB">
          <w:rPr>
            <w:color w:val="auto"/>
            <w:sz w:val="24"/>
            <w:szCs w:val="24"/>
          </w:rPr>
          <w:delText>;</w:delText>
        </w:r>
      </w:del>
    </w:p>
    <w:p w:rsidR="009D0B6A" w:rsidRPr="008279FF" w:rsidDel="004B57DB" w:rsidRDefault="009D0B6A">
      <w:pPr>
        <w:pStyle w:val="28"/>
        <w:numPr>
          <w:ilvl w:val="0"/>
          <w:numId w:val="11"/>
        </w:numPr>
        <w:shd w:val="clear" w:color="auto" w:fill="auto"/>
        <w:tabs>
          <w:tab w:val="left" w:pos="711"/>
          <w:tab w:val="left" w:pos="1134"/>
        </w:tabs>
        <w:spacing w:before="0" w:line="240" w:lineRule="auto"/>
        <w:ind w:firstLine="709"/>
        <w:rPr>
          <w:del w:id="1072" w:author="Турашева Асель" w:date="2022-08-25T15:48:00Z"/>
          <w:color w:val="auto"/>
          <w:sz w:val="24"/>
          <w:szCs w:val="24"/>
        </w:rPr>
      </w:pPr>
      <w:del w:id="1073" w:author="Турашева Асель" w:date="2022-08-25T15:48:00Z">
        <w:r w:rsidRPr="008279FF" w:rsidDel="004B57DB">
          <w:rPr>
            <w:color w:val="auto"/>
            <w:sz w:val="24"/>
            <w:szCs w:val="24"/>
          </w:rPr>
          <w:delText>Мы ставим интересы команды выше личных</w:delText>
        </w:r>
        <w:r w:rsidR="00A65ADC" w:rsidRPr="008279FF" w:rsidDel="004B57DB">
          <w:rPr>
            <w:color w:val="auto"/>
            <w:sz w:val="24"/>
            <w:szCs w:val="24"/>
          </w:rPr>
          <w:delText>;</w:delText>
        </w:r>
      </w:del>
    </w:p>
    <w:p w:rsidR="009D0B6A" w:rsidRPr="008279FF" w:rsidDel="004B57DB" w:rsidRDefault="009D0B6A">
      <w:pPr>
        <w:pStyle w:val="28"/>
        <w:numPr>
          <w:ilvl w:val="0"/>
          <w:numId w:val="11"/>
        </w:numPr>
        <w:shd w:val="clear" w:color="auto" w:fill="auto"/>
        <w:tabs>
          <w:tab w:val="left" w:pos="711"/>
          <w:tab w:val="left" w:pos="1134"/>
        </w:tabs>
        <w:spacing w:before="0" w:line="240" w:lineRule="auto"/>
        <w:ind w:firstLine="709"/>
        <w:rPr>
          <w:del w:id="1074" w:author="Турашева Асель" w:date="2022-08-25T15:48:00Z"/>
          <w:color w:val="auto"/>
          <w:sz w:val="24"/>
          <w:szCs w:val="24"/>
        </w:rPr>
      </w:pPr>
      <w:del w:id="1075" w:author="Турашева Асель" w:date="2022-08-25T15:48:00Z">
        <w:r w:rsidRPr="008279FF" w:rsidDel="004B57DB">
          <w:rPr>
            <w:color w:val="auto"/>
            <w:sz w:val="24"/>
            <w:szCs w:val="24"/>
          </w:rPr>
          <w:lastRenderedPageBreak/>
          <w:delText xml:space="preserve">Мы строим долгосрочные и доверительные отношения с </w:delText>
        </w:r>
        <w:r w:rsidR="00EF135D" w:rsidDel="004B57DB">
          <w:rPr>
            <w:color w:val="auto"/>
            <w:sz w:val="24"/>
            <w:szCs w:val="24"/>
          </w:rPr>
          <w:delText>З</w:delText>
        </w:r>
        <w:r w:rsidRPr="008279FF" w:rsidDel="004B57DB">
          <w:rPr>
            <w:color w:val="auto"/>
            <w:sz w:val="24"/>
            <w:szCs w:val="24"/>
          </w:rPr>
          <w:delText>аинтересованными сторонами</w:delText>
        </w:r>
        <w:r w:rsidR="00A65ADC" w:rsidRPr="008279FF" w:rsidDel="004B57DB">
          <w:rPr>
            <w:color w:val="auto"/>
            <w:sz w:val="24"/>
            <w:szCs w:val="24"/>
          </w:rPr>
          <w:delText>.</w:delText>
        </w:r>
      </w:del>
    </w:p>
    <w:p w:rsidR="009D0B6A" w:rsidRPr="008279FF" w:rsidDel="004B57DB" w:rsidRDefault="009D0B6A" w:rsidP="00171A67">
      <w:pPr>
        <w:pStyle w:val="2"/>
        <w:numPr>
          <w:ilvl w:val="2"/>
          <w:numId w:val="61"/>
        </w:numPr>
        <w:tabs>
          <w:tab w:val="left" w:pos="1134"/>
        </w:tabs>
        <w:ind w:left="0" w:firstLine="709"/>
        <w:rPr>
          <w:del w:id="1076" w:author="Турашева Асель" w:date="2022-08-25T15:48:00Z"/>
          <w:rStyle w:val="37"/>
          <w:b/>
          <w:color w:val="auto"/>
          <w:sz w:val="24"/>
        </w:rPr>
      </w:pPr>
      <w:bookmarkStart w:id="1077" w:name="_Toc75966733"/>
      <w:del w:id="1078" w:author="Турашева Асель" w:date="2022-08-25T15:48:00Z">
        <w:r w:rsidRPr="008279FF" w:rsidDel="004B57DB">
          <w:rPr>
            <w:rStyle w:val="37"/>
            <w:b/>
            <w:color w:val="auto"/>
            <w:sz w:val="24"/>
            <w:szCs w:val="24"/>
          </w:rPr>
          <w:delText>Уважение</w:delText>
        </w:r>
        <w:bookmarkEnd w:id="1077"/>
      </w:del>
    </w:p>
    <w:p w:rsidR="009D0B6A" w:rsidRPr="008279FF" w:rsidDel="004B57DB" w:rsidRDefault="009D0B6A">
      <w:pPr>
        <w:pStyle w:val="28"/>
        <w:numPr>
          <w:ilvl w:val="0"/>
          <w:numId w:val="11"/>
        </w:numPr>
        <w:shd w:val="clear" w:color="auto" w:fill="auto"/>
        <w:tabs>
          <w:tab w:val="left" w:pos="711"/>
          <w:tab w:val="left" w:pos="1134"/>
        </w:tabs>
        <w:spacing w:before="0" w:line="240" w:lineRule="auto"/>
        <w:ind w:firstLine="709"/>
        <w:rPr>
          <w:del w:id="1079" w:author="Турашева Асель" w:date="2022-08-25T15:48:00Z"/>
          <w:color w:val="auto"/>
          <w:sz w:val="24"/>
          <w:szCs w:val="24"/>
        </w:rPr>
      </w:pPr>
      <w:del w:id="1080" w:author="Турашева Асель" w:date="2022-08-25T15:48:00Z">
        <w:r w:rsidRPr="008279FF" w:rsidDel="004B57DB">
          <w:rPr>
            <w:color w:val="auto"/>
            <w:sz w:val="24"/>
            <w:szCs w:val="24"/>
          </w:rPr>
          <w:delText>Мы бережно относимся ко всему, что нас окружает</w:delText>
        </w:r>
        <w:r w:rsidR="00A65ADC" w:rsidRPr="008279FF" w:rsidDel="004B57DB">
          <w:rPr>
            <w:color w:val="auto"/>
            <w:sz w:val="24"/>
            <w:szCs w:val="24"/>
          </w:rPr>
          <w:delText>;</w:delText>
        </w:r>
      </w:del>
    </w:p>
    <w:p w:rsidR="009D0B6A" w:rsidRPr="008279FF" w:rsidDel="004B57DB" w:rsidRDefault="009D0B6A">
      <w:pPr>
        <w:pStyle w:val="28"/>
        <w:numPr>
          <w:ilvl w:val="0"/>
          <w:numId w:val="11"/>
        </w:numPr>
        <w:shd w:val="clear" w:color="auto" w:fill="auto"/>
        <w:tabs>
          <w:tab w:val="left" w:pos="711"/>
          <w:tab w:val="left" w:pos="1134"/>
        </w:tabs>
        <w:spacing w:before="0" w:line="240" w:lineRule="auto"/>
        <w:ind w:firstLine="709"/>
        <w:rPr>
          <w:del w:id="1081" w:author="Турашева Асель" w:date="2022-08-25T15:48:00Z"/>
          <w:color w:val="auto"/>
          <w:sz w:val="24"/>
          <w:szCs w:val="24"/>
        </w:rPr>
      </w:pPr>
      <w:del w:id="1082" w:author="Турашева Асель" w:date="2022-08-25T15:48:00Z">
        <w:r w:rsidRPr="008279FF" w:rsidDel="004B57DB">
          <w:rPr>
            <w:color w:val="auto"/>
            <w:sz w:val="24"/>
            <w:szCs w:val="24"/>
          </w:rPr>
          <w:delText>Мы действуем на принципах доверия и уважения</w:delText>
        </w:r>
        <w:r w:rsidR="00A65ADC" w:rsidRPr="008279FF" w:rsidDel="004B57DB">
          <w:rPr>
            <w:color w:val="auto"/>
            <w:sz w:val="24"/>
            <w:szCs w:val="24"/>
          </w:rPr>
          <w:delText>;</w:delText>
        </w:r>
      </w:del>
    </w:p>
    <w:p w:rsidR="009D0B6A" w:rsidRPr="008279FF" w:rsidDel="004B57DB" w:rsidRDefault="009D0B6A">
      <w:pPr>
        <w:pStyle w:val="28"/>
        <w:numPr>
          <w:ilvl w:val="0"/>
          <w:numId w:val="11"/>
        </w:numPr>
        <w:shd w:val="clear" w:color="auto" w:fill="auto"/>
        <w:tabs>
          <w:tab w:val="left" w:pos="711"/>
          <w:tab w:val="left" w:pos="1134"/>
        </w:tabs>
        <w:spacing w:before="0" w:line="240" w:lineRule="auto"/>
        <w:ind w:firstLine="709"/>
        <w:rPr>
          <w:del w:id="1083" w:author="Турашева Асель" w:date="2022-08-25T15:48:00Z"/>
          <w:color w:val="auto"/>
          <w:sz w:val="24"/>
          <w:szCs w:val="24"/>
        </w:rPr>
      </w:pPr>
      <w:del w:id="1084" w:author="Турашева Асель" w:date="2022-08-25T15:48:00Z">
        <w:r w:rsidRPr="008279FF" w:rsidDel="004B57DB">
          <w:rPr>
            <w:color w:val="auto"/>
            <w:sz w:val="24"/>
            <w:szCs w:val="24"/>
          </w:rPr>
          <w:delText>Мы соблюдаем законы и чтим традиции</w:delText>
        </w:r>
        <w:r w:rsidR="00A65ADC" w:rsidRPr="008279FF" w:rsidDel="004B57DB">
          <w:rPr>
            <w:color w:val="auto"/>
            <w:sz w:val="24"/>
            <w:szCs w:val="24"/>
          </w:rPr>
          <w:delText>.</w:delText>
        </w:r>
      </w:del>
    </w:p>
    <w:p w:rsidR="009D0B6A" w:rsidRPr="008279FF" w:rsidDel="004B57DB" w:rsidRDefault="009D0B6A" w:rsidP="00171A67">
      <w:pPr>
        <w:pStyle w:val="2"/>
        <w:numPr>
          <w:ilvl w:val="2"/>
          <w:numId w:val="61"/>
        </w:numPr>
        <w:tabs>
          <w:tab w:val="left" w:pos="1134"/>
        </w:tabs>
        <w:ind w:left="0" w:firstLine="709"/>
        <w:rPr>
          <w:del w:id="1085" w:author="Турашева Асель" w:date="2022-08-25T15:48:00Z"/>
          <w:rStyle w:val="37"/>
          <w:b/>
          <w:color w:val="auto"/>
          <w:sz w:val="24"/>
        </w:rPr>
      </w:pPr>
      <w:del w:id="1086" w:author="Турашева Асель" w:date="2022-08-25T15:48:00Z">
        <w:r w:rsidRPr="008279FF" w:rsidDel="004B57DB">
          <w:rPr>
            <w:rStyle w:val="37"/>
            <w:b/>
            <w:color w:val="auto"/>
            <w:sz w:val="24"/>
            <w:szCs w:val="24"/>
          </w:rPr>
          <w:delText>Целостность</w:delText>
        </w:r>
      </w:del>
    </w:p>
    <w:p w:rsidR="009D0B6A" w:rsidRPr="008279FF" w:rsidDel="004B57DB" w:rsidRDefault="009D0B6A">
      <w:pPr>
        <w:pStyle w:val="28"/>
        <w:numPr>
          <w:ilvl w:val="0"/>
          <w:numId w:val="11"/>
        </w:numPr>
        <w:shd w:val="clear" w:color="auto" w:fill="auto"/>
        <w:tabs>
          <w:tab w:val="left" w:pos="711"/>
          <w:tab w:val="left" w:pos="1134"/>
        </w:tabs>
        <w:spacing w:before="0" w:line="240" w:lineRule="auto"/>
        <w:ind w:firstLine="709"/>
        <w:rPr>
          <w:del w:id="1087" w:author="Турашева Асель" w:date="2022-08-25T15:48:00Z"/>
          <w:color w:val="auto"/>
          <w:sz w:val="24"/>
          <w:szCs w:val="24"/>
        </w:rPr>
      </w:pPr>
      <w:del w:id="1088" w:author="Турашева Асель" w:date="2022-08-25T15:48:00Z">
        <w:r w:rsidRPr="008279FF" w:rsidDel="004B57DB">
          <w:rPr>
            <w:color w:val="auto"/>
            <w:sz w:val="24"/>
            <w:szCs w:val="24"/>
          </w:rPr>
          <w:delText>Мы выполняем взятые на себя обязательства</w:delText>
        </w:r>
        <w:r w:rsidR="00A65ADC" w:rsidRPr="008279FF" w:rsidDel="004B57DB">
          <w:rPr>
            <w:color w:val="auto"/>
            <w:sz w:val="24"/>
            <w:szCs w:val="24"/>
          </w:rPr>
          <w:delText>;</w:delText>
        </w:r>
      </w:del>
    </w:p>
    <w:p w:rsidR="009D0B6A" w:rsidRPr="008279FF" w:rsidDel="004B57DB" w:rsidRDefault="009D0B6A">
      <w:pPr>
        <w:pStyle w:val="28"/>
        <w:numPr>
          <w:ilvl w:val="0"/>
          <w:numId w:val="11"/>
        </w:numPr>
        <w:shd w:val="clear" w:color="auto" w:fill="auto"/>
        <w:tabs>
          <w:tab w:val="left" w:pos="711"/>
          <w:tab w:val="left" w:pos="1134"/>
        </w:tabs>
        <w:spacing w:before="0" w:line="240" w:lineRule="auto"/>
        <w:ind w:firstLine="709"/>
        <w:rPr>
          <w:del w:id="1089" w:author="Турашева Асель" w:date="2022-08-25T15:48:00Z"/>
          <w:color w:val="auto"/>
          <w:sz w:val="24"/>
          <w:szCs w:val="24"/>
        </w:rPr>
      </w:pPr>
      <w:del w:id="1090" w:author="Турашева Асель" w:date="2022-08-25T15:48:00Z">
        <w:r w:rsidRPr="008279FF" w:rsidDel="004B57DB">
          <w:rPr>
            <w:color w:val="auto"/>
            <w:sz w:val="24"/>
            <w:szCs w:val="24"/>
          </w:rPr>
          <w:delText>Мы делаем то, что говорим</w:delText>
        </w:r>
        <w:r w:rsidR="00A65ADC" w:rsidRPr="008279FF" w:rsidDel="004B57DB">
          <w:rPr>
            <w:color w:val="auto"/>
            <w:sz w:val="24"/>
            <w:szCs w:val="24"/>
          </w:rPr>
          <w:delText>;</w:delText>
        </w:r>
      </w:del>
    </w:p>
    <w:p w:rsidR="009D0B6A" w:rsidRPr="008279FF" w:rsidDel="004B57DB" w:rsidRDefault="009D0B6A" w:rsidP="00171A67">
      <w:pPr>
        <w:pStyle w:val="28"/>
        <w:numPr>
          <w:ilvl w:val="0"/>
          <w:numId w:val="18"/>
        </w:numPr>
        <w:shd w:val="clear" w:color="auto" w:fill="auto"/>
        <w:tabs>
          <w:tab w:val="left" w:pos="1134"/>
        </w:tabs>
        <w:spacing w:before="0" w:line="240" w:lineRule="auto"/>
        <w:ind w:left="0" w:firstLine="709"/>
        <w:rPr>
          <w:del w:id="1091" w:author="Турашева Асель" w:date="2022-08-25T15:48:00Z"/>
          <w:color w:val="auto"/>
          <w:sz w:val="24"/>
          <w:szCs w:val="24"/>
        </w:rPr>
      </w:pPr>
      <w:del w:id="1092" w:author="Турашева Асель" w:date="2022-08-25T15:48:00Z">
        <w:r w:rsidRPr="008279FF" w:rsidDel="004B57DB">
          <w:rPr>
            <w:color w:val="auto"/>
            <w:sz w:val="24"/>
            <w:szCs w:val="24"/>
          </w:rPr>
          <w:delText>Мы всегда справедливы и честны</w:delText>
        </w:r>
        <w:r w:rsidR="00A65ADC" w:rsidRPr="008279FF" w:rsidDel="004B57DB">
          <w:rPr>
            <w:color w:val="auto"/>
            <w:sz w:val="24"/>
            <w:szCs w:val="24"/>
          </w:rPr>
          <w:delText>.</w:delText>
        </w:r>
      </w:del>
    </w:p>
    <w:p w:rsidR="009D0B6A" w:rsidRPr="008279FF" w:rsidDel="004B57DB" w:rsidRDefault="009D0B6A" w:rsidP="00171A67">
      <w:pPr>
        <w:pStyle w:val="2"/>
        <w:numPr>
          <w:ilvl w:val="2"/>
          <w:numId w:val="61"/>
        </w:numPr>
        <w:tabs>
          <w:tab w:val="left" w:pos="1134"/>
        </w:tabs>
        <w:ind w:left="0" w:firstLine="709"/>
        <w:rPr>
          <w:del w:id="1093" w:author="Турашева Асель" w:date="2022-08-25T15:48:00Z"/>
          <w:rStyle w:val="37"/>
          <w:b/>
          <w:color w:val="auto"/>
          <w:sz w:val="24"/>
        </w:rPr>
      </w:pPr>
      <w:del w:id="1094" w:author="Турашева Асель" w:date="2022-08-25T15:48:00Z">
        <w:r w:rsidRPr="008279FF" w:rsidDel="004B57DB">
          <w:rPr>
            <w:rStyle w:val="37"/>
            <w:b/>
            <w:color w:val="auto"/>
            <w:sz w:val="24"/>
            <w:szCs w:val="24"/>
          </w:rPr>
          <w:delText>Меритократия</w:delText>
        </w:r>
      </w:del>
    </w:p>
    <w:p w:rsidR="009D0B6A" w:rsidRPr="008279FF" w:rsidDel="004B57DB" w:rsidRDefault="009D0B6A">
      <w:pPr>
        <w:pStyle w:val="28"/>
        <w:numPr>
          <w:ilvl w:val="0"/>
          <w:numId w:val="11"/>
        </w:numPr>
        <w:shd w:val="clear" w:color="auto" w:fill="auto"/>
        <w:tabs>
          <w:tab w:val="left" w:pos="711"/>
          <w:tab w:val="left" w:pos="1134"/>
        </w:tabs>
        <w:spacing w:before="0" w:line="240" w:lineRule="auto"/>
        <w:ind w:firstLine="709"/>
        <w:rPr>
          <w:del w:id="1095" w:author="Турашева Асель" w:date="2022-08-25T15:48:00Z"/>
          <w:color w:val="auto"/>
          <w:sz w:val="24"/>
          <w:szCs w:val="24"/>
        </w:rPr>
      </w:pPr>
      <w:del w:id="1096" w:author="Турашева Асель" w:date="2022-08-25T15:48:00Z">
        <w:r w:rsidRPr="008279FF" w:rsidDel="004B57DB">
          <w:rPr>
            <w:color w:val="auto"/>
            <w:sz w:val="24"/>
            <w:szCs w:val="24"/>
          </w:rPr>
          <w:delText>Мы выбираем достойных профессионалов</w:delText>
        </w:r>
        <w:r w:rsidR="00A65ADC" w:rsidRPr="008279FF" w:rsidDel="004B57DB">
          <w:rPr>
            <w:color w:val="auto"/>
            <w:sz w:val="24"/>
            <w:szCs w:val="24"/>
          </w:rPr>
          <w:delText>;</w:delText>
        </w:r>
      </w:del>
    </w:p>
    <w:p w:rsidR="009D0B6A" w:rsidRPr="008279FF" w:rsidDel="004B57DB" w:rsidRDefault="009D0B6A">
      <w:pPr>
        <w:pStyle w:val="28"/>
        <w:numPr>
          <w:ilvl w:val="0"/>
          <w:numId w:val="11"/>
        </w:numPr>
        <w:shd w:val="clear" w:color="auto" w:fill="auto"/>
        <w:tabs>
          <w:tab w:val="left" w:pos="711"/>
          <w:tab w:val="left" w:pos="1134"/>
        </w:tabs>
        <w:spacing w:before="0" w:line="240" w:lineRule="auto"/>
        <w:ind w:firstLine="709"/>
        <w:rPr>
          <w:del w:id="1097" w:author="Турашева Асель" w:date="2022-08-25T15:48:00Z"/>
          <w:color w:val="auto"/>
          <w:sz w:val="24"/>
          <w:szCs w:val="24"/>
        </w:rPr>
      </w:pPr>
      <w:del w:id="1098" w:author="Турашева Асель" w:date="2022-08-25T15:48:00Z">
        <w:r w:rsidRPr="008279FF" w:rsidDel="004B57DB">
          <w:rPr>
            <w:color w:val="auto"/>
            <w:sz w:val="24"/>
            <w:szCs w:val="24"/>
          </w:rPr>
          <w:delText>Мы даем каждому, вне зависимости от роли, возможность высказаться</w:delText>
        </w:r>
        <w:r w:rsidR="00A65ADC" w:rsidRPr="008279FF" w:rsidDel="004B57DB">
          <w:rPr>
            <w:color w:val="auto"/>
            <w:sz w:val="24"/>
            <w:szCs w:val="24"/>
          </w:rPr>
          <w:delText>;</w:delText>
        </w:r>
      </w:del>
    </w:p>
    <w:p w:rsidR="009D0B6A" w:rsidRPr="008279FF" w:rsidDel="004B57DB" w:rsidRDefault="009D0B6A">
      <w:pPr>
        <w:pStyle w:val="28"/>
        <w:numPr>
          <w:ilvl w:val="0"/>
          <w:numId w:val="11"/>
        </w:numPr>
        <w:shd w:val="clear" w:color="auto" w:fill="auto"/>
        <w:tabs>
          <w:tab w:val="left" w:pos="711"/>
          <w:tab w:val="left" w:pos="1134"/>
        </w:tabs>
        <w:spacing w:before="0" w:line="240" w:lineRule="auto"/>
        <w:ind w:firstLine="709"/>
        <w:rPr>
          <w:del w:id="1099" w:author="Турашева Асель" w:date="2022-08-25T15:48:00Z"/>
          <w:color w:val="auto"/>
          <w:sz w:val="24"/>
          <w:szCs w:val="24"/>
        </w:rPr>
      </w:pPr>
      <w:del w:id="1100" w:author="Турашева Асель" w:date="2022-08-25T15:48:00Z">
        <w:r w:rsidRPr="008279FF" w:rsidDel="004B57DB">
          <w:rPr>
            <w:color w:val="auto"/>
            <w:sz w:val="24"/>
            <w:szCs w:val="24"/>
          </w:rPr>
          <w:delText>Мы поощряем за достижение результата</w:delText>
        </w:r>
        <w:r w:rsidR="00A65ADC" w:rsidRPr="008279FF" w:rsidDel="004B57DB">
          <w:rPr>
            <w:color w:val="auto"/>
            <w:sz w:val="24"/>
            <w:szCs w:val="24"/>
          </w:rPr>
          <w:delText>;</w:delText>
        </w:r>
      </w:del>
    </w:p>
    <w:p w:rsidR="009D0B6A" w:rsidRPr="008279FF" w:rsidDel="004B57DB" w:rsidRDefault="009D0B6A" w:rsidP="00171A67">
      <w:pPr>
        <w:pStyle w:val="2"/>
        <w:numPr>
          <w:ilvl w:val="2"/>
          <w:numId w:val="61"/>
        </w:numPr>
        <w:tabs>
          <w:tab w:val="left" w:pos="1134"/>
        </w:tabs>
        <w:ind w:left="0" w:firstLine="709"/>
        <w:rPr>
          <w:del w:id="1101" w:author="Турашева Асель" w:date="2022-08-25T15:48:00Z"/>
          <w:rStyle w:val="37"/>
          <w:b/>
          <w:color w:val="auto"/>
          <w:sz w:val="24"/>
        </w:rPr>
      </w:pPr>
      <w:del w:id="1102" w:author="Турашева Асель" w:date="2022-08-25T15:48:00Z">
        <w:r w:rsidRPr="008279FF" w:rsidDel="004B57DB">
          <w:rPr>
            <w:rStyle w:val="37"/>
            <w:b/>
            <w:color w:val="auto"/>
            <w:sz w:val="24"/>
            <w:szCs w:val="24"/>
          </w:rPr>
          <w:delText>Совершенство</w:delText>
        </w:r>
        <w:r w:rsidR="009A67B1" w:rsidRPr="008279FF" w:rsidDel="004B57DB">
          <w:rPr>
            <w:rStyle w:val="37"/>
            <w:b/>
            <w:color w:val="auto"/>
            <w:sz w:val="24"/>
            <w:szCs w:val="24"/>
          </w:rPr>
          <w:delText xml:space="preserve"> и качество</w:delText>
        </w:r>
      </w:del>
    </w:p>
    <w:p w:rsidR="009D0B6A" w:rsidRPr="008279FF" w:rsidDel="004B57DB" w:rsidRDefault="009D0B6A">
      <w:pPr>
        <w:pStyle w:val="28"/>
        <w:numPr>
          <w:ilvl w:val="0"/>
          <w:numId w:val="11"/>
        </w:numPr>
        <w:shd w:val="clear" w:color="auto" w:fill="auto"/>
        <w:tabs>
          <w:tab w:val="left" w:pos="711"/>
          <w:tab w:val="left" w:pos="1134"/>
        </w:tabs>
        <w:spacing w:before="0" w:line="240" w:lineRule="auto"/>
        <w:ind w:firstLine="709"/>
        <w:rPr>
          <w:del w:id="1103" w:author="Турашева Асель" w:date="2022-08-25T15:48:00Z"/>
          <w:color w:val="auto"/>
          <w:sz w:val="24"/>
          <w:szCs w:val="24"/>
        </w:rPr>
      </w:pPr>
      <w:del w:id="1104" w:author="Турашева Асель" w:date="2022-08-25T15:48:00Z">
        <w:r w:rsidRPr="008279FF" w:rsidDel="004B57DB">
          <w:rPr>
            <w:color w:val="auto"/>
            <w:sz w:val="24"/>
            <w:szCs w:val="24"/>
          </w:rPr>
          <w:delText>Мы работаем рационально и по верхней планке качества, используя передовой опыт и технологии</w:delText>
        </w:r>
        <w:r w:rsidR="009A67B1" w:rsidRPr="008279FF" w:rsidDel="004B57DB">
          <w:rPr>
            <w:color w:val="auto"/>
            <w:sz w:val="24"/>
            <w:szCs w:val="24"/>
          </w:rPr>
          <w:delText>;</w:delText>
        </w:r>
      </w:del>
    </w:p>
    <w:p w:rsidR="009D0B6A" w:rsidRPr="008279FF" w:rsidDel="004B57DB" w:rsidRDefault="009D0B6A">
      <w:pPr>
        <w:pStyle w:val="28"/>
        <w:numPr>
          <w:ilvl w:val="0"/>
          <w:numId w:val="11"/>
        </w:numPr>
        <w:shd w:val="clear" w:color="auto" w:fill="auto"/>
        <w:tabs>
          <w:tab w:val="left" w:pos="711"/>
          <w:tab w:val="left" w:pos="1134"/>
        </w:tabs>
        <w:spacing w:before="0" w:line="240" w:lineRule="auto"/>
        <w:ind w:firstLine="709"/>
        <w:rPr>
          <w:del w:id="1105" w:author="Турашева Асель" w:date="2022-08-25T15:48:00Z"/>
          <w:color w:val="auto"/>
          <w:sz w:val="24"/>
          <w:szCs w:val="24"/>
        </w:rPr>
      </w:pPr>
      <w:del w:id="1106" w:author="Турашева Асель" w:date="2022-08-25T15:48:00Z">
        <w:r w:rsidRPr="008279FF" w:rsidDel="004B57DB">
          <w:rPr>
            <w:color w:val="auto"/>
            <w:sz w:val="24"/>
            <w:szCs w:val="24"/>
          </w:rPr>
          <w:lastRenderedPageBreak/>
          <w:delText>Мы принимаем на себя ответственность, действуя для создания добавленной стоимости</w:delText>
        </w:r>
        <w:r w:rsidR="00A65ADC" w:rsidRPr="008279FF" w:rsidDel="004B57DB">
          <w:rPr>
            <w:color w:val="auto"/>
            <w:sz w:val="24"/>
            <w:szCs w:val="24"/>
          </w:rPr>
          <w:delText>;</w:delText>
        </w:r>
      </w:del>
    </w:p>
    <w:p w:rsidR="009A67B1" w:rsidRPr="008279FF" w:rsidDel="004B57DB" w:rsidRDefault="009A67B1">
      <w:pPr>
        <w:numPr>
          <w:ilvl w:val="0"/>
          <w:numId w:val="11"/>
        </w:numPr>
        <w:tabs>
          <w:tab w:val="left" w:pos="142"/>
          <w:tab w:val="left" w:pos="1134"/>
        </w:tabs>
        <w:spacing w:after="0"/>
        <w:ind w:firstLine="709"/>
        <w:contextualSpacing/>
        <w:rPr>
          <w:del w:id="1107" w:author="Турашева Асель" w:date="2022-08-25T15:48:00Z"/>
          <w:rFonts w:ascii="Times New Roman" w:hAnsi="Times New Roman"/>
          <w:sz w:val="24"/>
          <w:szCs w:val="24"/>
          <w:lang w:val="ru-RU" w:eastAsia="en-US"/>
        </w:rPr>
      </w:pPr>
      <w:del w:id="1108" w:author="Турашева Асель" w:date="2022-08-25T15:48:00Z">
        <w:r w:rsidRPr="008279FF" w:rsidDel="004B57DB">
          <w:rPr>
            <w:rFonts w:ascii="Times New Roman" w:hAnsi="Times New Roman"/>
            <w:sz w:val="24"/>
            <w:szCs w:val="24"/>
            <w:lang w:val="ru-RU" w:eastAsia="en-US"/>
          </w:rPr>
          <w:delText>Мы всегда стараемся достигать самых высоких результатов;</w:delText>
        </w:r>
      </w:del>
    </w:p>
    <w:p w:rsidR="009A67B1" w:rsidRPr="008279FF" w:rsidDel="004B57DB" w:rsidRDefault="009A67B1">
      <w:pPr>
        <w:numPr>
          <w:ilvl w:val="0"/>
          <w:numId w:val="11"/>
        </w:numPr>
        <w:tabs>
          <w:tab w:val="left" w:pos="142"/>
          <w:tab w:val="left" w:pos="1134"/>
        </w:tabs>
        <w:spacing w:after="0"/>
        <w:ind w:firstLine="709"/>
        <w:contextualSpacing/>
        <w:rPr>
          <w:del w:id="1109" w:author="Турашева Асель" w:date="2022-08-25T15:48:00Z"/>
          <w:rFonts w:ascii="Times New Roman" w:hAnsi="Times New Roman"/>
          <w:sz w:val="24"/>
          <w:szCs w:val="24"/>
          <w:lang w:val="ru-RU" w:eastAsia="en-US"/>
        </w:rPr>
      </w:pPr>
      <w:del w:id="1110" w:author="Турашева Асель" w:date="2022-08-25T15:48:00Z">
        <w:r w:rsidRPr="008279FF" w:rsidDel="004B57DB">
          <w:rPr>
            <w:rFonts w:ascii="Times New Roman" w:hAnsi="Times New Roman"/>
            <w:sz w:val="24"/>
            <w:szCs w:val="24"/>
            <w:lang w:val="ru-RU" w:eastAsia="en-US"/>
          </w:rPr>
          <w:delText>Мы всегда качественно и своевременно выполняем обещания;</w:delText>
        </w:r>
      </w:del>
    </w:p>
    <w:p w:rsidR="009A67B1" w:rsidRPr="008279FF" w:rsidDel="004B57DB" w:rsidRDefault="009A67B1">
      <w:pPr>
        <w:numPr>
          <w:ilvl w:val="0"/>
          <w:numId w:val="11"/>
        </w:numPr>
        <w:tabs>
          <w:tab w:val="left" w:pos="142"/>
          <w:tab w:val="left" w:pos="1134"/>
        </w:tabs>
        <w:spacing w:after="0"/>
        <w:ind w:firstLine="709"/>
        <w:contextualSpacing/>
        <w:rPr>
          <w:del w:id="1111" w:author="Турашева Асель" w:date="2022-08-25T15:48:00Z"/>
          <w:rFonts w:ascii="Times New Roman" w:hAnsi="Times New Roman"/>
          <w:sz w:val="24"/>
          <w:szCs w:val="24"/>
          <w:lang w:val="ru-RU" w:eastAsia="en-US"/>
        </w:rPr>
      </w:pPr>
      <w:del w:id="1112" w:author="Турашева Асель" w:date="2022-08-25T15:48:00Z">
        <w:r w:rsidRPr="008279FF" w:rsidDel="004B57DB">
          <w:rPr>
            <w:rFonts w:ascii="Times New Roman" w:hAnsi="Times New Roman"/>
            <w:sz w:val="24"/>
            <w:szCs w:val="24"/>
            <w:lang w:val="ru-RU" w:eastAsia="en-US"/>
          </w:rPr>
          <w:delText>Мы работаем во благо наших внутренних и внешних клиентов;</w:delText>
        </w:r>
      </w:del>
    </w:p>
    <w:p w:rsidR="009A67B1" w:rsidRPr="008279FF" w:rsidDel="004B57DB" w:rsidRDefault="009A67B1">
      <w:pPr>
        <w:numPr>
          <w:ilvl w:val="0"/>
          <w:numId w:val="11"/>
        </w:numPr>
        <w:tabs>
          <w:tab w:val="left" w:pos="142"/>
          <w:tab w:val="left" w:pos="1134"/>
        </w:tabs>
        <w:spacing w:after="0"/>
        <w:ind w:firstLine="709"/>
        <w:contextualSpacing/>
        <w:rPr>
          <w:del w:id="1113" w:author="Турашева Асель" w:date="2022-08-25T15:48:00Z"/>
          <w:rFonts w:ascii="Times New Roman" w:hAnsi="Times New Roman"/>
          <w:sz w:val="24"/>
          <w:szCs w:val="24"/>
          <w:lang w:val="ru-RU" w:eastAsia="en-US"/>
        </w:rPr>
      </w:pPr>
      <w:del w:id="1114" w:author="Турашева Асель" w:date="2022-08-25T15:48:00Z">
        <w:r w:rsidRPr="008279FF" w:rsidDel="004B57DB">
          <w:rPr>
            <w:rFonts w:ascii="Times New Roman" w:hAnsi="Times New Roman"/>
            <w:sz w:val="24"/>
            <w:szCs w:val="24"/>
            <w:lang w:val="ru-RU" w:eastAsia="en-US"/>
          </w:rPr>
          <w:delText>Мы упрощаем, стандартизируем и упорядочиваем нашу работу;</w:delText>
        </w:r>
      </w:del>
    </w:p>
    <w:p w:rsidR="009A67B1" w:rsidRPr="008279FF" w:rsidDel="004B57DB" w:rsidRDefault="009A67B1">
      <w:pPr>
        <w:numPr>
          <w:ilvl w:val="0"/>
          <w:numId w:val="11"/>
        </w:numPr>
        <w:tabs>
          <w:tab w:val="left" w:pos="142"/>
          <w:tab w:val="left" w:pos="1134"/>
        </w:tabs>
        <w:spacing w:after="0"/>
        <w:ind w:firstLine="709"/>
        <w:contextualSpacing/>
        <w:rPr>
          <w:del w:id="1115" w:author="Турашева Асель" w:date="2022-08-25T15:48:00Z"/>
          <w:rFonts w:ascii="Times New Roman" w:hAnsi="Times New Roman"/>
          <w:sz w:val="24"/>
          <w:szCs w:val="24"/>
          <w:lang w:val="ru-RU" w:eastAsia="en-US"/>
        </w:rPr>
      </w:pPr>
      <w:del w:id="1116" w:author="Турашева Асель" w:date="2022-08-25T15:48:00Z">
        <w:r w:rsidRPr="008279FF" w:rsidDel="004B57DB">
          <w:rPr>
            <w:rFonts w:ascii="Times New Roman" w:hAnsi="Times New Roman"/>
            <w:sz w:val="24"/>
            <w:szCs w:val="24"/>
            <w:lang w:val="ru-RU" w:eastAsia="en-US"/>
          </w:rPr>
          <w:delText>Мы постоянно ищем новые возможности сделать что-то лучше. Мы хотим быть первыми и лучшими.</w:delText>
        </w:r>
      </w:del>
    </w:p>
    <w:p w:rsidR="009A67B1" w:rsidRPr="003C2CAD" w:rsidDel="004B57DB" w:rsidRDefault="009A67B1" w:rsidP="00171A67">
      <w:pPr>
        <w:pStyle w:val="2"/>
        <w:numPr>
          <w:ilvl w:val="2"/>
          <w:numId w:val="61"/>
        </w:numPr>
        <w:tabs>
          <w:tab w:val="left" w:pos="1134"/>
        </w:tabs>
        <w:ind w:left="0" w:firstLine="709"/>
        <w:rPr>
          <w:del w:id="1117" w:author="Турашева Асель" w:date="2022-08-25T15:48:00Z"/>
          <w:rStyle w:val="37"/>
          <w:b/>
          <w:color w:val="auto"/>
          <w:sz w:val="24"/>
          <w:szCs w:val="24"/>
        </w:rPr>
      </w:pPr>
      <w:del w:id="1118" w:author="Турашева Асель" w:date="2022-08-25T15:48:00Z">
        <w:r w:rsidRPr="003C2CAD" w:rsidDel="004B57DB">
          <w:rPr>
            <w:rStyle w:val="37"/>
            <w:b/>
            <w:color w:val="auto"/>
            <w:sz w:val="24"/>
            <w:szCs w:val="24"/>
          </w:rPr>
          <w:delText>Безопасность</w:delText>
        </w:r>
      </w:del>
    </w:p>
    <w:p w:rsidR="009A67B1" w:rsidRPr="008279FF" w:rsidDel="004B57DB" w:rsidRDefault="009A67B1" w:rsidP="00171A67">
      <w:pPr>
        <w:numPr>
          <w:ilvl w:val="0"/>
          <w:numId w:val="14"/>
        </w:numPr>
        <w:tabs>
          <w:tab w:val="left" w:pos="142"/>
          <w:tab w:val="left" w:pos="284"/>
          <w:tab w:val="left" w:pos="1134"/>
        </w:tabs>
        <w:spacing w:after="0"/>
        <w:ind w:left="0" w:firstLine="709"/>
        <w:contextualSpacing/>
        <w:rPr>
          <w:del w:id="1119" w:author="Турашева Асель" w:date="2022-08-25T15:48:00Z"/>
          <w:rFonts w:ascii="Times New Roman" w:hAnsi="Times New Roman"/>
          <w:sz w:val="24"/>
          <w:szCs w:val="24"/>
          <w:lang w:val="ru-RU" w:eastAsia="en-US"/>
        </w:rPr>
      </w:pPr>
      <w:del w:id="1120" w:author="Турашева Асель" w:date="2022-08-25T15:48:00Z">
        <w:r w:rsidRPr="008279FF" w:rsidDel="004B57DB">
          <w:rPr>
            <w:rFonts w:ascii="Times New Roman" w:hAnsi="Times New Roman"/>
            <w:sz w:val="24"/>
            <w:szCs w:val="24"/>
            <w:lang w:val="ru-RU" w:eastAsia="en-US"/>
          </w:rPr>
          <w:delText xml:space="preserve">Жизнь и здоровье наших </w:delText>
        </w:r>
        <w:r w:rsidR="009447DC" w:rsidRPr="008279FF" w:rsidDel="004B57DB">
          <w:rPr>
            <w:rFonts w:ascii="Times New Roman" w:hAnsi="Times New Roman"/>
            <w:sz w:val="24"/>
            <w:szCs w:val="24"/>
            <w:lang w:val="ru-RU" w:eastAsia="en-US"/>
          </w:rPr>
          <w:delText>Работник</w:delText>
        </w:r>
        <w:r w:rsidRPr="008279FF" w:rsidDel="004B57DB">
          <w:rPr>
            <w:rFonts w:ascii="Times New Roman" w:hAnsi="Times New Roman"/>
            <w:sz w:val="24"/>
            <w:szCs w:val="24"/>
            <w:lang w:val="ru-RU" w:eastAsia="en-US"/>
          </w:rPr>
          <w:delText>ов – безусловный приоритет для КТГ;</w:delText>
        </w:r>
      </w:del>
    </w:p>
    <w:p w:rsidR="009A67B1" w:rsidRPr="008279FF" w:rsidDel="004B57DB" w:rsidRDefault="009A67B1" w:rsidP="00171A67">
      <w:pPr>
        <w:numPr>
          <w:ilvl w:val="0"/>
          <w:numId w:val="14"/>
        </w:numPr>
        <w:tabs>
          <w:tab w:val="left" w:pos="142"/>
          <w:tab w:val="left" w:pos="284"/>
          <w:tab w:val="left" w:pos="1134"/>
        </w:tabs>
        <w:spacing w:after="0"/>
        <w:ind w:left="0" w:firstLine="709"/>
        <w:contextualSpacing/>
        <w:rPr>
          <w:del w:id="1121" w:author="Турашева Асель" w:date="2022-08-25T15:48:00Z"/>
          <w:rFonts w:ascii="Times New Roman" w:hAnsi="Times New Roman"/>
          <w:sz w:val="24"/>
          <w:szCs w:val="24"/>
          <w:lang w:val="ru-RU" w:eastAsia="en-US"/>
        </w:rPr>
      </w:pPr>
      <w:del w:id="1122" w:author="Турашева Асель" w:date="2022-08-25T15:48:00Z">
        <w:r w:rsidRPr="008279FF" w:rsidDel="004B57DB">
          <w:rPr>
            <w:rFonts w:ascii="Times New Roman" w:hAnsi="Times New Roman"/>
            <w:sz w:val="24"/>
            <w:szCs w:val="24"/>
            <w:lang w:val="ru-RU" w:eastAsia="en-US"/>
          </w:rPr>
          <w:delText>Мы бескомпромиссны в вопросах безопасности и охраны труда;</w:delText>
        </w:r>
      </w:del>
    </w:p>
    <w:p w:rsidR="009A67B1" w:rsidRPr="008279FF" w:rsidDel="004B57DB" w:rsidRDefault="009A67B1" w:rsidP="00171A67">
      <w:pPr>
        <w:numPr>
          <w:ilvl w:val="0"/>
          <w:numId w:val="14"/>
        </w:numPr>
        <w:tabs>
          <w:tab w:val="left" w:pos="142"/>
          <w:tab w:val="left" w:pos="284"/>
          <w:tab w:val="left" w:pos="1134"/>
        </w:tabs>
        <w:spacing w:after="0"/>
        <w:ind w:left="0" w:firstLine="709"/>
        <w:contextualSpacing/>
        <w:rPr>
          <w:del w:id="1123" w:author="Турашева Асель" w:date="2022-08-25T15:48:00Z"/>
          <w:rFonts w:ascii="Times New Roman" w:hAnsi="Times New Roman"/>
          <w:sz w:val="24"/>
          <w:szCs w:val="24"/>
          <w:lang w:val="ru-RU" w:eastAsia="en-US"/>
        </w:rPr>
      </w:pPr>
      <w:del w:id="1124" w:author="Турашева Асель" w:date="2022-08-25T15:48:00Z">
        <w:r w:rsidRPr="008279FF" w:rsidDel="004B57DB">
          <w:rPr>
            <w:rFonts w:ascii="Times New Roman" w:hAnsi="Times New Roman"/>
            <w:sz w:val="24"/>
            <w:szCs w:val="24"/>
            <w:lang w:val="ru-RU" w:eastAsia="en-US"/>
          </w:rPr>
          <w:delText>Мы бережно относимся к окружающей среде и имуществ</w:delText>
        </w:r>
        <w:r w:rsidR="00957E2B" w:rsidRPr="008279FF" w:rsidDel="004B57DB">
          <w:rPr>
            <w:rFonts w:ascii="Times New Roman" w:hAnsi="Times New Roman"/>
            <w:sz w:val="24"/>
            <w:szCs w:val="24"/>
            <w:lang w:val="ru-RU" w:eastAsia="en-US"/>
          </w:rPr>
          <w:delText>у КТГ</w:delText>
        </w:r>
        <w:r w:rsidRPr="008279FF" w:rsidDel="004B57DB">
          <w:rPr>
            <w:rFonts w:ascii="Times New Roman" w:hAnsi="Times New Roman"/>
            <w:sz w:val="24"/>
            <w:szCs w:val="24"/>
            <w:lang w:val="ru-RU" w:eastAsia="en-US"/>
          </w:rPr>
          <w:delText>;</w:delText>
        </w:r>
      </w:del>
    </w:p>
    <w:p w:rsidR="009A67B1" w:rsidRPr="008279FF" w:rsidDel="004B57DB" w:rsidRDefault="009A67B1" w:rsidP="00171A67">
      <w:pPr>
        <w:numPr>
          <w:ilvl w:val="0"/>
          <w:numId w:val="14"/>
        </w:numPr>
        <w:tabs>
          <w:tab w:val="left" w:pos="142"/>
          <w:tab w:val="left" w:pos="284"/>
          <w:tab w:val="left" w:pos="1134"/>
        </w:tabs>
        <w:spacing w:after="0"/>
        <w:ind w:left="0" w:firstLine="709"/>
        <w:contextualSpacing/>
        <w:rPr>
          <w:del w:id="1125" w:author="Турашева Асель" w:date="2022-08-25T15:48:00Z"/>
          <w:rFonts w:ascii="Times New Roman" w:hAnsi="Times New Roman"/>
          <w:sz w:val="24"/>
          <w:szCs w:val="24"/>
          <w:lang w:val="ru-RU" w:eastAsia="en-US"/>
        </w:rPr>
      </w:pPr>
      <w:del w:id="1126" w:author="Турашева Асель" w:date="2022-08-25T15:48:00Z">
        <w:r w:rsidRPr="008279FF" w:rsidDel="004B57DB">
          <w:rPr>
            <w:rFonts w:ascii="Times New Roman" w:hAnsi="Times New Roman"/>
            <w:sz w:val="24"/>
            <w:szCs w:val="24"/>
            <w:lang w:val="ru-RU" w:eastAsia="en-US"/>
          </w:rPr>
          <w:delText>Мы соблюдаем нормы этики, правила и стараемся поступать правильно;</w:delText>
        </w:r>
      </w:del>
    </w:p>
    <w:p w:rsidR="009A67B1" w:rsidRPr="008279FF" w:rsidDel="004B57DB" w:rsidRDefault="009A67B1" w:rsidP="00171A67">
      <w:pPr>
        <w:numPr>
          <w:ilvl w:val="0"/>
          <w:numId w:val="14"/>
        </w:numPr>
        <w:tabs>
          <w:tab w:val="left" w:pos="142"/>
          <w:tab w:val="left" w:pos="284"/>
          <w:tab w:val="left" w:pos="1134"/>
        </w:tabs>
        <w:spacing w:after="0"/>
        <w:ind w:left="0" w:firstLine="709"/>
        <w:contextualSpacing/>
        <w:rPr>
          <w:del w:id="1127" w:author="Турашева Асель" w:date="2022-08-25T15:48:00Z"/>
          <w:rFonts w:ascii="Times New Roman" w:hAnsi="Times New Roman"/>
          <w:sz w:val="24"/>
          <w:szCs w:val="24"/>
          <w:lang w:val="ru-RU" w:eastAsia="en-US"/>
        </w:rPr>
      </w:pPr>
      <w:del w:id="1128" w:author="Турашева Асель" w:date="2022-08-25T15:48:00Z">
        <w:r w:rsidRPr="008279FF" w:rsidDel="004B57DB">
          <w:rPr>
            <w:rFonts w:ascii="Times New Roman" w:hAnsi="Times New Roman"/>
            <w:sz w:val="24"/>
            <w:szCs w:val="24"/>
            <w:lang w:val="ru-RU" w:eastAsia="en-US"/>
          </w:rPr>
          <w:delText>Мы храним конфиденциальность информации.</w:delText>
        </w:r>
      </w:del>
    </w:p>
    <w:p w:rsidR="009A67B1" w:rsidRPr="003C2CAD" w:rsidDel="004B57DB" w:rsidRDefault="009A67B1" w:rsidP="00171A67">
      <w:pPr>
        <w:pStyle w:val="2"/>
        <w:numPr>
          <w:ilvl w:val="2"/>
          <w:numId w:val="61"/>
        </w:numPr>
        <w:tabs>
          <w:tab w:val="left" w:pos="1134"/>
        </w:tabs>
        <w:ind w:left="0" w:firstLine="709"/>
        <w:rPr>
          <w:del w:id="1129" w:author="Турашева Асель" w:date="2022-08-25T15:48:00Z"/>
          <w:rStyle w:val="37"/>
          <w:b/>
          <w:color w:val="auto"/>
          <w:sz w:val="24"/>
          <w:szCs w:val="24"/>
        </w:rPr>
      </w:pPr>
      <w:del w:id="1130" w:author="Турашева Асель" w:date="2022-08-25T15:48:00Z">
        <w:r w:rsidRPr="003C2CAD" w:rsidDel="004B57DB">
          <w:rPr>
            <w:rStyle w:val="37"/>
            <w:b/>
            <w:color w:val="auto"/>
            <w:sz w:val="24"/>
            <w:szCs w:val="24"/>
          </w:rPr>
          <w:delText>Единство</w:delText>
        </w:r>
      </w:del>
    </w:p>
    <w:p w:rsidR="009A67B1" w:rsidRPr="008279FF" w:rsidDel="004B57DB" w:rsidRDefault="009A67B1" w:rsidP="00171A67">
      <w:pPr>
        <w:numPr>
          <w:ilvl w:val="0"/>
          <w:numId w:val="15"/>
        </w:numPr>
        <w:tabs>
          <w:tab w:val="left" w:pos="142"/>
          <w:tab w:val="left" w:pos="1134"/>
        </w:tabs>
        <w:spacing w:after="0"/>
        <w:ind w:left="0" w:firstLine="709"/>
        <w:contextualSpacing/>
        <w:rPr>
          <w:del w:id="1131" w:author="Турашева Асель" w:date="2022-08-25T15:48:00Z"/>
          <w:rFonts w:ascii="Times New Roman" w:hAnsi="Times New Roman"/>
          <w:sz w:val="24"/>
          <w:szCs w:val="24"/>
          <w:lang w:val="ru-RU" w:eastAsia="en-US"/>
        </w:rPr>
      </w:pPr>
      <w:del w:id="1132" w:author="Турашева Асель" w:date="2022-08-25T15:48:00Z">
        <w:r w:rsidRPr="008279FF" w:rsidDel="004B57DB">
          <w:rPr>
            <w:rFonts w:ascii="Times New Roman" w:hAnsi="Times New Roman"/>
            <w:sz w:val="24"/>
            <w:szCs w:val="24"/>
            <w:lang w:val="ru-RU" w:eastAsia="en-US"/>
          </w:rPr>
          <w:delText>Стремление к общему успеху КТГ объединяет нас в единую команду;</w:delText>
        </w:r>
      </w:del>
    </w:p>
    <w:p w:rsidR="009A67B1" w:rsidRPr="008279FF" w:rsidDel="004B57DB" w:rsidRDefault="009A67B1" w:rsidP="00171A67">
      <w:pPr>
        <w:numPr>
          <w:ilvl w:val="0"/>
          <w:numId w:val="15"/>
        </w:numPr>
        <w:tabs>
          <w:tab w:val="left" w:pos="142"/>
          <w:tab w:val="left" w:pos="1134"/>
        </w:tabs>
        <w:spacing w:after="0"/>
        <w:ind w:left="0" w:firstLine="709"/>
        <w:contextualSpacing/>
        <w:rPr>
          <w:del w:id="1133" w:author="Турашева Асель" w:date="2022-08-25T15:48:00Z"/>
          <w:rFonts w:ascii="Times New Roman" w:hAnsi="Times New Roman"/>
          <w:sz w:val="24"/>
          <w:szCs w:val="24"/>
          <w:lang w:val="ru-RU" w:eastAsia="en-US"/>
        </w:rPr>
      </w:pPr>
      <w:del w:id="1134" w:author="Турашева Асель" w:date="2022-08-25T15:48:00Z">
        <w:r w:rsidRPr="008279FF" w:rsidDel="004B57DB">
          <w:rPr>
            <w:rFonts w:ascii="Times New Roman" w:hAnsi="Times New Roman"/>
            <w:sz w:val="24"/>
            <w:szCs w:val="24"/>
            <w:lang w:val="ru-RU" w:eastAsia="en-US"/>
          </w:rPr>
          <w:delText>Люди и взаимодействие для нас важнее процессов и инструментов;</w:delText>
        </w:r>
      </w:del>
    </w:p>
    <w:p w:rsidR="009A67B1" w:rsidRPr="008279FF" w:rsidDel="004B57DB" w:rsidRDefault="009A67B1" w:rsidP="00171A67">
      <w:pPr>
        <w:numPr>
          <w:ilvl w:val="0"/>
          <w:numId w:val="15"/>
        </w:numPr>
        <w:tabs>
          <w:tab w:val="left" w:pos="142"/>
          <w:tab w:val="left" w:pos="1134"/>
        </w:tabs>
        <w:spacing w:after="0"/>
        <w:ind w:left="0" w:firstLine="709"/>
        <w:contextualSpacing/>
        <w:rPr>
          <w:del w:id="1135" w:author="Турашева Асель" w:date="2022-08-25T15:48:00Z"/>
          <w:rFonts w:ascii="Times New Roman" w:hAnsi="Times New Roman"/>
          <w:sz w:val="24"/>
          <w:szCs w:val="24"/>
          <w:lang w:val="ru-RU" w:eastAsia="en-US"/>
        </w:rPr>
      </w:pPr>
      <w:del w:id="1136" w:author="Турашева Асель" w:date="2022-08-25T15:48:00Z">
        <w:r w:rsidRPr="008279FF" w:rsidDel="004B57DB">
          <w:rPr>
            <w:rFonts w:ascii="Times New Roman" w:hAnsi="Times New Roman"/>
            <w:sz w:val="24"/>
            <w:szCs w:val="24"/>
            <w:lang w:val="ru-RU" w:eastAsia="en-US"/>
          </w:rPr>
          <w:lastRenderedPageBreak/>
          <w:delText>Мы полагаем, что каждый человек может и хочет внести в общее дело максимальный вклад, на который способен;</w:delText>
        </w:r>
      </w:del>
    </w:p>
    <w:p w:rsidR="009A67B1" w:rsidRPr="008279FF" w:rsidDel="004B57DB" w:rsidRDefault="009A67B1" w:rsidP="00171A67">
      <w:pPr>
        <w:numPr>
          <w:ilvl w:val="0"/>
          <w:numId w:val="15"/>
        </w:numPr>
        <w:tabs>
          <w:tab w:val="left" w:pos="142"/>
          <w:tab w:val="left" w:pos="1134"/>
        </w:tabs>
        <w:spacing w:after="0"/>
        <w:ind w:left="0" w:firstLine="709"/>
        <w:contextualSpacing/>
        <w:rPr>
          <w:del w:id="1137" w:author="Турашева Асель" w:date="2022-08-25T15:48:00Z"/>
          <w:rFonts w:ascii="Times New Roman" w:hAnsi="Times New Roman"/>
          <w:sz w:val="24"/>
          <w:szCs w:val="24"/>
          <w:lang w:val="ru-RU" w:eastAsia="en-US"/>
        </w:rPr>
      </w:pPr>
      <w:del w:id="1138" w:author="Турашева Асель" w:date="2022-08-25T15:48:00Z">
        <w:r w:rsidRPr="008279FF" w:rsidDel="004B57DB">
          <w:rPr>
            <w:rFonts w:ascii="Times New Roman" w:hAnsi="Times New Roman"/>
            <w:sz w:val="24"/>
            <w:szCs w:val="24"/>
            <w:lang w:val="ru-RU" w:eastAsia="en-US"/>
          </w:rPr>
          <w:delText>Мы качественно решаем задачи в команде вне зависимости от занимаемых должностей и выполняемых функций. Общий результат превыше индивидуального;</w:delText>
        </w:r>
      </w:del>
    </w:p>
    <w:p w:rsidR="009A67B1" w:rsidRPr="008279FF" w:rsidDel="004B57DB" w:rsidRDefault="009A67B1" w:rsidP="00171A67">
      <w:pPr>
        <w:numPr>
          <w:ilvl w:val="0"/>
          <w:numId w:val="15"/>
        </w:numPr>
        <w:tabs>
          <w:tab w:val="left" w:pos="142"/>
          <w:tab w:val="left" w:pos="1134"/>
        </w:tabs>
        <w:spacing w:after="0"/>
        <w:ind w:left="0" w:firstLine="709"/>
        <w:contextualSpacing/>
        <w:rPr>
          <w:del w:id="1139" w:author="Турашева Асель" w:date="2022-08-25T15:48:00Z"/>
          <w:rFonts w:ascii="Times New Roman" w:hAnsi="Times New Roman"/>
          <w:sz w:val="24"/>
          <w:szCs w:val="24"/>
          <w:lang w:val="ru-RU" w:eastAsia="en-US"/>
        </w:rPr>
      </w:pPr>
      <w:del w:id="1140" w:author="Турашева Асель" w:date="2022-08-25T15:48:00Z">
        <w:r w:rsidRPr="008279FF" w:rsidDel="004B57DB">
          <w:rPr>
            <w:rFonts w:ascii="Times New Roman" w:hAnsi="Times New Roman"/>
            <w:sz w:val="24"/>
            <w:szCs w:val="24"/>
            <w:lang w:val="ru-RU" w:eastAsia="en-US"/>
          </w:rPr>
          <w:delText>Мы используем сильные стороны каждого и дополняем друг друга.</w:delText>
        </w:r>
      </w:del>
    </w:p>
    <w:p w:rsidR="009A67B1" w:rsidRPr="003C2CAD" w:rsidDel="004B57DB" w:rsidRDefault="009A67B1" w:rsidP="00171A67">
      <w:pPr>
        <w:pStyle w:val="2"/>
        <w:numPr>
          <w:ilvl w:val="2"/>
          <w:numId w:val="61"/>
        </w:numPr>
        <w:tabs>
          <w:tab w:val="left" w:pos="1134"/>
        </w:tabs>
        <w:ind w:left="0" w:firstLine="709"/>
        <w:rPr>
          <w:del w:id="1141" w:author="Турашева Асель" w:date="2022-08-25T15:48:00Z"/>
          <w:rStyle w:val="37"/>
          <w:b/>
          <w:color w:val="auto"/>
          <w:sz w:val="24"/>
          <w:szCs w:val="24"/>
        </w:rPr>
      </w:pPr>
      <w:del w:id="1142" w:author="Турашева Асель" w:date="2022-08-25T15:48:00Z">
        <w:r w:rsidRPr="003C2CAD" w:rsidDel="004B57DB">
          <w:rPr>
            <w:rStyle w:val="37"/>
            <w:b/>
            <w:color w:val="auto"/>
            <w:sz w:val="24"/>
            <w:szCs w:val="24"/>
          </w:rPr>
          <w:delText>Взвешенность</w:delText>
        </w:r>
      </w:del>
    </w:p>
    <w:p w:rsidR="009A67B1" w:rsidRPr="008279FF" w:rsidDel="004B57DB" w:rsidRDefault="00957E2B" w:rsidP="00171A67">
      <w:pPr>
        <w:numPr>
          <w:ilvl w:val="0"/>
          <w:numId w:val="16"/>
        </w:numPr>
        <w:tabs>
          <w:tab w:val="left" w:pos="142"/>
          <w:tab w:val="left" w:pos="1134"/>
        </w:tabs>
        <w:spacing w:after="0"/>
        <w:ind w:left="0" w:firstLine="709"/>
        <w:contextualSpacing/>
        <w:rPr>
          <w:del w:id="1143" w:author="Турашева Асель" w:date="2022-08-25T15:48:00Z"/>
          <w:rFonts w:ascii="Times New Roman" w:hAnsi="Times New Roman"/>
          <w:sz w:val="24"/>
          <w:szCs w:val="24"/>
          <w:lang w:val="ru-RU" w:eastAsia="en-US"/>
        </w:rPr>
      </w:pPr>
      <w:del w:id="1144" w:author="Турашева Асель" w:date="2022-08-25T15:48:00Z">
        <w:r w:rsidRPr="008279FF" w:rsidDel="004B57DB">
          <w:rPr>
            <w:rFonts w:ascii="Times New Roman" w:hAnsi="Times New Roman"/>
            <w:sz w:val="24"/>
            <w:szCs w:val="24"/>
            <w:lang w:val="ru-RU" w:eastAsia="en-US"/>
          </w:rPr>
          <w:delText>М</w:delText>
        </w:r>
        <w:r w:rsidR="009A67B1" w:rsidRPr="008279FF" w:rsidDel="004B57DB">
          <w:rPr>
            <w:rFonts w:ascii="Times New Roman" w:hAnsi="Times New Roman"/>
            <w:sz w:val="24"/>
            <w:szCs w:val="24"/>
            <w:lang w:val="ru-RU" w:eastAsia="en-US"/>
          </w:rPr>
          <w:delText>ы относимся друг к другу с честностью и пониманием;</w:delText>
        </w:r>
      </w:del>
    </w:p>
    <w:p w:rsidR="009A67B1" w:rsidRPr="008279FF" w:rsidDel="004B57DB" w:rsidRDefault="00957E2B" w:rsidP="00171A67">
      <w:pPr>
        <w:numPr>
          <w:ilvl w:val="0"/>
          <w:numId w:val="16"/>
        </w:numPr>
        <w:tabs>
          <w:tab w:val="left" w:pos="142"/>
          <w:tab w:val="left" w:pos="1134"/>
        </w:tabs>
        <w:spacing w:after="0"/>
        <w:ind w:left="0" w:firstLine="709"/>
        <w:contextualSpacing/>
        <w:rPr>
          <w:del w:id="1145" w:author="Турашева Асель" w:date="2022-08-25T15:48:00Z"/>
          <w:rFonts w:ascii="Times New Roman" w:hAnsi="Times New Roman"/>
          <w:sz w:val="24"/>
          <w:szCs w:val="24"/>
          <w:lang w:val="ru-RU" w:eastAsia="en-US"/>
        </w:rPr>
      </w:pPr>
      <w:del w:id="1146" w:author="Турашева Асель" w:date="2022-08-25T15:48:00Z">
        <w:r w:rsidRPr="008279FF" w:rsidDel="004B57DB">
          <w:rPr>
            <w:rFonts w:ascii="Times New Roman" w:hAnsi="Times New Roman"/>
            <w:sz w:val="24"/>
            <w:szCs w:val="24"/>
            <w:lang w:val="ru-RU" w:eastAsia="en-US"/>
          </w:rPr>
          <w:delText>М</w:delText>
        </w:r>
        <w:r w:rsidR="009A67B1" w:rsidRPr="008279FF" w:rsidDel="004B57DB">
          <w:rPr>
            <w:rFonts w:ascii="Times New Roman" w:hAnsi="Times New Roman"/>
            <w:sz w:val="24"/>
            <w:szCs w:val="24"/>
            <w:lang w:val="ru-RU" w:eastAsia="en-US"/>
          </w:rPr>
          <w:delText>ы уважаем своих коллег, подрядчиков и партнеров и относимся к ним так, как бы хотели мы, чтобы другие люди относились к нам самим;</w:delText>
        </w:r>
      </w:del>
    </w:p>
    <w:p w:rsidR="009A67B1" w:rsidRPr="008279FF" w:rsidDel="004B57DB" w:rsidRDefault="00957E2B" w:rsidP="00171A67">
      <w:pPr>
        <w:numPr>
          <w:ilvl w:val="0"/>
          <w:numId w:val="16"/>
        </w:numPr>
        <w:tabs>
          <w:tab w:val="left" w:pos="142"/>
          <w:tab w:val="left" w:pos="1134"/>
        </w:tabs>
        <w:spacing w:after="0"/>
        <w:ind w:left="0" w:firstLine="709"/>
        <w:contextualSpacing/>
        <w:rPr>
          <w:del w:id="1147" w:author="Турашева Асель" w:date="2022-08-25T15:48:00Z"/>
          <w:rFonts w:ascii="Times New Roman" w:hAnsi="Times New Roman"/>
          <w:sz w:val="24"/>
          <w:szCs w:val="24"/>
          <w:lang w:val="ru-RU" w:eastAsia="en-US"/>
        </w:rPr>
      </w:pPr>
      <w:del w:id="1148" w:author="Турашева Асель" w:date="2022-08-25T15:48:00Z">
        <w:r w:rsidRPr="008279FF" w:rsidDel="004B57DB">
          <w:rPr>
            <w:rFonts w:ascii="Times New Roman" w:hAnsi="Times New Roman"/>
            <w:sz w:val="24"/>
            <w:szCs w:val="24"/>
            <w:lang w:val="ru-RU" w:eastAsia="en-US"/>
          </w:rPr>
          <w:delText>М</w:delText>
        </w:r>
        <w:r w:rsidR="009A67B1" w:rsidRPr="008279FF" w:rsidDel="004B57DB">
          <w:rPr>
            <w:rFonts w:ascii="Times New Roman" w:hAnsi="Times New Roman"/>
            <w:sz w:val="24"/>
            <w:szCs w:val="24"/>
            <w:lang w:val="ru-RU" w:eastAsia="en-US"/>
          </w:rPr>
          <w:delText>ы готовы к трудностям и преодолеваем препятствия;</w:delText>
        </w:r>
      </w:del>
    </w:p>
    <w:p w:rsidR="009A67B1" w:rsidRPr="008279FF" w:rsidDel="004B57DB" w:rsidRDefault="00957E2B" w:rsidP="00171A67">
      <w:pPr>
        <w:numPr>
          <w:ilvl w:val="0"/>
          <w:numId w:val="16"/>
        </w:numPr>
        <w:tabs>
          <w:tab w:val="left" w:pos="142"/>
          <w:tab w:val="left" w:pos="1134"/>
        </w:tabs>
        <w:spacing w:after="0"/>
        <w:ind w:left="0" w:firstLine="709"/>
        <w:contextualSpacing/>
        <w:rPr>
          <w:del w:id="1149" w:author="Турашева Асель" w:date="2022-08-25T15:48:00Z"/>
          <w:rFonts w:ascii="Times New Roman" w:hAnsi="Times New Roman"/>
          <w:sz w:val="24"/>
          <w:szCs w:val="24"/>
          <w:lang w:val="ru-RU" w:eastAsia="en-US"/>
        </w:rPr>
      </w:pPr>
      <w:del w:id="1150" w:author="Турашева Асель" w:date="2022-08-25T15:48:00Z">
        <w:r w:rsidRPr="008279FF" w:rsidDel="004B57DB">
          <w:rPr>
            <w:rFonts w:ascii="Times New Roman" w:hAnsi="Times New Roman"/>
            <w:sz w:val="24"/>
            <w:szCs w:val="24"/>
            <w:lang w:val="ru-RU" w:eastAsia="en-US"/>
          </w:rPr>
          <w:delText>П</w:delText>
        </w:r>
        <w:r w:rsidR="009A67B1" w:rsidRPr="008279FF" w:rsidDel="004B57DB">
          <w:rPr>
            <w:rFonts w:ascii="Times New Roman" w:hAnsi="Times New Roman"/>
            <w:sz w:val="24"/>
            <w:szCs w:val="24"/>
            <w:lang w:val="ru-RU" w:eastAsia="en-US"/>
          </w:rPr>
          <w:delText>ринимая решения, мы всесторонне рассматриваем вопросы, учитываем все плюсы и минусы, слышим и учитываем все точки зрения;</w:delText>
        </w:r>
      </w:del>
    </w:p>
    <w:p w:rsidR="009A67B1" w:rsidRPr="008279FF" w:rsidDel="004B57DB" w:rsidRDefault="00957E2B" w:rsidP="00171A67">
      <w:pPr>
        <w:numPr>
          <w:ilvl w:val="0"/>
          <w:numId w:val="16"/>
        </w:numPr>
        <w:tabs>
          <w:tab w:val="left" w:pos="142"/>
          <w:tab w:val="left" w:pos="1134"/>
        </w:tabs>
        <w:spacing w:after="0"/>
        <w:ind w:left="0" w:firstLine="709"/>
        <w:contextualSpacing/>
        <w:rPr>
          <w:del w:id="1151" w:author="Турашева Асель" w:date="2022-08-25T15:48:00Z"/>
          <w:rFonts w:ascii="Times New Roman" w:hAnsi="Times New Roman"/>
          <w:sz w:val="24"/>
          <w:szCs w:val="24"/>
          <w:lang w:val="ru-RU" w:eastAsia="en-US"/>
        </w:rPr>
      </w:pPr>
      <w:del w:id="1152" w:author="Турашева Асель" w:date="2022-08-25T15:48:00Z">
        <w:r w:rsidRPr="008279FF" w:rsidDel="004B57DB">
          <w:rPr>
            <w:rFonts w:ascii="Times New Roman" w:hAnsi="Times New Roman"/>
            <w:sz w:val="24"/>
            <w:szCs w:val="24"/>
            <w:lang w:val="ru-RU" w:eastAsia="en-US"/>
          </w:rPr>
          <w:delText>М</w:delText>
        </w:r>
        <w:r w:rsidR="009A67B1" w:rsidRPr="008279FF" w:rsidDel="004B57DB">
          <w:rPr>
            <w:rFonts w:ascii="Times New Roman" w:hAnsi="Times New Roman"/>
            <w:sz w:val="24"/>
            <w:szCs w:val="24"/>
            <w:lang w:val="ru-RU" w:eastAsia="en-US"/>
          </w:rPr>
          <w:delText>ы уважаем результаты и наработки прошлого, обеспечиваем преемственность.</w:delText>
        </w:r>
      </w:del>
    </w:p>
    <w:p w:rsidR="00F37310" w:rsidRPr="008279FF" w:rsidDel="004B57DB" w:rsidRDefault="00F37310">
      <w:pPr>
        <w:tabs>
          <w:tab w:val="left" w:pos="142"/>
        </w:tabs>
        <w:spacing w:after="0"/>
        <w:ind w:firstLine="567"/>
        <w:contextualSpacing/>
        <w:rPr>
          <w:del w:id="1153" w:author="Турашева Асель" w:date="2022-08-25T15:48:00Z"/>
          <w:rFonts w:ascii="Times New Roman" w:hAnsi="Times New Roman"/>
          <w:sz w:val="24"/>
          <w:szCs w:val="24"/>
          <w:lang w:val="ru-RU" w:eastAsia="en-US"/>
        </w:rPr>
      </w:pPr>
    </w:p>
    <w:p w:rsidR="008D1A92" w:rsidRPr="003C2CAD" w:rsidDel="004B57DB" w:rsidRDefault="008D1A92" w:rsidP="00171A67">
      <w:pPr>
        <w:pStyle w:val="2"/>
        <w:numPr>
          <w:ilvl w:val="1"/>
          <w:numId w:val="62"/>
        </w:numPr>
        <w:ind w:left="0" w:firstLine="567"/>
        <w:rPr>
          <w:del w:id="1154" w:author="Турашева Асель" w:date="2022-08-25T15:48:00Z"/>
          <w:szCs w:val="24"/>
          <w:lang w:val="ru-RU"/>
        </w:rPr>
      </w:pPr>
      <w:del w:id="1155" w:author="Турашева Асель" w:date="2022-08-25T15:48:00Z">
        <w:r w:rsidRPr="003C2CAD" w:rsidDel="004B57DB">
          <w:rPr>
            <w:lang w:val="ru-RU"/>
          </w:rPr>
          <w:delText xml:space="preserve"> Деятельность КТГ основана на следующих принципах:</w:delText>
        </w:r>
      </w:del>
    </w:p>
    <w:p w:rsidR="00156F86" w:rsidRPr="008279FF" w:rsidDel="004B57DB" w:rsidRDefault="00156F86">
      <w:pPr>
        <w:pStyle w:val="af8"/>
        <w:numPr>
          <w:ilvl w:val="0"/>
          <w:numId w:val="19"/>
        </w:numPr>
        <w:tabs>
          <w:tab w:val="left" w:pos="142"/>
        </w:tabs>
        <w:spacing w:after="0" w:line="240" w:lineRule="auto"/>
        <w:jc w:val="both"/>
        <w:rPr>
          <w:del w:id="1156" w:author="Турашева Асель" w:date="2022-08-25T15:48:00Z"/>
          <w:rFonts w:ascii="Times New Roman" w:eastAsia="Calibri" w:hAnsi="Times New Roman" w:cs="Times New Roman"/>
          <w:b/>
          <w:vanish/>
          <w:sz w:val="24"/>
          <w:szCs w:val="24"/>
        </w:rPr>
      </w:pPr>
    </w:p>
    <w:p w:rsidR="00156F86" w:rsidRPr="008279FF" w:rsidDel="004B57DB" w:rsidRDefault="00156F86">
      <w:pPr>
        <w:pStyle w:val="af8"/>
        <w:numPr>
          <w:ilvl w:val="0"/>
          <w:numId w:val="19"/>
        </w:numPr>
        <w:tabs>
          <w:tab w:val="left" w:pos="142"/>
        </w:tabs>
        <w:spacing w:after="0" w:line="240" w:lineRule="auto"/>
        <w:jc w:val="both"/>
        <w:rPr>
          <w:del w:id="1157" w:author="Турашева Асель" w:date="2022-08-25T15:48:00Z"/>
          <w:rFonts w:ascii="Times New Roman" w:eastAsia="Calibri" w:hAnsi="Times New Roman" w:cs="Times New Roman"/>
          <w:b/>
          <w:vanish/>
          <w:sz w:val="24"/>
          <w:szCs w:val="24"/>
        </w:rPr>
      </w:pPr>
    </w:p>
    <w:p w:rsidR="00156F86" w:rsidRPr="00C70175" w:rsidDel="004B57DB" w:rsidRDefault="00156F86">
      <w:pPr>
        <w:pStyle w:val="af8"/>
        <w:numPr>
          <w:ilvl w:val="1"/>
          <w:numId w:val="19"/>
        </w:numPr>
        <w:tabs>
          <w:tab w:val="left" w:pos="142"/>
        </w:tabs>
        <w:spacing w:after="0" w:line="240" w:lineRule="auto"/>
        <w:jc w:val="both"/>
        <w:rPr>
          <w:del w:id="1158" w:author="Турашева Асель" w:date="2022-08-25T15:48:00Z"/>
          <w:rFonts w:ascii="Times New Roman" w:hAnsi="Times New Roman"/>
          <w:b/>
          <w:vanish/>
          <w:sz w:val="24"/>
        </w:rPr>
      </w:pPr>
    </w:p>
    <w:p w:rsidR="008D1A92" w:rsidRPr="008279FF" w:rsidDel="004B57DB" w:rsidRDefault="008D1A92">
      <w:pPr>
        <w:pStyle w:val="af8"/>
        <w:numPr>
          <w:ilvl w:val="2"/>
          <w:numId w:val="19"/>
        </w:numPr>
        <w:tabs>
          <w:tab w:val="left" w:pos="142"/>
        </w:tabs>
        <w:spacing w:after="0" w:line="240" w:lineRule="auto"/>
        <w:ind w:left="1287"/>
        <w:jc w:val="both"/>
        <w:rPr>
          <w:del w:id="1159" w:author="Турашева Асель" w:date="2022-08-25T15:48:00Z"/>
          <w:rFonts w:ascii="Times New Roman" w:eastAsia="Calibri" w:hAnsi="Times New Roman" w:cs="Times New Roman"/>
          <w:b/>
          <w:sz w:val="24"/>
          <w:szCs w:val="24"/>
        </w:rPr>
      </w:pPr>
      <w:del w:id="1160" w:author="Турашева Асель" w:date="2022-08-25T15:48:00Z">
        <w:r w:rsidRPr="008279FF" w:rsidDel="004B57DB">
          <w:rPr>
            <w:rFonts w:ascii="Times New Roman" w:eastAsia="Calibri" w:hAnsi="Times New Roman" w:cs="Times New Roman"/>
            <w:b/>
            <w:sz w:val="24"/>
            <w:szCs w:val="24"/>
          </w:rPr>
          <w:delText>Ответственность</w:delText>
        </w:r>
      </w:del>
    </w:p>
    <w:p w:rsidR="008D1A92" w:rsidRPr="008279FF" w:rsidDel="004B57DB" w:rsidRDefault="008D1A92">
      <w:pPr>
        <w:pStyle w:val="af8"/>
        <w:numPr>
          <w:ilvl w:val="3"/>
          <w:numId w:val="19"/>
        </w:numPr>
        <w:tabs>
          <w:tab w:val="left" w:pos="142"/>
          <w:tab w:val="left" w:pos="709"/>
          <w:tab w:val="left" w:pos="851"/>
        </w:tabs>
        <w:spacing w:after="0" w:line="240" w:lineRule="auto"/>
        <w:ind w:left="0" w:firstLine="567"/>
        <w:jc w:val="both"/>
        <w:rPr>
          <w:del w:id="1161" w:author="Турашева Асель" w:date="2022-08-25T15:48:00Z"/>
          <w:rFonts w:ascii="Times New Roman" w:eastAsia="Calibri" w:hAnsi="Times New Roman" w:cs="Times New Roman"/>
          <w:sz w:val="24"/>
          <w:szCs w:val="24"/>
        </w:rPr>
      </w:pPr>
      <w:del w:id="1162" w:author="Турашева Асель" w:date="2022-08-25T15:48:00Z">
        <w:r w:rsidRPr="008279FF" w:rsidDel="004B57DB">
          <w:rPr>
            <w:rFonts w:ascii="Times New Roman" w:eastAsia="Calibri" w:hAnsi="Times New Roman" w:cs="Times New Roman"/>
            <w:sz w:val="24"/>
            <w:szCs w:val="24"/>
          </w:rPr>
          <w:lastRenderedPageBreak/>
          <w:delText>КТГ осознает свою ответственность за воздействие на экономику, окружающую среду и общество перед</w:delText>
        </w:r>
        <w:r w:rsidR="002520B6" w:rsidDel="004B57DB">
          <w:rPr>
            <w:rFonts w:ascii="Times New Roman" w:eastAsia="Calibri" w:hAnsi="Times New Roman" w:cs="Times New Roman"/>
            <w:sz w:val="24"/>
            <w:szCs w:val="24"/>
          </w:rPr>
          <w:delText xml:space="preserve"> Единственным</w:delText>
        </w:r>
        <w:r w:rsidRPr="008279FF" w:rsidDel="004B57DB">
          <w:rPr>
            <w:rFonts w:ascii="Times New Roman" w:eastAsia="Calibri" w:hAnsi="Times New Roman" w:cs="Times New Roman"/>
            <w:sz w:val="24"/>
            <w:szCs w:val="24"/>
          </w:rPr>
          <w:delText xml:space="preserve"> </w:delText>
        </w:r>
        <w:r w:rsidR="000D33FD" w:rsidRPr="008279FF" w:rsidDel="004B57DB">
          <w:rPr>
            <w:rFonts w:ascii="Times New Roman" w:eastAsia="Calibri" w:hAnsi="Times New Roman" w:cs="Times New Roman"/>
            <w:sz w:val="24"/>
            <w:szCs w:val="24"/>
          </w:rPr>
          <w:delText>акционер</w:delText>
        </w:r>
        <w:r w:rsidR="000D33FD" w:rsidDel="004B57DB">
          <w:rPr>
            <w:rFonts w:ascii="Times New Roman" w:eastAsia="Calibri" w:hAnsi="Times New Roman" w:cs="Times New Roman"/>
            <w:sz w:val="24"/>
            <w:szCs w:val="24"/>
          </w:rPr>
          <w:delText>ом</w:delText>
        </w:r>
        <w:r w:rsidRPr="008279FF" w:rsidDel="004B57DB">
          <w:rPr>
            <w:rFonts w:ascii="Times New Roman" w:eastAsia="Calibri" w:hAnsi="Times New Roman" w:cs="Times New Roman"/>
            <w:sz w:val="24"/>
            <w:szCs w:val="24"/>
          </w:rPr>
          <w:delText>, общественностью и инвесторами за рост долгосрочной стоимости и устойчивое развитие в долгосрочном периоде.</w:delText>
        </w:r>
      </w:del>
    </w:p>
    <w:p w:rsidR="008D1A92" w:rsidRPr="008279FF" w:rsidDel="004B57DB" w:rsidRDefault="008D1A92" w:rsidP="00171A67">
      <w:pPr>
        <w:numPr>
          <w:ilvl w:val="3"/>
          <w:numId w:val="19"/>
        </w:numPr>
        <w:tabs>
          <w:tab w:val="left" w:pos="142"/>
          <w:tab w:val="left" w:pos="709"/>
          <w:tab w:val="left" w:pos="851"/>
        </w:tabs>
        <w:spacing w:after="0"/>
        <w:ind w:left="0" w:firstLine="567"/>
        <w:contextualSpacing/>
        <w:rPr>
          <w:del w:id="1163" w:author="Турашева Асель" w:date="2022-08-25T15:48:00Z"/>
          <w:rFonts w:ascii="Times New Roman" w:eastAsia="Calibri" w:hAnsi="Times New Roman"/>
          <w:sz w:val="24"/>
          <w:szCs w:val="24"/>
          <w:lang w:val="ru-RU" w:eastAsia="en-US"/>
        </w:rPr>
      </w:pPr>
      <w:del w:id="1164" w:author="Турашева Асель" w:date="2022-08-25T15:48:00Z">
        <w:r w:rsidRPr="008279FF" w:rsidDel="004B57DB">
          <w:rPr>
            <w:rFonts w:ascii="Times New Roman" w:eastAsia="Calibri" w:hAnsi="Times New Roman"/>
            <w:sz w:val="24"/>
            <w:szCs w:val="24"/>
            <w:lang w:val="ru-RU" w:eastAsia="en-US"/>
          </w:rPr>
          <w:delText xml:space="preserve"> </w:delText>
        </w:r>
        <w:r w:rsidR="009447DC" w:rsidRPr="008279FF" w:rsidDel="004B57DB">
          <w:rPr>
            <w:rFonts w:ascii="Times New Roman" w:eastAsia="Calibri" w:hAnsi="Times New Roman"/>
            <w:sz w:val="24"/>
            <w:szCs w:val="24"/>
            <w:lang w:val="ru-RU" w:eastAsia="en-US"/>
          </w:rPr>
          <w:delText>Работник</w:delText>
        </w:r>
        <w:r w:rsidRPr="008279FF" w:rsidDel="004B57DB">
          <w:rPr>
            <w:rFonts w:ascii="Times New Roman" w:eastAsia="Calibri" w:hAnsi="Times New Roman"/>
            <w:sz w:val="24"/>
            <w:szCs w:val="24"/>
            <w:lang w:val="ru-RU" w:eastAsia="en-US"/>
          </w:rPr>
          <w:delText xml:space="preserve">и КТГ должны продуманно и разумно принимать решения и совершать действия на каждом уровне.  </w:delText>
        </w:r>
      </w:del>
    </w:p>
    <w:p w:rsidR="009A67B1" w:rsidRPr="008279FF" w:rsidDel="004B57DB" w:rsidRDefault="009A67B1">
      <w:pPr>
        <w:pStyle w:val="af8"/>
        <w:numPr>
          <w:ilvl w:val="2"/>
          <w:numId w:val="19"/>
        </w:numPr>
        <w:tabs>
          <w:tab w:val="left" w:pos="142"/>
        </w:tabs>
        <w:spacing w:after="0" w:line="240" w:lineRule="auto"/>
        <w:ind w:left="0" w:firstLine="567"/>
        <w:jc w:val="both"/>
        <w:rPr>
          <w:del w:id="1165" w:author="Турашева Асель" w:date="2022-08-25T15:48:00Z"/>
          <w:rFonts w:ascii="Times New Roman" w:eastAsia="Calibri" w:hAnsi="Times New Roman" w:cs="Times New Roman"/>
          <w:b/>
          <w:sz w:val="24"/>
          <w:szCs w:val="24"/>
        </w:rPr>
      </w:pPr>
      <w:del w:id="1166" w:author="Турашева Асель" w:date="2022-08-25T15:48:00Z">
        <w:r w:rsidRPr="008279FF" w:rsidDel="004B57DB">
          <w:rPr>
            <w:rFonts w:ascii="Times New Roman" w:eastAsia="Calibri" w:hAnsi="Times New Roman" w:cs="Times New Roman"/>
            <w:b/>
            <w:sz w:val="24"/>
            <w:szCs w:val="24"/>
          </w:rPr>
          <w:delText>Открытость</w:delText>
        </w:r>
      </w:del>
    </w:p>
    <w:p w:rsidR="008D1A92" w:rsidRPr="008279FF" w:rsidDel="004B57DB" w:rsidRDefault="009A67B1">
      <w:pPr>
        <w:pStyle w:val="af8"/>
        <w:numPr>
          <w:ilvl w:val="3"/>
          <w:numId w:val="19"/>
        </w:numPr>
        <w:tabs>
          <w:tab w:val="left" w:pos="142"/>
          <w:tab w:val="left" w:pos="993"/>
        </w:tabs>
        <w:spacing w:after="0" w:line="240" w:lineRule="auto"/>
        <w:ind w:left="0" w:firstLine="567"/>
        <w:jc w:val="both"/>
        <w:rPr>
          <w:del w:id="1167" w:author="Турашева Асель" w:date="2022-08-25T15:48:00Z"/>
          <w:rFonts w:ascii="Times New Roman" w:hAnsi="Times New Roman" w:cs="Times New Roman"/>
          <w:sz w:val="24"/>
          <w:szCs w:val="24"/>
        </w:rPr>
      </w:pPr>
      <w:del w:id="1168" w:author="Турашева Асель" w:date="2022-08-25T15:48:00Z">
        <w:r w:rsidRPr="008279FF" w:rsidDel="004B57DB">
          <w:rPr>
            <w:rFonts w:ascii="Times New Roman" w:hAnsi="Times New Roman" w:cs="Times New Roman"/>
            <w:sz w:val="24"/>
            <w:szCs w:val="24"/>
          </w:rPr>
          <w:delText xml:space="preserve">КТГ стремится к максимальной открытости и надежности информации о </w:delText>
        </w:r>
        <w:r w:rsidRPr="008279FF" w:rsidDel="004B57DB">
          <w:rPr>
            <w:rFonts w:ascii="Times New Roman" w:eastAsia="Calibri" w:hAnsi="Times New Roman" w:cs="Times New Roman"/>
            <w:sz w:val="24"/>
            <w:szCs w:val="24"/>
          </w:rPr>
          <w:delText>КТГ</w:delText>
        </w:r>
        <w:r w:rsidRPr="008279FF" w:rsidDel="004B57DB">
          <w:rPr>
            <w:rFonts w:ascii="Times New Roman" w:hAnsi="Times New Roman" w:cs="Times New Roman"/>
            <w:sz w:val="24"/>
            <w:szCs w:val="24"/>
          </w:rPr>
          <w:delText xml:space="preserve">, ее достижениях и результатах деятельности, с учетом обеспечения защиты информации, составляющей коммерческую и иную охраняемую законодательством Республики Казахстан. </w:delText>
        </w:r>
      </w:del>
    </w:p>
    <w:p w:rsidR="009A67B1" w:rsidRPr="008279FF" w:rsidDel="004B57DB" w:rsidRDefault="009447DC">
      <w:pPr>
        <w:pStyle w:val="af8"/>
        <w:numPr>
          <w:ilvl w:val="3"/>
          <w:numId w:val="19"/>
        </w:numPr>
        <w:tabs>
          <w:tab w:val="left" w:pos="142"/>
          <w:tab w:val="left" w:pos="993"/>
        </w:tabs>
        <w:spacing w:after="0" w:line="240" w:lineRule="auto"/>
        <w:ind w:left="0" w:firstLine="567"/>
        <w:jc w:val="both"/>
        <w:rPr>
          <w:del w:id="1169" w:author="Турашева Асель" w:date="2022-08-25T15:48:00Z"/>
          <w:rFonts w:ascii="Times New Roman" w:hAnsi="Times New Roman" w:cs="Times New Roman"/>
          <w:sz w:val="24"/>
          <w:szCs w:val="24"/>
        </w:rPr>
      </w:pPr>
      <w:del w:id="1170" w:author="Турашева Асель" w:date="2022-08-25T15:48:00Z">
        <w:r w:rsidRPr="008279FF" w:rsidDel="004B57DB">
          <w:rPr>
            <w:rFonts w:ascii="Times New Roman" w:hAnsi="Times New Roman" w:cs="Times New Roman"/>
            <w:sz w:val="24"/>
            <w:szCs w:val="24"/>
          </w:rPr>
          <w:delText>Работник</w:delText>
        </w:r>
        <w:r w:rsidR="009A67B1" w:rsidRPr="008279FF" w:rsidDel="004B57DB">
          <w:rPr>
            <w:rFonts w:ascii="Times New Roman" w:hAnsi="Times New Roman" w:cs="Times New Roman"/>
            <w:sz w:val="24"/>
            <w:szCs w:val="24"/>
          </w:rPr>
          <w:delText xml:space="preserve">и стремятся быть открыты к встречам, обсуждениям и диалогу; стремятся к построению долгосрочного </w:delText>
        </w:r>
        <w:r w:rsidR="00B47F2D" w:rsidRPr="008279FF" w:rsidDel="004B57DB">
          <w:rPr>
            <w:rFonts w:ascii="Times New Roman" w:hAnsi="Times New Roman" w:cs="Times New Roman"/>
            <w:sz w:val="24"/>
            <w:szCs w:val="24"/>
          </w:rPr>
          <w:delText xml:space="preserve">сотрудничества </w:delText>
        </w:r>
        <w:r w:rsidR="009A67B1" w:rsidRPr="008279FF" w:rsidDel="004B57DB">
          <w:rPr>
            <w:rFonts w:ascii="Times New Roman" w:hAnsi="Times New Roman" w:cs="Times New Roman"/>
            <w:sz w:val="24"/>
            <w:szCs w:val="24"/>
          </w:rPr>
          <w:delText>с коллегами и другими Заинтересованными сторонами, основанного на учете взаимных интересов, соблюдении прав и баланса между интересами КТГ и ее Заинтересованных сторон.</w:delText>
        </w:r>
      </w:del>
    </w:p>
    <w:p w:rsidR="00A66E6E" w:rsidRPr="008279FF" w:rsidDel="004B57DB" w:rsidRDefault="00A66E6E">
      <w:pPr>
        <w:pStyle w:val="af8"/>
        <w:numPr>
          <w:ilvl w:val="0"/>
          <w:numId w:val="17"/>
        </w:numPr>
        <w:tabs>
          <w:tab w:val="left" w:pos="142"/>
        </w:tabs>
        <w:spacing w:after="0" w:line="240" w:lineRule="auto"/>
        <w:jc w:val="both"/>
        <w:rPr>
          <w:del w:id="1171" w:author="Турашева Асель" w:date="2022-08-25T15:48:00Z"/>
          <w:rFonts w:ascii="Times New Roman" w:eastAsia="Calibri" w:hAnsi="Times New Roman" w:cs="Times New Roman"/>
          <w:b/>
          <w:vanish/>
          <w:sz w:val="24"/>
          <w:szCs w:val="24"/>
        </w:rPr>
      </w:pPr>
    </w:p>
    <w:p w:rsidR="00A66E6E" w:rsidRPr="008279FF" w:rsidDel="004B57DB" w:rsidRDefault="00A66E6E">
      <w:pPr>
        <w:pStyle w:val="af8"/>
        <w:numPr>
          <w:ilvl w:val="0"/>
          <w:numId w:val="17"/>
        </w:numPr>
        <w:tabs>
          <w:tab w:val="left" w:pos="142"/>
        </w:tabs>
        <w:spacing w:after="0" w:line="240" w:lineRule="auto"/>
        <w:jc w:val="both"/>
        <w:rPr>
          <w:del w:id="1172" w:author="Турашева Асель" w:date="2022-08-25T15:48:00Z"/>
          <w:rFonts w:ascii="Times New Roman" w:eastAsia="Calibri" w:hAnsi="Times New Roman" w:cs="Times New Roman"/>
          <w:b/>
          <w:vanish/>
          <w:sz w:val="24"/>
          <w:szCs w:val="24"/>
        </w:rPr>
      </w:pPr>
    </w:p>
    <w:p w:rsidR="00A66E6E" w:rsidRPr="008279FF" w:rsidDel="004B57DB" w:rsidRDefault="00A66E6E">
      <w:pPr>
        <w:pStyle w:val="af8"/>
        <w:numPr>
          <w:ilvl w:val="0"/>
          <w:numId w:val="17"/>
        </w:numPr>
        <w:tabs>
          <w:tab w:val="left" w:pos="142"/>
        </w:tabs>
        <w:spacing w:after="0" w:line="240" w:lineRule="auto"/>
        <w:jc w:val="both"/>
        <w:rPr>
          <w:del w:id="1173" w:author="Турашева Асель" w:date="2022-08-25T15:48:00Z"/>
          <w:rFonts w:ascii="Times New Roman" w:eastAsia="Calibri" w:hAnsi="Times New Roman" w:cs="Times New Roman"/>
          <w:b/>
          <w:vanish/>
          <w:sz w:val="24"/>
          <w:szCs w:val="24"/>
        </w:rPr>
      </w:pPr>
    </w:p>
    <w:p w:rsidR="00A66E6E" w:rsidRPr="008279FF" w:rsidDel="004B57DB" w:rsidRDefault="00A66E6E">
      <w:pPr>
        <w:pStyle w:val="af8"/>
        <w:numPr>
          <w:ilvl w:val="0"/>
          <w:numId w:val="17"/>
        </w:numPr>
        <w:tabs>
          <w:tab w:val="left" w:pos="142"/>
        </w:tabs>
        <w:spacing w:after="0" w:line="240" w:lineRule="auto"/>
        <w:jc w:val="both"/>
        <w:rPr>
          <w:del w:id="1174" w:author="Турашева Асель" w:date="2022-08-25T15:48:00Z"/>
          <w:rFonts w:ascii="Times New Roman" w:eastAsia="Calibri" w:hAnsi="Times New Roman" w:cs="Times New Roman"/>
          <w:b/>
          <w:vanish/>
          <w:sz w:val="24"/>
          <w:szCs w:val="24"/>
        </w:rPr>
      </w:pPr>
    </w:p>
    <w:p w:rsidR="00A66E6E" w:rsidRPr="008279FF" w:rsidDel="004B57DB" w:rsidRDefault="00A66E6E">
      <w:pPr>
        <w:pStyle w:val="af8"/>
        <w:numPr>
          <w:ilvl w:val="0"/>
          <w:numId w:val="17"/>
        </w:numPr>
        <w:tabs>
          <w:tab w:val="left" w:pos="142"/>
        </w:tabs>
        <w:spacing w:after="0" w:line="240" w:lineRule="auto"/>
        <w:jc w:val="both"/>
        <w:rPr>
          <w:del w:id="1175" w:author="Турашева Асель" w:date="2022-08-25T15:48:00Z"/>
          <w:rFonts w:ascii="Times New Roman" w:eastAsia="Calibri" w:hAnsi="Times New Roman" w:cs="Times New Roman"/>
          <w:b/>
          <w:vanish/>
          <w:sz w:val="24"/>
          <w:szCs w:val="24"/>
        </w:rPr>
      </w:pPr>
    </w:p>
    <w:p w:rsidR="00A66E6E" w:rsidRPr="008279FF" w:rsidDel="004B57DB" w:rsidRDefault="00A66E6E">
      <w:pPr>
        <w:pStyle w:val="af8"/>
        <w:numPr>
          <w:ilvl w:val="1"/>
          <w:numId w:val="17"/>
        </w:numPr>
        <w:tabs>
          <w:tab w:val="left" w:pos="142"/>
        </w:tabs>
        <w:spacing w:after="0" w:line="240" w:lineRule="auto"/>
        <w:jc w:val="both"/>
        <w:rPr>
          <w:del w:id="1176" w:author="Турашева Асель" w:date="2022-08-25T15:48:00Z"/>
          <w:rFonts w:ascii="Times New Roman" w:eastAsia="Calibri" w:hAnsi="Times New Roman" w:cs="Times New Roman"/>
          <w:b/>
          <w:vanish/>
          <w:sz w:val="24"/>
          <w:szCs w:val="24"/>
        </w:rPr>
      </w:pPr>
    </w:p>
    <w:p w:rsidR="009A67B1" w:rsidRPr="003C2CAD" w:rsidDel="004B57DB" w:rsidRDefault="009A67B1">
      <w:pPr>
        <w:pStyle w:val="af8"/>
        <w:numPr>
          <w:ilvl w:val="2"/>
          <w:numId w:val="19"/>
        </w:numPr>
        <w:tabs>
          <w:tab w:val="left" w:pos="142"/>
        </w:tabs>
        <w:spacing w:after="0" w:line="240" w:lineRule="auto"/>
        <w:ind w:left="0" w:firstLine="567"/>
        <w:jc w:val="both"/>
        <w:rPr>
          <w:del w:id="1177" w:author="Турашева Асель" w:date="2022-08-25T15:48:00Z"/>
          <w:rFonts w:ascii="Times New Roman" w:eastAsia="Calibri" w:hAnsi="Times New Roman"/>
          <w:b/>
          <w:sz w:val="24"/>
          <w:szCs w:val="24"/>
        </w:rPr>
      </w:pPr>
      <w:del w:id="1178" w:author="Турашева Асель" w:date="2022-08-25T15:48:00Z">
        <w:r w:rsidRPr="003C2CAD" w:rsidDel="004B57DB">
          <w:rPr>
            <w:rFonts w:ascii="Times New Roman" w:hAnsi="Times New Roman"/>
            <w:b/>
            <w:sz w:val="24"/>
          </w:rPr>
          <w:delText>Прозрачность</w:delText>
        </w:r>
      </w:del>
    </w:p>
    <w:p w:rsidR="00A66E6E" w:rsidRPr="008279FF" w:rsidDel="004B57DB" w:rsidRDefault="00A66E6E">
      <w:pPr>
        <w:pStyle w:val="af8"/>
        <w:numPr>
          <w:ilvl w:val="0"/>
          <w:numId w:val="20"/>
        </w:numPr>
        <w:tabs>
          <w:tab w:val="left" w:pos="142"/>
          <w:tab w:val="left" w:pos="851"/>
        </w:tabs>
        <w:spacing w:after="0" w:line="240" w:lineRule="auto"/>
        <w:jc w:val="both"/>
        <w:rPr>
          <w:del w:id="1179" w:author="Турашева Асель" w:date="2022-08-25T15:48:00Z"/>
          <w:rFonts w:ascii="Times New Roman" w:eastAsia="Calibri" w:hAnsi="Times New Roman" w:cs="Times New Roman"/>
          <w:vanish/>
          <w:sz w:val="24"/>
          <w:szCs w:val="24"/>
        </w:rPr>
      </w:pPr>
    </w:p>
    <w:p w:rsidR="00A66E6E" w:rsidRPr="008279FF" w:rsidDel="004B57DB" w:rsidRDefault="00A66E6E">
      <w:pPr>
        <w:pStyle w:val="af8"/>
        <w:numPr>
          <w:ilvl w:val="0"/>
          <w:numId w:val="20"/>
        </w:numPr>
        <w:tabs>
          <w:tab w:val="left" w:pos="142"/>
          <w:tab w:val="left" w:pos="851"/>
        </w:tabs>
        <w:spacing w:after="0" w:line="240" w:lineRule="auto"/>
        <w:jc w:val="both"/>
        <w:rPr>
          <w:del w:id="1180" w:author="Турашева Асель" w:date="2022-08-25T15:48:00Z"/>
          <w:rFonts w:ascii="Times New Roman" w:eastAsia="Calibri" w:hAnsi="Times New Roman" w:cs="Times New Roman"/>
          <w:vanish/>
          <w:sz w:val="24"/>
          <w:szCs w:val="24"/>
        </w:rPr>
      </w:pPr>
    </w:p>
    <w:p w:rsidR="00A66E6E" w:rsidRPr="008279FF" w:rsidDel="004B57DB" w:rsidRDefault="00A66E6E">
      <w:pPr>
        <w:pStyle w:val="af8"/>
        <w:numPr>
          <w:ilvl w:val="0"/>
          <w:numId w:val="20"/>
        </w:numPr>
        <w:tabs>
          <w:tab w:val="left" w:pos="142"/>
          <w:tab w:val="left" w:pos="851"/>
        </w:tabs>
        <w:spacing w:after="0" w:line="240" w:lineRule="auto"/>
        <w:jc w:val="both"/>
        <w:rPr>
          <w:del w:id="1181" w:author="Турашева Асель" w:date="2022-08-25T15:48:00Z"/>
          <w:rFonts w:ascii="Times New Roman" w:eastAsia="Calibri" w:hAnsi="Times New Roman" w:cs="Times New Roman"/>
          <w:vanish/>
          <w:sz w:val="24"/>
          <w:szCs w:val="24"/>
        </w:rPr>
      </w:pPr>
    </w:p>
    <w:p w:rsidR="00A66E6E" w:rsidRPr="008279FF" w:rsidDel="004B57DB" w:rsidRDefault="00A66E6E">
      <w:pPr>
        <w:pStyle w:val="af8"/>
        <w:numPr>
          <w:ilvl w:val="0"/>
          <w:numId w:val="20"/>
        </w:numPr>
        <w:tabs>
          <w:tab w:val="left" w:pos="142"/>
          <w:tab w:val="left" w:pos="851"/>
        </w:tabs>
        <w:spacing w:after="0" w:line="240" w:lineRule="auto"/>
        <w:jc w:val="both"/>
        <w:rPr>
          <w:del w:id="1182" w:author="Турашева Асель" w:date="2022-08-25T15:48:00Z"/>
          <w:rFonts w:ascii="Times New Roman" w:eastAsia="Calibri" w:hAnsi="Times New Roman" w:cs="Times New Roman"/>
          <w:vanish/>
          <w:sz w:val="24"/>
          <w:szCs w:val="24"/>
        </w:rPr>
      </w:pPr>
    </w:p>
    <w:p w:rsidR="00A66E6E" w:rsidRPr="008279FF" w:rsidDel="004B57DB" w:rsidRDefault="00A66E6E">
      <w:pPr>
        <w:pStyle w:val="af8"/>
        <w:numPr>
          <w:ilvl w:val="0"/>
          <w:numId w:val="20"/>
        </w:numPr>
        <w:tabs>
          <w:tab w:val="left" w:pos="142"/>
          <w:tab w:val="left" w:pos="851"/>
        </w:tabs>
        <w:spacing w:after="0" w:line="240" w:lineRule="auto"/>
        <w:jc w:val="both"/>
        <w:rPr>
          <w:del w:id="1183" w:author="Турашева Асель" w:date="2022-08-25T15:48:00Z"/>
          <w:rFonts w:ascii="Times New Roman" w:eastAsia="Calibri" w:hAnsi="Times New Roman" w:cs="Times New Roman"/>
          <w:vanish/>
          <w:sz w:val="24"/>
          <w:szCs w:val="24"/>
        </w:rPr>
      </w:pPr>
    </w:p>
    <w:p w:rsidR="00A66E6E" w:rsidRPr="008279FF" w:rsidDel="004B57DB" w:rsidRDefault="00A66E6E">
      <w:pPr>
        <w:pStyle w:val="af8"/>
        <w:numPr>
          <w:ilvl w:val="1"/>
          <w:numId w:val="20"/>
        </w:numPr>
        <w:tabs>
          <w:tab w:val="left" w:pos="142"/>
          <w:tab w:val="left" w:pos="851"/>
        </w:tabs>
        <w:spacing w:after="0" w:line="240" w:lineRule="auto"/>
        <w:jc w:val="both"/>
        <w:rPr>
          <w:del w:id="1184" w:author="Турашева Асель" w:date="2022-08-25T15:48:00Z"/>
          <w:rFonts w:ascii="Times New Roman" w:eastAsia="Calibri" w:hAnsi="Times New Roman" w:cs="Times New Roman"/>
          <w:vanish/>
          <w:sz w:val="24"/>
          <w:szCs w:val="24"/>
        </w:rPr>
      </w:pPr>
    </w:p>
    <w:p w:rsidR="00A66E6E" w:rsidRPr="008279FF" w:rsidDel="004B57DB" w:rsidRDefault="00A66E6E">
      <w:pPr>
        <w:pStyle w:val="af8"/>
        <w:numPr>
          <w:ilvl w:val="2"/>
          <w:numId w:val="20"/>
        </w:numPr>
        <w:tabs>
          <w:tab w:val="left" w:pos="142"/>
          <w:tab w:val="left" w:pos="851"/>
        </w:tabs>
        <w:spacing w:after="0" w:line="240" w:lineRule="auto"/>
        <w:jc w:val="both"/>
        <w:rPr>
          <w:del w:id="1185" w:author="Турашева Асель" w:date="2022-08-25T15:48:00Z"/>
          <w:rFonts w:ascii="Times New Roman" w:eastAsia="Calibri" w:hAnsi="Times New Roman" w:cs="Times New Roman"/>
          <w:vanish/>
          <w:sz w:val="24"/>
          <w:szCs w:val="24"/>
        </w:rPr>
      </w:pPr>
    </w:p>
    <w:p w:rsidR="00A66E6E" w:rsidRPr="00C70175" w:rsidDel="004B57DB" w:rsidRDefault="00A66E6E">
      <w:pPr>
        <w:pStyle w:val="af8"/>
        <w:numPr>
          <w:ilvl w:val="2"/>
          <w:numId w:val="20"/>
        </w:numPr>
        <w:tabs>
          <w:tab w:val="left" w:pos="142"/>
          <w:tab w:val="left" w:pos="851"/>
        </w:tabs>
        <w:spacing w:after="0" w:line="240" w:lineRule="auto"/>
        <w:jc w:val="both"/>
        <w:rPr>
          <w:del w:id="1186" w:author="Турашева Асель" w:date="2022-08-25T15:48:00Z"/>
          <w:rFonts w:ascii="Times New Roman" w:hAnsi="Times New Roman"/>
          <w:vanish/>
          <w:sz w:val="24"/>
        </w:rPr>
      </w:pPr>
    </w:p>
    <w:p w:rsidR="009A67B1" w:rsidRPr="008279FF" w:rsidDel="004B57DB" w:rsidRDefault="009A67B1" w:rsidP="00171A67">
      <w:pPr>
        <w:numPr>
          <w:ilvl w:val="3"/>
          <w:numId w:val="20"/>
        </w:numPr>
        <w:tabs>
          <w:tab w:val="left" w:pos="142"/>
          <w:tab w:val="left" w:pos="851"/>
        </w:tabs>
        <w:spacing w:after="0"/>
        <w:ind w:left="0" w:firstLine="567"/>
        <w:contextualSpacing/>
        <w:rPr>
          <w:del w:id="1187" w:author="Турашева Асель" w:date="2022-08-25T15:48:00Z"/>
          <w:rFonts w:ascii="Times New Roman" w:eastAsia="Calibri" w:hAnsi="Times New Roman"/>
          <w:sz w:val="24"/>
          <w:szCs w:val="24"/>
          <w:lang w:val="ru-RU" w:eastAsia="en-US"/>
        </w:rPr>
      </w:pPr>
      <w:del w:id="1188" w:author="Турашева Асель" w:date="2022-08-25T15:48:00Z">
        <w:r w:rsidRPr="008279FF" w:rsidDel="004B57DB">
          <w:rPr>
            <w:rFonts w:ascii="Times New Roman" w:eastAsia="Calibri" w:hAnsi="Times New Roman"/>
            <w:sz w:val="24"/>
            <w:szCs w:val="24"/>
            <w:lang w:val="ru-RU" w:eastAsia="en-US"/>
          </w:rPr>
          <w:delText xml:space="preserve"> Решения и действия КТГ должны быть в установленном порядке ясными и прозрачными для Заинтересованных сторон. КТГ честно, своевременно информирует </w:delText>
        </w:r>
        <w:r w:rsidR="002520B6" w:rsidRPr="00171A67" w:rsidDel="004B57DB">
          <w:rPr>
            <w:rFonts w:ascii="Times New Roman" w:eastAsia="Calibri" w:hAnsi="Times New Roman"/>
            <w:sz w:val="24"/>
            <w:szCs w:val="24"/>
            <w:lang w:val="ru-RU"/>
          </w:rPr>
          <w:lastRenderedPageBreak/>
          <w:delText>Единственн</w:delText>
        </w:r>
        <w:r w:rsidR="002520B6" w:rsidDel="004B57DB">
          <w:rPr>
            <w:rFonts w:ascii="Times New Roman" w:eastAsia="Calibri" w:hAnsi="Times New Roman"/>
            <w:sz w:val="24"/>
            <w:szCs w:val="24"/>
            <w:lang w:val="ru-RU"/>
          </w:rPr>
          <w:delText xml:space="preserve">ого </w:delText>
        </w:r>
        <w:r w:rsidR="002520B6" w:rsidDel="004B57DB">
          <w:rPr>
            <w:rFonts w:ascii="Times New Roman" w:eastAsia="Calibri" w:hAnsi="Times New Roman"/>
            <w:sz w:val="24"/>
            <w:szCs w:val="24"/>
            <w:lang w:val="ru-RU" w:eastAsia="en-US"/>
          </w:rPr>
          <w:delText>а</w:delText>
        </w:r>
        <w:r w:rsidRPr="008279FF" w:rsidDel="004B57DB">
          <w:rPr>
            <w:rFonts w:ascii="Times New Roman" w:eastAsia="Calibri" w:hAnsi="Times New Roman"/>
            <w:sz w:val="24"/>
            <w:szCs w:val="24"/>
            <w:lang w:val="ru-RU" w:eastAsia="en-US"/>
          </w:rPr>
          <w:delText>кционер</w:delText>
        </w:r>
        <w:r w:rsidR="002520B6" w:rsidDel="004B57DB">
          <w:rPr>
            <w:rFonts w:ascii="Times New Roman" w:eastAsia="Calibri" w:hAnsi="Times New Roman"/>
            <w:sz w:val="24"/>
            <w:szCs w:val="24"/>
            <w:lang w:val="ru-RU" w:eastAsia="en-US"/>
          </w:rPr>
          <w:delText>а</w:delText>
        </w:r>
        <w:r w:rsidRPr="008279FF" w:rsidDel="004B57DB">
          <w:rPr>
            <w:rFonts w:ascii="Times New Roman" w:eastAsia="Calibri" w:hAnsi="Times New Roman"/>
            <w:sz w:val="24"/>
            <w:szCs w:val="24"/>
            <w:lang w:val="ru-RU" w:eastAsia="en-US"/>
          </w:rPr>
          <w:delText xml:space="preserve"> и Заинтересованные стороны о состоянии дел в установленном порядке. </w:delText>
        </w:r>
      </w:del>
    </w:p>
    <w:p w:rsidR="009A67B1" w:rsidRPr="008279FF" w:rsidDel="004B57DB" w:rsidRDefault="009A67B1" w:rsidP="00171A67">
      <w:pPr>
        <w:numPr>
          <w:ilvl w:val="3"/>
          <w:numId w:val="20"/>
        </w:numPr>
        <w:tabs>
          <w:tab w:val="left" w:pos="142"/>
          <w:tab w:val="left" w:pos="851"/>
        </w:tabs>
        <w:spacing w:after="0"/>
        <w:ind w:left="0" w:firstLine="567"/>
        <w:contextualSpacing/>
        <w:rPr>
          <w:del w:id="1189" w:author="Турашева Асель" w:date="2022-08-25T15:48:00Z"/>
          <w:rFonts w:ascii="Times New Roman" w:eastAsia="Calibri" w:hAnsi="Times New Roman"/>
          <w:sz w:val="24"/>
          <w:szCs w:val="24"/>
          <w:lang w:val="ru-RU" w:eastAsia="en-US"/>
        </w:rPr>
      </w:pPr>
      <w:del w:id="1190" w:author="Турашева Асель" w:date="2022-08-25T15:48:00Z">
        <w:r w:rsidRPr="008279FF" w:rsidDel="004B57DB">
          <w:rPr>
            <w:rFonts w:ascii="Times New Roman" w:eastAsia="Calibri" w:hAnsi="Times New Roman"/>
            <w:sz w:val="24"/>
            <w:szCs w:val="24"/>
            <w:lang w:val="ru-RU" w:eastAsia="en-US"/>
          </w:rPr>
          <w:delText xml:space="preserve"> КТГ стремится повышать прозрачность и доступность информации на основе улучшения качества отчетности и учета в соответствии с законодательством Республики Казахстан. Раскрытие предусмотренной законодательством Республики Казахстан и внутренними документами информации со стороны </w:delText>
        </w:r>
        <w:r w:rsidR="009447DC" w:rsidRPr="008279FF" w:rsidDel="004B57DB">
          <w:rPr>
            <w:rFonts w:ascii="Times New Roman" w:eastAsia="Calibri" w:hAnsi="Times New Roman"/>
            <w:sz w:val="24"/>
            <w:szCs w:val="24"/>
            <w:lang w:val="ru-RU" w:eastAsia="en-US"/>
          </w:rPr>
          <w:delText>Работник</w:delText>
        </w:r>
        <w:r w:rsidRPr="008279FF" w:rsidDel="004B57DB">
          <w:rPr>
            <w:rFonts w:ascii="Times New Roman" w:eastAsia="Calibri" w:hAnsi="Times New Roman"/>
            <w:sz w:val="24"/>
            <w:szCs w:val="24"/>
            <w:lang w:val="ru-RU" w:eastAsia="en-US"/>
          </w:rPr>
          <w:delText xml:space="preserve">ов должно быть с учетом норм по защите конфиденциальной информации. </w:delText>
        </w:r>
      </w:del>
    </w:p>
    <w:p w:rsidR="00761462" w:rsidRPr="008279FF" w:rsidDel="004B57DB" w:rsidRDefault="00761462">
      <w:pPr>
        <w:pStyle w:val="af8"/>
        <w:numPr>
          <w:ilvl w:val="0"/>
          <w:numId w:val="23"/>
        </w:numPr>
        <w:tabs>
          <w:tab w:val="left" w:pos="142"/>
        </w:tabs>
        <w:spacing w:after="0" w:line="240" w:lineRule="auto"/>
        <w:jc w:val="both"/>
        <w:rPr>
          <w:del w:id="1191" w:author="Турашева Асель" w:date="2022-08-25T15:48:00Z"/>
          <w:rFonts w:ascii="Times New Roman" w:eastAsia="Times New Roman" w:hAnsi="Times New Roman" w:cs="Times New Roman"/>
          <w:b/>
          <w:vanish/>
          <w:sz w:val="24"/>
          <w:szCs w:val="24"/>
          <w:lang w:eastAsia="ru-RU"/>
        </w:rPr>
      </w:pPr>
    </w:p>
    <w:p w:rsidR="00761462" w:rsidRPr="008279FF" w:rsidDel="004B57DB" w:rsidRDefault="00761462">
      <w:pPr>
        <w:pStyle w:val="af8"/>
        <w:numPr>
          <w:ilvl w:val="0"/>
          <w:numId w:val="23"/>
        </w:numPr>
        <w:tabs>
          <w:tab w:val="left" w:pos="142"/>
        </w:tabs>
        <w:spacing w:after="0" w:line="240" w:lineRule="auto"/>
        <w:jc w:val="both"/>
        <w:rPr>
          <w:del w:id="1192" w:author="Турашева Асель" w:date="2022-08-25T15:48:00Z"/>
          <w:rFonts w:ascii="Times New Roman" w:eastAsia="Times New Roman" w:hAnsi="Times New Roman" w:cs="Times New Roman"/>
          <w:b/>
          <w:vanish/>
          <w:sz w:val="24"/>
          <w:szCs w:val="24"/>
          <w:lang w:eastAsia="ru-RU"/>
        </w:rPr>
      </w:pPr>
    </w:p>
    <w:p w:rsidR="00761462" w:rsidRPr="008279FF" w:rsidDel="004B57DB" w:rsidRDefault="00761462">
      <w:pPr>
        <w:pStyle w:val="af8"/>
        <w:numPr>
          <w:ilvl w:val="0"/>
          <w:numId w:val="23"/>
        </w:numPr>
        <w:tabs>
          <w:tab w:val="left" w:pos="142"/>
        </w:tabs>
        <w:spacing w:after="0" w:line="240" w:lineRule="auto"/>
        <w:jc w:val="both"/>
        <w:rPr>
          <w:del w:id="1193" w:author="Турашева Асель" w:date="2022-08-25T15:48:00Z"/>
          <w:rFonts w:ascii="Times New Roman" w:eastAsia="Times New Roman" w:hAnsi="Times New Roman" w:cs="Times New Roman"/>
          <w:b/>
          <w:vanish/>
          <w:sz w:val="24"/>
          <w:szCs w:val="24"/>
          <w:lang w:eastAsia="ru-RU"/>
        </w:rPr>
      </w:pPr>
    </w:p>
    <w:p w:rsidR="00761462" w:rsidRPr="008279FF" w:rsidDel="004B57DB" w:rsidRDefault="00761462">
      <w:pPr>
        <w:pStyle w:val="af8"/>
        <w:numPr>
          <w:ilvl w:val="0"/>
          <w:numId w:val="23"/>
        </w:numPr>
        <w:tabs>
          <w:tab w:val="left" w:pos="142"/>
        </w:tabs>
        <w:spacing w:after="0" w:line="240" w:lineRule="auto"/>
        <w:jc w:val="both"/>
        <w:rPr>
          <w:del w:id="1194" w:author="Турашева Асель" w:date="2022-08-25T15:48:00Z"/>
          <w:rFonts w:ascii="Times New Roman" w:eastAsia="Times New Roman" w:hAnsi="Times New Roman" w:cs="Times New Roman"/>
          <w:b/>
          <w:vanish/>
          <w:sz w:val="24"/>
          <w:szCs w:val="24"/>
          <w:lang w:eastAsia="ru-RU"/>
        </w:rPr>
      </w:pPr>
    </w:p>
    <w:p w:rsidR="00761462" w:rsidRPr="008279FF" w:rsidDel="004B57DB" w:rsidRDefault="00761462">
      <w:pPr>
        <w:pStyle w:val="af8"/>
        <w:numPr>
          <w:ilvl w:val="0"/>
          <w:numId w:val="23"/>
        </w:numPr>
        <w:tabs>
          <w:tab w:val="left" w:pos="142"/>
        </w:tabs>
        <w:spacing w:after="0" w:line="240" w:lineRule="auto"/>
        <w:jc w:val="both"/>
        <w:rPr>
          <w:del w:id="1195" w:author="Турашева Асель" w:date="2022-08-25T15:48:00Z"/>
          <w:rFonts w:ascii="Times New Roman" w:eastAsia="Times New Roman" w:hAnsi="Times New Roman" w:cs="Times New Roman"/>
          <w:b/>
          <w:vanish/>
          <w:sz w:val="24"/>
          <w:szCs w:val="24"/>
          <w:lang w:eastAsia="ru-RU"/>
        </w:rPr>
      </w:pPr>
    </w:p>
    <w:p w:rsidR="00761462" w:rsidRPr="008279FF" w:rsidDel="004B57DB" w:rsidRDefault="00761462">
      <w:pPr>
        <w:pStyle w:val="af8"/>
        <w:numPr>
          <w:ilvl w:val="1"/>
          <w:numId w:val="23"/>
        </w:numPr>
        <w:tabs>
          <w:tab w:val="left" w:pos="142"/>
        </w:tabs>
        <w:spacing w:after="0" w:line="240" w:lineRule="auto"/>
        <w:jc w:val="both"/>
        <w:rPr>
          <w:del w:id="1196" w:author="Турашева Асель" w:date="2022-08-25T15:48:00Z"/>
          <w:rFonts w:ascii="Times New Roman" w:eastAsia="Times New Roman" w:hAnsi="Times New Roman" w:cs="Times New Roman"/>
          <w:b/>
          <w:vanish/>
          <w:sz w:val="24"/>
          <w:szCs w:val="24"/>
          <w:lang w:eastAsia="ru-RU"/>
        </w:rPr>
      </w:pPr>
    </w:p>
    <w:p w:rsidR="009A67B1" w:rsidRPr="003C2CAD" w:rsidDel="004B57DB" w:rsidRDefault="009A67B1" w:rsidP="00171A67">
      <w:pPr>
        <w:numPr>
          <w:ilvl w:val="2"/>
          <w:numId w:val="23"/>
        </w:numPr>
        <w:tabs>
          <w:tab w:val="left" w:pos="142"/>
        </w:tabs>
        <w:spacing w:after="0"/>
        <w:ind w:left="0" w:firstLine="567"/>
        <w:contextualSpacing/>
        <w:rPr>
          <w:del w:id="1197" w:author="Турашева Асель" w:date="2022-08-25T15:48:00Z"/>
          <w:rFonts w:ascii="Times New Roman" w:hAnsi="Times New Roman"/>
          <w:b/>
          <w:sz w:val="24"/>
          <w:szCs w:val="24"/>
          <w:lang w:val="ru-RU"/>
        </w:rPr>
      </w:pPr>
      <w:del w:id="1198" w:author="Турашева Асель" w:date="2022-08-25T15:48:00Z">
        <w:r w:rsidRPr="003C2CAD" w:rsidDel="004B57DB">
          <w:rPr>
            <w:rFonts w:ascii="Times New Roman" w:hAnsi="Times New Roman"/>
            <w:b/>
            <w:sz w:val="24"/>
            <w:szCs w:val="24"/>
            <w:lang w:val="ru-RU"/>
          </w:rPr>
          <w:delText>Этичное поведение</w:delText>
        </w:r>
      </w:del>
    </w:p>
    <w:p w:rsidR="00761462" w:rsidRPr="008279FF" w:rsidDel="004B57DB" w:rsidRDefault="00761462">
      <w:pPr>
        <w:pStyle w:val="af8"/>
        <w:numPr>
          <w:ilvl w:val="0"/>
          <w:numId w:val="22"/>
        </w:numPr>
        <w:tabs>
          <w:tab w:val="left" w:pos="142"/>
          <w:tab w:val="left" w:pos="851"/>
        </w:tabs>
        <w:spacing w:after="0" w:line="240" w:lineRule="auto"/>
        <w:ind w:left="0" w:firstLine="567"/>
        <w:jc w:val="both"/>
        <w:rPr>
          <w:del w:id="1199" w:author="Турашева Асель" w:date="2022-08-25T15:48:00Z"/>
          <w:rFonts w:ascii="Times New Roman" w:eastAsia="Calibri" w:hAnsi="Times New Roman" w:cs="Times New Roman"/>
          <w:vanish/>
          <w:sz w:val="24"/>
          <w:szCs w:val="24"/>
        </w:rPr>
      </w:pPr>
    </w:p>
    <w:p w:rsidR="00761462" w:rsidRPr="008279FF" w:rsidDel="004B57DB" w:rsidRDefault="00761462">
      <w:pPr>
        <w:pStyle w:val="af8"/>
        <w:numPr>
          <w:ilvl w:val="0"/>
          <w:numId w:val="22"/>
        </w:numPr>
        <w:tabs>
          <w:tab w:val="left" w:pos="142"/>
          <w:tab w:val="left" w:pos="851"/>
        </w:tabs>
        <w:spacing w:after="0" w:line="240" w:lineRule="auto"/>
        <w:ind w:left="0" w:firstLine="567"/>
        <w:jc w:val="both"/>
        <w:rPr>
          <w:del w:id="1200" w:author="Турашева Асель" w:date="2022-08-25T15:48:00Z"/>
          <w:rFonts w:ascii="Times New Roman" w:eastAsia="Calibri" w:hAnsi="Times New Roman" w:cs="Times New Roman"/>
          <w:vanish/>
          <w:sz w:val="24"/>
          <w:szCs w:val="24"/>
        </w:rPr>
      </w:pPr>
    </w:p>
    <w:p w:rsidR="00761462" w:rsidRPr="008279FF" w:rsidDel="004B57DB" w:rsidRDefault="00761462">
      <w:pPr>
        <w:pStyle w:val="af8"/>
        <w:numPr>
          <w:ilvl w:val="1"/>
          <w:numId w:val="22"/>
        </w:numPr>
        <w:tabs>
          <w:tab w:val="left" w:pos="142"/>
          <w:tab w:val="left" w:pos="851"/>
        </w:tabs>
        <w:spacing w:after="0" w:line="240" w:lineRule="auto"/>
        <w:ind w:left="0" w:firstLine="567"/>
        <w:jc w:val="both"/>
        <w:rPr>
          <w:del w:id="1201" w:author="Турашева Асель" w:date="2022-08-25T15:48:00Z"/>
          <w:rFonts w:ascii="Times New Roman" w:eastAsia="Calibri" w:hAnsi="Times New Roman" w:cs="Times New Roman"/>
          <w:vanish/>
          <w:sz w:val="24"/>
          <w:szCs w:val="24"/>
        </w:rPr>
      </w:pPr>
    </w:p>
    <w:p w:rsidR="00761462" w:rsidRPr="008279FF" w:rsidDel="004B57DB" w:rsidRDefault="00761462">
      <w:pPr>
        <w:pStyle w:val="af8"/>
        <w:numPr>
          <w:ilvl w:val="2"/>
          <w:numId w:val="22"/>
        </w:numPr>
        <w:tabs>
          <w:tab w:val="left" w:pos="142"/>
          <w:tab w:val="left" w:pos="851"/>
        </w:tabs>
        <w:spacing w:after="0" w:line="240" w:lineRule="auto"/>
        <w:ind w:left="0" w:firstLine="567"/>
        <w:jc w:val="both"/>
        <w:rPr>
          <w:del w:id="1202" w:author="Турашева Асель" w:date="2022-08-25T15:48:00Z"/>
          <w:rFonts w:ascii="Times New Roman" w:eastAsia="Calibri" w:hAnsi="Times New Roman" w:cs="Times New Roman"/>
          <w:vanish/>
          <w:sz w:val="24"/>
          <w:szCs w:val="24"/>
        </w:rPr>
      </w:pPr>
    </w:p>
    <w:p w:rsidR="00761462" w:rsidRPr="008279FF" w:rsidDel="004B57DB" w:rsidRDefault="00761462">
      <w:pPr>
        <w:pStyle w:val="af8"/>
        <w:numPr>
          <w:ilvl w:val="2"/>
          <w:numId w:val="22"/>
        </w:numPr>
        <w:tabs>
          <w:tab w:val="left" w:pos="142"/>
          <w:tab w:val="left" w:pos="851"/>
        </w:tabs>
        <w:spacing w:after="0" w:line="240" w:lineRule="auto"/>
        <w:ind w:left="0" w:firstLine="567"/>
        <w:jc w:val="both"/>
        <w:rPr>
          <w:del w:id="1203" w:author="Турашева Асель" w:date="2022-08-25T15:48:00Z"/>
          <w:rFonts w:ascii="Times New Roman" w:eastAsia="Calibri" w:hAnsi="Times New Roman" w:cs="Times New Roman"/>
          <w:vanish/>
          <w:sz w:val="24"/>
          <w:szCs w:val="24"/>
        </w:rPr>
      </w:pPr>
    </w:p>
    <w:p w:rsidR="008D1A92" w:rsidRPr="008279FF" w:rsidDel="004B57DB" w:rsidRDefault="009A67B1">
      <w:pPr>
        <w:pStyle w:val="af8"/>
        <w:numPr>
          <w:ilvl w:val="3"/>
          <w:numId w:val="22"/>
        </w:numPr>
        <w:tabs>
          <w:tab w:val="left" w:pos="142"/>
          <w:tab w:val="left" w:pos="851"/>
        </w:tabs>
        <w:spacing w:after="0" w:line="240" w:lineRule="auto"/>
        <w:ind w:left="0" w:firstLine="567"/>
        <w:jc w:val="both"/>
        <w:rPr>
          <w:del w:id="1204" w:author="Турашева Асель" w:date="2022-08-25T15:48:00Z"/>
          <w:rFonts w:ascii="Times New Roman" w:eastAsia="Calibri" w:hAnsi="Times New Roman" w:cs="Times New Roman"/>
          <w:sz w:val="24"/>
          <w:szCs w:val="24"/>
        </w:rPr>
      </w:pPr>
      <w:del w:id="1205" w:author="Турашева Асель" w:date="2022-08-25T15:48:00Z">
        <w:r w:rsidRPr="008279FF" w:rsidDel="004B57DB">
          <w:rPr>
            <w:rFonts w:ascii="Times New Roman" w:eastAsia="Calibri" w:hAnsi="Times New Roman" w:cs="Times New Roman"/>
            <w:sz w:val="24"/>
            <w:szCs w:val="24"/>
          </w:rPr>
          <w:delText xml:space="preserve"> КТГ ст</w:delText>
        </w:r>
        <w:r w:rsidR="005E4DE4" w:rsidRPr="008279FF" w:rsidDel="004B57DB">
          <w:rPr>
            <w:rFonts w:ascii="Times New Roman" w:eastAsia="Calibri" w:hAnsi="Times New Roman" w:cs="Times New Roman"/>
            <w:sz w:val="24"/>
            <w:szCs w:val="24"/>
          </w:rPr>
          <w:delText xml:space="preserve">ремится быть достойным доверия </w:delText>
        </w:r>
        <w:r w:rsidR="002520B6" w:rsidDel="004B57DB">
          <w:rPr>
            <w:rFonts w:ascii="Times New Roman" w:eastAsia="Calibri" w:hAnsi="Times New Roman" w:cs="Times New Roman"/>
            <w:sz w:val="24"/>
            <w:szCs w:val="24"/>
          </w:rPr>
          <w:delText>Единственного</w:delText>
        </w:r>
        <w:r w:rsidR="002520B6" w:rsidRPr="008279FF" w:rsidDel="004B57DB">
          <w:rPr>
            <w:rFonts w:ascii="Times New Roman" w:eastAsia="Calibri" w:hAnsi="Times New Roman" w:cs="Times New Roman"/>
            <w:sz w:val="24"/>
            <w:szCs w:val="24"/>
          </w:rPr>
          <w:delText xml:space="preserve"> </w:delText>
        </w:r>
        <w:r w:rsidR="005E4DE4" w:rsidRPr="008279FF" w:rsidDel="004B57DB">
          <w:rPr>
            <w:rFonts w:ascii="Times New Roman" w:eastAsia="Calibri" w:hAnsi="Times New Roman" w:cs="Times New Roman"/>
            <w:sz w:val="24"/>
            <w:szCs w:val="24"/>
          </w:rPr>
          <w:delText>акционер</w:delText>
        </w:r>
        <w:r w:rsidR="00B141EF" w:rsidDel="004B57DB">
          <w:rPr>
            <w:rFonts w:ascii="Times New Roman" w:eastAsia="Calibri" w:hAnsi="Times New Roman" w:cs="Times New Roman"/>
            <w:sz w:val="24"/>
            <w:szCs w:val="24"/>
          </w:rPr>
          <w:delText>а</w:delText>
        </w:r>
        <w:r w:rsidR="005E4DE4" w:rsidRPr="008279FF" w:rsidDel="004B57DB">
          <w:rPr>
            <w:rFonts w:ascii="Times New Roman" w:eastAsia="Calibri" w:hAnsi="Times New Roman" w:cs="Times New Roman"/>
            <w:sz w:val="24"/>
            <w:szCs w:val="24"/>
          </w:rPr>
          <w:delText xml:space="preserve">, </w:delText>
        </w:r>
        <w:r w:rsidR="00EF135D" w:rsidDel="004B57DB">
          <w:rPr>
            <w:rFonts w:ascii="Times New Roman" w:eastAsia="Calibri" w:hAnsi="Times New Roman" w:cs="Times New Roman"/>
            <w:sz w:val="24"/>
            <w:szCs w:val="24"/>
          </w:rPr>
          <w:delText>З</w:delText>
        </w:r>
        <w:r w:rsidR="00EF135D" w:rsidRPr="008279FF" w:rsidDel="004B57DB">
          <w:rPr>
            <w:rFonts w:ascii="Times New Roman" w:eastAsia="Calibri" w:hAnsi="Times New Roman" w:cs="Times New Roman"/>
            <w:sz w:val="24"/>
            <w:szCs w:val="24"/>
          </w:rPr>
          <w:delText xml:space="preserve">аинтересованных </w:delText>
        </w:r>
        <w:r w:rsidRPr="008279FF" w:rsidDel="004B57DB">
          <w:rPr>
            <w:rFonts w:ascii="Times New Roman" w:eastAsia="Calibri" w:hAnsi="Times New Roman" w:cs="Times New Roman"/>
            <w:sz w:val="24"/>
            <w:szCs w:val="24"/>
          </w:rPr>
          <w:delText xml:space="preserve">сторон и широкой общественности в целом. Доверие возникает вследствие последовательной приверженности к высоким этическим нормам. </w:delText>
        </w:r>
      </w:del>
    </w:p>
    <w:p w:rsidR="008D1A92" w:rsidRPr="008279FF" w:rsidDel="004B57DB" w:rsidRDefault="009A67B1">
      <w:pPr>
        <w:pStyle w:val="af8"/>
        <w:numPr>
          <w:ilvl w:val="3"/>
          <w:numId w:val="22"/>
        </w:numPr>
        <w:tabs>
          <w:tab w:val="left" w:pos="142"/>
          <w:tab w:val="left" w:pos="851"/>
        </w:tabs>
        <w:spacing w:after="0" w:line="240" w:lineRule="auto"/>
        <w:ind w:left="0" w:firstLine="567"/>
        <w:jc w:val="both"/>
        <w:rPr>
          <w:del w:id="1206" w:author="Турашева Асель" w:date="2022-08-25T15:48:00Z"/>
          <w:rFonts w:ascii="Times New Roman" w:eastAsia="Calibri" w:hAnsi="Times New Roman" w:cs="Times New Roman"/>
          <w:sz w:val="24"/>
          <w:szCs w:val="24"/>
        </w:rPr>
      </w:pPr>
      <w:del w:id="1207" w:author="Турашева Асель" w:date="2022-08-25T15:48:00Z">
        <w:r w:rsidRPr="003C2CAD" w:rsidDel="004B57DB">
          <w:rPr>
            <w:rFonts w:ascii="Times New Roman" w:eastAsia="Calibri" w:hAnsi="Times New Roman" w:cs="Times New Roman"/>
            <w:sz w:val="24"/>
            <w:szCs w:val="24"/>
          </w:rPr>
          <w:delText xml:space="preserve"> В основе</w:delText>
        </w:r>
        <w:r w:rsidR="005C38A1" w:rsidRPr="003C2CAD" w:rsidDel="004B57DB">
          <w:rPr>
            <w:rFonts w:ascii="Times New Roman" w:eastAsia="Calibri" w:hAnsi="Times New Roman" w:cs="Times New Roman"/>
            <w:sz w:val="24"/>
            <w:szCs w:val="24"/>
          </w:rPr>
          <w:delText xml:space="preserve"> </w:delText>
        </w:r>
        <w:r w:rsidRPr="003C2CAD" w:rsidDel="004B57DB">
          <w:rPr>
            <w:rFonts w:ascii="Times New Roman" w:eastAsia="Calibri" w:hAnsi="Times New Roman" w:cs="Times New Roman"/>
            <w:sz w:val="24"/>
            <w:szCs w:val="24"/>
          </w:rPr>
          <w:delText xml:space="preserve">решений и действий </w:delText>
        </w:r>
        <w:r w:rsidR="009447DC" w:rsidRPr="003C2CAD" w:rsidDel="004B57DB">
          <w:rPr>
            <w:rFonts w:ascii="Times New Roman" w:eastAsia="Calibri" w:hAnsi="Times New Roman" w:cs="Times New Roman"/>
            <w:sz w:val="24"/>
            <w:szCs w:val="24"/>
          </w:rPr>
          <w:delText>Работник</w:delText>
        </w:r>
        <w:r w:rsidRPr="003C2CAD" w:rsidDel="004B57DB">
          <w:rPr>
            <w:rFonts w:ascii="Times New Roman" w:eastAsia="Calibri" w:hAnsi="Times New Roman" w:cs="Times New Roman"/>
            <w:sz w:val="24"/>
            <w:szCs w:val="24"/>
          </w:rPr>
          <w:delText>ов КТГ должны быть высокие моральные ценности, такие как уважение, честность, открытость, командный дух и доверие, добр</w:delText>
        </w:r>
        <w:r w:rsidR="005E4DE4" w:rsidRPr="003C2CAD" w:rsidDel="004B57DB">
          <w:rPr>
            <w:rFonts w:ascii="Times New Roman" w:eastAsia="Calibri" w:hAnsi="Times New Roman" w:cs="Times New Roman"/>
            <w:sz w:val="24"/>
            <w:szCs w:val="24"/>
          </w:rPr>
          <w:delText xml:space="preserve">осовестность и справедливость. </w:delText>
        </w:r>
        <w:r w:rsidR="009447DC" w:rsidRPr="003C2CAD" w:rsidDel="004B57DB">
          <w:rPr>
            <w:rFonts w:ascii="Times New Roman" w:eastAsia="Calibri" w:hAnsi="Times New Roman" w:cs="Times New Roman"/>
            <w:sz w:val="24"/>
            <w:szCs w:val="24"/>
          </w:rPr>
          <w:delText>Работник</w:delText>
        </w:r>
        <w:r w:rsidRPr="003C2CAD" w:rsidDel="004B57DB">
          <w:rPr>
            <w:rFonts w:ascii="Times New Roman" w:eastAsia="Calibri" w:hAnsi="Times New Roman" w:cs="Times New Roman"/>
            <w:sz w:val="24"/>
            <w:szCs w:val="24"/>
          </w:rPr>
          <w:delText xml:space="preserve">и КТГ осуществляют свою деятельность на основе уважительности, толерантности, доброжелательности и порядочности.  </w:delText>
        </w:r>
        <w:r w:rsidR="009447DC" w:rsidRPr="003C2CAD" w:rsidDel="004B57DB">
          <w:rPr>
            <w:rFonts w:ascii="Times New Roman" w:eastAsia="Calibri" w:hAnsi="Times New Roman" w:cs="Times New Roman"/>
            <w:sz w:val="24"/>
            <w:szCs w:val="24"/>
          </w:rPr>
          <w:delText>Работник</w:delText>
        </w:r>
        <w:r w:rsidR="005E4DE4" w:rsidRPr="003C2CAD" w:rsidDel="004B57DB">
          <w:rPr>
            <w:rFonts w:ascii="Times New Roman" w:eastAsia="Calibri" w:hAnsi="Times New Roman" w:cs="Times New Roman"/>
            <w:sz w:val="24"/>
            <w:szCs w:val="24"/>
          </w:rPr>
          <w:delText>и КТГ принимают все возможные меры</w:delText>
        </w:r>
        <w:r w:rsidR="005E4DE4" w:rsidRPr="008279FF" w:rsidDel="004B57DB">
          <w:rPr>
            <w:rFonts w:ascii="Times New Roman" w:eastAsia="Calibri" w:hAnsi="Times New Roman" w:cs="Times New Roman"/>
            <w:sz w:val="24"/>
            <w:szCs w:val="24"/>
          </w:rPr>
          <w:delText xml:space="preserve"> для поддержания имиджа, корпоративного духа и корпоративного стиля КТГ. </w:delText>
        </w:r>
      </w:del>
    </w:p>
    <w:p w:rsidR="009A67B1" w:rsidRPr="008279FF" w:rsidDel="004B57DB" w:rsidRDefault="009A67B1">
      <w:pPr>
        <w:pStyle w:val="af8"/>
        <w:numPr>
          <w:ilvl w:val="3"/>
          <w:numId w:val="22"/>
        </w:numPr>
        <w:tabs>
          <w:tab w:val="left" w:pos="142"/>
          <w:tab w:val="left" w:pos="851"/>
        </w:tabs>
        <w:spacing w:after="0" w:line="240" w:lineRule="auto"/>
        <w:ind w:left="0" w:firstLine="567"/>
        <w:jc w:val="both"/>
        <w:rPr>
          <w:del w:id="1208" w:author="Турашева Асель" w:date="2022-08-25T15:48:00Z"/>
          <w:rFonts w:ascii="Times New Roman" w:eastAsia="Calibri" w:hAnsi="Times New Roman" w:cs="Times New Roman"/>
          <w:sz w:val="24"/>
          <w:szCs w:val="24"/>
        </w:rPr>
      </w:pPr>
      <w:del w:id="1209" w:author="Турашева Асель" w:date="2022-08-25T15:48:00Z">
        <w:r w:rsidRPr="008279FF" w:rsidDel="004B57DB">
          <w:rPr>
            <w:rFonts w:ascii="Times New Roman" w:eastAsia="Calibri" w:hAnsi="Times New Roman" w:cs="Times New Roman"/>
            <w:sz w:val="24"/>
            <w:szCs w:val="24"/>
          </w:rPr>
          <w:lastRenderedPageBreak/>
          <w:delText xml:space="preserve"> </w:delText>
        </w:r>
        <w:r w:rsidR="009447DC" w:rsidRPr="008279FF" w:rsidDel="004B57DB">
          <w:rPr>
            <w:rFonts w:ascii="Times New Roman" w:eastAsia="Calibri" w:hAnsi="Times New Roman" w:cs="Times New Roman"/>
            <w:sz w:val="24"/>
            <w:szCs w:val="24"/>
          </w:rPr>
          <w:delText>Работник</w:delText>
        </w:r>
        <w:r w:rsidRPr="008279FF" w:rsidDel="004B57DB">
          <w:rPr>
            <w:rFonts w:ascii="Times New Roman" w:eastAsia="Calibri" w:hAnsi="Times New Roman" w:cs="Times New Roman"/>
            <w:sz w:val="24"/>
            <w:szCs w:val="24"/>
          </w:rPr>
          <w:delText>и подают исключительный пример проявления уважения к государственному и другим языкам, традициям и обычаям регионов присутствия, придерживаются высоких моральных и этических норм культуры поведения, не допускают антиобщественное и неэтичное поведение, способное навредить репутации КТГ в настоящем и в будущем времени.</w:delText>
        </w:r>
      </w:del>
    </w:p>
    <w:p w:rsidR="00761462" w:rsidRPr="008279FF" w:rsidDel="004B57DB" w:rsidRDefault="00761462">
      <w:pPr>
        <w:pStyle w:val="af8"/>
        <w:numPr>
          <w:ilvl w:val="0"/>
          <w:numId w:val="21"/>
        </w:numPr>
        <w:tabs>
          <w:tab w:val="left" w:pos="142"/>
        </w:tabs>
        <w:spacing w:after="0" w:line="240" w:lineRule="auto"/>
        <w:jc w:val="both"/>
        <w:rPr>
          <w:del w:id="1210" w:author="Турашева Асель" w:date="2022-08-25T15:48:00Z"/>
          <w:rFonts w:ascii="Times New Roman" w:eastAsia="Calibri" w:hAnsi="Times New Roman" w:cs="Times New Roman"/>
          <w:b/>
          <w:vanish/>
          <w:sz w:val="24"/>
          <w:szCs w:val="24"/>
        </w:rPr>
      </w:pPr>
    </w:p>
    <w:p w:rsidR="00761462" w:rsidRPr="008279FF" w:rsidDel="004B57DB" w:rsidRDefault="00761462">
      <w:pPr>
        <w:pStyle w:val="af8"/>
        <w:numPr>
          <w:ilvl w:val="0"/>
          <w:numId w:val="21"/>
        </w:numPr>
        <w:tabs>
          <w:tab w:val="left" w:pos="142"/>
        </w:tabs>
        <w:spacing w:after="0" w:line="240" w:lineRule="auto"/>
        <w:jc w:val="both"/>
        <w:rPr>
          <w:del w:id="1211" w:author="Турашева Асель" w:date="2022-08-25T15:48:00Z"/>
          <w:rFonts w:ascii="Times New Roman" w:eastAsia="Calibri" w:hAnsi="Times New Roman" w:cs="Times New Roman"/>
          <w:b/>
          <w:vanish/>
          <w:sz w:val="24"/>
          <w:szCs w:val="24"/>
        </w:rPr>
      </w:pPr>
    </w:p>
    <w:p w:rsidR="00761462" w:rsidRPr="008279FF" w:rsidDel="004B57DB" w:rsidRDefault="00761462">
      <w:pPr>
        <w:pStyle w:val="af8"/>
        <w:numPr>
          <w:ilvl w:val="0"/>
          <w:numId w:val="21"/>
        </w:numPr>
        <w:tabs>
          <w:tab w:val="left" w:pos="142"/>
        </w:tabs>
        <w:spacing w:after="0" w:line="240" w:lineRule="auto"/>
        <w:jc w:val="both"/>
        <w:rPr>
          <w:del w:id="1212" w:author="Турашева Асель" w:date="2022-08-25T15:48:00Z"/>
          <w:rFonts w:ascii="Times New Roman" w:eastAsia="Calibri" w:hAnsi="Times New Roman" w:cs="Times New Roman"/>
          <w:b/>
          <w:vanish/>
          <w:sz w:val="24"/>
          <w:szCs w:val="24"/>
        </w:rPr>
      </w:pPr>
    </w:p>
    <w:p w:rsidR="00761462" w:rsidRPr="008279FF" w:rsidDel="004B57DB" w:rsidRDefault="00761462">
      <w:pPr>
        <w:pStyle w:val="af8"/>
        <w:numPr>
          <w:ilvl w:val="0"/>
          <w:numId w:val="21"/>
        </w:numPr>
        <w:tabs>
          <w:tab w:val="left" w:pos="142"/>
        </w:tabs>
        <w:spacing w:after="0" w:line="240" w:lineRule="auto"/>
        <w:jc w:val="both"/>
        <w:rPr>
          <w:del w:id="1213" w:author="Турашева Асель" w:date="2022-08-25T15:48:00Z"/>
          <w:rFonts w:ascii="Times New Roman" w:eastAsia="Calibri" w:hAnsi="Times New Roman" w:cs="Times New Roman"/>
          <w:b/>
          <w:vanish/>
          <w:sz w:val="24"/>
          <w:szCs w:val="24"/>
        </w:rPr>
      </w:pPr>
    </w:p>
    <w:p w:rsidR="00761462" w:rsidRPr="008279FF" w:rsidDel="004B57DB" w:rsidRDefault="00761462">
      <w:pPr>
        <w:pStyle w:val="af8"/>
        <w:numPr>
          <w:ilvl w:val="0"/>
          <w:numId w:val="21"/>
        </w:numPr>
        <w:tabs>
          <w:tab w:val="left" w:pos="142"/>
        </w:tabs>
        <w:spacing w:after="0" w:line="240" w:lineRule="auto"/>
        <w:jc w:val="both"/>
        <w:rPr>
          <w:del w:id="1214" w:author="Турашева Асель" w:date="2022-08-25T15:48:00Z"/>
          <w:rFonts w:ascii="Times New Roman" w:eastAsia="Calibri" w:hAnsi="Times New Roman" w:cs="Times New Roman"/>
          <w:b/>
          <w:vanish/>
          <w:sz w:val="24"/>
          <w:szCs w:val="24"/>
        </w:rPr>
      </w:pPr>
    </w:p>
    <w:p w:rsidR="00761462" w:rsidRPr="008279FF" w:rsidDel="004B57DB" w:rsidRDefault="00761462">
      <w:pPr>
        <w:pStyle w:val="af8"/>
        <w:numPr>
          <w:ilvl w:val="1"/>
          <w:numId w:val="21"/>
        </w:numPr>
        <w:tabs>
          <w:tab w:val="left" w:pos="142"/>
        </w:tabs>
        <w:spacing w:after="0" w:line="240" w:lineRule="auto"/>
        <w:jc w:val="both"/>
        <w:rPr>
          <w:del w:id="1215" w:author="Турашева Асель" w:date="2022-08-25T15:48:00Z"/>
          <w:rFonts w:ascii="Times New Roman" w:eastAsia="Calibri" w:hAnsi="Times New Roman" w:cs="Times New Roman"/>
          <w:b/>
          <w:vanish/>
          <w:sz w:val="24"/>
          <w:szCs w:val="24"/>
        </w:rPr>
      </w:pPr>
    </w:p>
    <w:p w:rsidR="009A67B1" w:rsidRPr="008279FF" w:rsidDel="004B57DB" w:rsidRDefault="009A67B1">
      <w:pPr>
        <w:numPr>
          <w:ilvl w:val="2"/>
          <w:numId w:val="21"/>
        </w:numPr>
        <w:tabs>
          <w:tab w:val="left" w:pos="142"/>
        </w:tabs>
        <w:spacing w:after="0"/>
        <w:ind w:left="1287"/>
        <w:contextualSpacing/>
        <w:rPr>
          <w:del w:id="1216" w:author="Турашева Асель" w:date="2022-08-25T15:48:00Z"/>
          <w:rFonts w:ascii="Times New Roman" w:eastAsia="Calibri" w:hAnsi="Times New Roman"/>
          <w:b/>
          <w:sz w:val="24"/>
          <w:szCs w:val="24"/>
          <w:lang w:val="ru-RU" w:eastAsia="en-US"/>
        </w:rPr>
      </w:pPr>
      <w:del w:id="1217" w:author="Турашева Асель" w:date="2022-08-25T15:48:00Z">
        <w:r w:rsidRPr="008279FF" w:rsidDel="004B57DB">
          <w:rPr>
            <w:rFonts w:ascii="Times New Roman" w:eastAsia="Calibri" w:hAnsi="Times New Roman"/>
            <w:b/>
            <w:sz w:val="24"/>
            <w:szCs w:val="24"/>
            <w:lang w:val="ru-RU" w:eastAsia="en-US"/>
          </w:rPr>
          <w:delText>Уважение</w:delText>
        </w:r>
      </w:del>
    </w:p>
    <w:p w:rsidR="008D1A92" w:rsidRPr="008279FF" w:rsidDel="004B57DB" w:rsidRDefault="009A67B1">
      <w:pPr>
        <w:pStyle w:val="af8"/>
        <w:numPr>
          <w:ilvl w:val="0"/>
          <w:numId w:val="24"/>
        </w:numPr>
        <w:tabs>
          <w:tab w:val="left" w:pos="142"/>
          <w:tab w:val="left" w:pos="709"/>
          <w:tab w:val="left" w:pos="851"/>
        </w:tabs>
        <w:spacing w:after="0" w:line="240" w:lineRule="auto"/>
        <w:ind w:left="0" w:firstLine="567"/>
        <w:jc w:val="both"/>
        <w:rPr>
          <w:del w:id="1218" w:author="Турашева Асель" w:date="2022-08-25T15:48:00Z"/>
          <w:rFonts w:ascii="Times New Roman" w:eastAsia="Calibri" w:hAnsi="Times New Roman" w:cs="Times New Roman"/>
          <w:sz w:val="24"/>
          <w:szCs w:val="24"/>
        </w:rPr>
      </w:pPr>
      <w:del w:id="1219" w:author="Турашева Асель" w:date="2022-08-25T15:48:00Z">
        <w:r w:rsidRPr="008279FF" w:rsidDel="004B57DB">
          <w:rPr>
            <w:rFonts w:ascii="Times New Roman" w:eastAsia="Calibri" w:hAnsi="Times New Roman" w:cs="Times New Roman"/>
            <w:sz w:val="24"/>
            <w:szCs w:val="24"/>
          </w:rPr>
          <w:delText>КТГ уважает права и интересы всех Заинтересованных сторон, которые следуют из законодательства, заключенных договоров, или опосредованно в рамках деловых взаимоотношений.</w:delText>
        </w:r>
      </w:del>
    </w:p>
    <w:p w:rsidR="008D1A92" w:rsidRPr="008279FF" w:rsidDel="004B57DB" w:rsidRDefault="009A67B1">
      <w:pPr>
        <w:pStyle w:val="af8"/>
        <w:numPr>
          <w:ilvl w:val="0"/>
          <w:numId w:val="24"/>
        </w:numPr>
        <w:tabs>
          <w:tab w:val="left" w:pos="142"/>
          <w:tab w:val="left" w:pos="709"/>
          <w:tab w:val="left" w:pos="851"/>
        </w:tabs>
        <w:spacing w:after="0" w:line="240" w:lineRule="auto"/>
        <w:ind w:left="0" w:firstLine="567"/>
        <w:jc w:val="both"/>
        <w:rPr>
          <w:del w:id="1220" w:author="Турашева Асель" w:date="2022-08-25T15:48:00Z"/>
          <w:rFonts w:ascii="Times New Roman" w:eastAsia="Calibri" w:hAnsi="Times New Roman" w:cs="Times New Roman"/>
          <w:sz w:val="24"/>
          <w:szCs w:val="24"/>
        </w:rPr>
      </w:pPr>
      <w:del w:id="1221" w:author="Турашева Асель" w:date="2022-08-25T15:48:00Z">
        <w:r w:rsidRPr="008279FF" w:rsidDel="004B57DB">
          <w:rPr>
            <w:rFonts w:ascii="Times New Roman" w:eastAsia="Calibri" w:hAnsi="Times New Roman" w:cs="Times New Roman"/>
            <w:sz w:val="24"/>
            <w:szCs w:val="24"/>
          </w:rPr>
          <w:delText>КТГ соблюдает права человека, признает их важность и всеобщность, всецело поддерживает фундаментальные принципы, установленные во Всеобщей декларации прав человека, Конвенции о защите прав человека и основных свобод, Декларациях и Конвенциях Международной организации труда и иных</w:delText>
        </w:r>
        <w:r w:rsidR="005C38A1" w:rsidRPr="008279FF" w:rsidDel="004B57DB">
          <w:rPr>
            <w:rFonts w:ascii="Times New Roman" w:eastAsia="Calibri" w:hAnsi="Times New Roman" w:cs="Times New Roman"/>
            <w:sz w:val="24"/>
            <w:szCs w:val="24"/>
          </w:rPr>
          <w:delText xml:space="preserve"> </w:delText>
        </w:r>
        <w:r w:rsidRPr="008279FF" w:rsidDel="004B57DB">
          <w:rPr>
            <w:rFonts w:ascii="Times New Roman" w:eastAsia="Calibri" w:hAnsi="Times New Roman" w:cs="Times New Roman"/>
            <w:sz w:val="24"/>
            <w:szCs w:val="24"/>
          </w:rPr>
          <w:delText>признанных международных документов в области прав человека, а также вытекающие из Конституции и законодательства Республики Казахстан.</w:delText>
        </w:r>
      </w:del>
    </w:p>
    <w:p w:rsidR="009A67B1" w:rsidRPr="008279FF" w:rsidDel="004B57DB" w:rsidRDefault="009447DC">
      <w:pPr>
        <w:pStyle w:val="af8"/>
        <w:numPr>
          <w:ilvl w:val="0"/>
          <w:numId w:val="24"/>
        </w:numPr>
        <w:tabs>
          <w:tab w:val="left" w:pos="142"/>
          <w:tab w:val="left" w:pos="709"/>
          <w:tab w:val="left" w:pos="851"/>
        </w:tabs>
        <w:spacing w:after="0" w:line="240" w:lineRule="auto"/>
        <w:ind w:left="0" w:firstLine="567"/>
        <w:jc w:val="both"/>
        <w:rPr>
          <w:del w:id="1222" w:author="Турашева Асель" w:date="2022-08-25T15:48:00Z"/>
          <w:rFonts w:ascii="Times New Roman" w:eastAsia="Calibri" w:hAnsi="Times New Roman" w:cs="Times New Roman"/>
          <w:sz w:val="24"/>
          <w:szCs w:val="24"/>
        </w:rPr>
      </w:pPr>
      <w:del w:id="1223" w:author="Турашева Асель" w:date="2022-08-25T15:48:00Z">
        <w:r w:rsidRPr="008279FF" w:rsidDel="004B57DB">
          <w:rPr>
            <w:rFonts w:ascii="Times New Roman" w:eastAsia="Calibri" w:hAnsi="Times New Roman" w:cs="Times New Roman"/>
            <w:sz w:val="24"/>
            <w:szCs w:val="24"/>
          </w:rPr>
          <w:lastRenderedPageBreak/>
          <w:delText>Работник</w:delText>
        </w:r>
        <w:r w:rsidR="009A67B1" w:rsidRPr="008279FF" w:rsidDel="004B57DB">
          <w:rPr>
            <w:rFonts w:ascii="Times New Roman" w:eastAsia="Calibri" w:hAnsi="Times New Roman" w:cs="Times New Roman"/>
            <w:sz w:val="24"/>
            <w:szCs w:val="24"/>
          </w:rPr>
          <w:delText>и имеют право на честное и справедливое отношение независимо от пола, расы, национальности, языка, происхождения, имущественного и должностного положения, места жительства, отношения к религии и политических убеждений.</w:delText>
        </w:r>
      </w:del>
    </w:p>
    <w:p w:rsidR="00C33A6C" w:rsidRPr="008279FF" w:rsidDel="004B57DB" w:rsidRDefault="00C33A6C">
      <w:pPr>
        <w:pStyle w:val="af8"/>
        <w:numPr>
          <w:ilvl w:val="0"/>
          <w:numId w:val="24"/>
        </w:numPr>
        <w:tabs>
          <w:tab w:val="left" w:pos="142"/>
          <w:tab w:val="left" w:pos="709"/>
          <w:tab w:val="left" w:pos="851"/>
        </w:tabs>
        <w:spacing w:after="0" w:line="240" w:lineRule="auto"/>
        <w:ind w:left="0" w:firstLine="567"/>
        <w:jc w:val="both"/>
        <w:rPr>
          <w:del w:id="1224" w:author="Турашева Асель" w:date="2022-08-25T15:48:00Z"/>
          <w:rFonts w:ascii="Times New Roman" w:eastAsia="Calibri" w:hAnsi="Times New Roman" w:cs="Times New Roman"/>
          <w:sz w:val="24"/>
          <w:szCs w:val="24"/>
        </w:rPr>
      </w:pPr>
      <w:del w:id="1225" w:author="Турашева Асель" w:date="2022-08-25T15:48:00Z">
        <w:r w:rsidRPr="008279FF" w:rsidDel="004B57DB">
          <w:rPr>
            <w:rFonts w:ascii="Times New Roman" w:eastAsia="Calibri" w:hAnsi="Times New Roman" w:cs="Times New Roman"/>
            <w:sz w:val="24"/>
            <w:szCs w:val="24"/>
          </w:rPr>
          <w:delText>КТГ принимает на себя обязательство уважать десять принципов Глобального договора ООН (Приложение 1</w:delText>
        </w:r>
        <w:r w:rsidR="00C2032C" w:rsidDel="004B57DB">
          <w:rPr>
            <w:rFonts w:ascii="Times New Roman" w:eastAsia="Calibri" w:hAnsi="Times New Roman" w:cs="Times New Roman"/>
            <w:sz w:val="24"/>
            <w:szCs w:val="24"/>
          </w:rPr>
          <w:delText xml:space="preserve"> к Кодексу</w:delText>
        </w:r>
        <w:r w:rsidRPr="008279FF" w:rsidDel="004B57DB">
          <w:rPr>
            <w:rFonts w:ascii="Times New Roman" w:eastAsia="Calibri" w:hAnsi="Times New Roman" w:cs="Times New Roman"/>
            <w:sz w:val="24"/>
            <w:szCs w:val="24"/>
          </w:rPr>
          <w:delText>).</w:delText>
        </w:r>
      </w:del>
    </w:p>
    <w:p w:rsidR="009A67B1" w:rsidRPr="008279FF" w:rsidDel="004B57DB" w:rsidRDefault="009A67B1" w:rsidP="00171A67">
      <w:pPr>
        <w:numPr>
          <w:ilvl w:val="2"/>
          <w:numId w:val="21"/>
        </w:numPr>
        <w:tabs>
          <w:tab w:val="left" w:pos="142"/>
        </w:tabs>
        <w:spacing w:after="0"/>
        <w:ind w:left="0" w:firstLine="567"/>
        <w:contextualSpacing/>
        <w:rPr>
          <w:del w:id="1226" w:author="Турашева Асель" w:date="2022-08-25T15:48:00Z"/>
          <w:rFonts w:ascii="Times New Roman" w:eastAsia="Calibri" w:hAnsi="Times New Roman"/>
          <w:b/>
          <w:sz w:val="24"/>
          <w:szCs w:val="24"/>
          <w:lang w:val="ru-RU" w:eastAsia="en-US"/>
        </w:rPr>
      </w:pPr>
      <w:del w:id="1227" w:author="Турашева Асель" w:date="2022-08-25T15:48:00Z">
        <w:r w:rsidRPr="008279FF" w:rsidDel="004B57DB">
          <w:rPr>
            <w:rFonts w:ascii="Times New Roman" w:eastAsia="Calibri" w:hAnsi="Times New Roman"/>
            <w:b/>
            <w:sz w:val="24"/>
            <w:szCs w:val="24"/>
            <w:lang w:val="ru-RU" w:eastAsia="en-US"/>
          </w:rPr>
          <w:delText>Законность</w:delText>
        </w:r>
      </w:del>
    </w:p>
    <w:p w:rsidR="009A67B1" w:rsidRPr="008279FF" w:rsidDel="004B57DB" w:rsidRDefault="009A67B1">
      <w:pPr>
        <w:pStyle w:val="af8"/>
        <w:numPr>
          <w:ilvl w:val="0"/>
          <w:numId w:val="25"/>
        </w:numPr>
        <w:tabs>
          <w:tab w:val="left" w:pos="142"/>
          <w:tab w:val="left" w:pos="851"/>
        </w:tabs>
        <w:spacing w:after="0" w:line="240" w:lineRule="auto"/>
        <w:ind w:left="0" w:firstLine="567"/>
        <w:jc w:val="both"/>
        <w:rPr>
          <w:del w:id="1228" w:author="Турашева Асель" w:date="2022-08-25T15:48:00Z"/>
          <w:rFonts w:ascii="Times New Roman" w:eastAsia="Calibri" w:hAnsi="Times New Roman" w:cs="Times New Roman"/>
          <w:sz w:val="24"/>
          <w:szCs w:val="24"/>
        </w:rPr>
      </w:pPr>
      <w:del w:id="1229" w:author="Турашева Асель" w:date="2022-08-25T15:48:00Z">
        <w:r w:rsidRPr="008279FF" w:rsidDel="004B57DB">
          <w:rPr>
            <w:rFonts w:ascii="Times New Roman" w:eastAsia="Calibri" w:hAnsi="Times New Roman" w:cs="Times New Roman"/>
            <w:sz w:val="24"/>
            <w:szCs w:val="24"/>
          </w:rPr>
          <w:delText xml:space="preserve">Решения, действия и поведение КТГ и его </w:delText>
        </w:r>
        <w:r w:rsidR="009447DC" w:rsidRPr="008279FF" w:rsidDel="004B57DB">
          <w:rPr>
            <w:rFonts w:ascii="Times New Roman" w:eastAsia="Calibri" w:hAnsi="Times New Roman" w:cs="Times New Roman"/>
            <w:sz w:val="24"/>
            <w:szCs w:val="24"/>
          </w:rPr>
          <w:delText>Работник</w:delText>
        </w:r>
        <w:r w:rsidRPr="008279FF" w:rsidDel="004B57DB">
          <w:rPr>
            <w:rFonts w:ascii="Times New Roman" w:eastAsia="Calibri" w:hAnsi="Times New Roman" w:cs="Times New Roman"/>
            <w:sz w:val="24"/>
            <w:szCs w:val="24"/>
          </w:rPr>
          <w:delText>ов строго, всецело и неукоснительно должны соответствовать законодательству Республики Казахстан, другому применимому международному законодательству, Уставу КТГ</w:delText>
        </w:r>
        <w:r w:rsidR="00AE4545" w:rsidDel="004B57DB">
          <w:rPr>
            <w:rFonts w:ascii="Times New Roman" w:eastAsia="Calibri" w:hAnsi="Times New Roman" w:cs="Times New Roman"/>
            <w:sz w:val="24"/>
            <w:szCs w:val="24"/>
            <w:lang w:val="kk-KZ"/>
          </w:rPr>
          <w:delText xml:space="preserve"> </w:delText>
        </w:r>
        <w:r w:rsidRPr="008279FF" w:rsidDel="004B57DB">
          <w:rPr>
            <w:rFonts w:ascii="Times New Roman" w:eastAsia="Calibri" w:hAnsi="Times New Roman" w:cs="Times New Roman"/>
            <w:sz w:val="24"/>
            <w:szCs w:val="24"/>
          </w:rPr>
          <w:delText xml:space="preserve">и решениям </w:delText>
        </w:r>
        <w:r w:rsidR="00C2032C" w:rsidDel="004B57DB">
          <w:rPr>
            <w:rFonts w:ascii="Times New Roman" w:eastAsia="Calibri" w:hAnsi="Times New Roman" w:cs="Times New Roman"/>
            <w:sz w:val="24"/>
            <w:szCs w:val="24"/>
          </w:rPr>
          <w:delText>Единственного</w:delText>
        </w:r>
        <w:r w:rsidR="00C2032C" w:rsidRPr="008279FF" w:rsidDel="004B57DB">
          <w:rPr>
            <w:rFonts w:ascii="Times New Roman" w:eastAsia="Calibri" w:hAnsi="Times New Roman" w:cs="Times New Roman"/>
            <w:sz w:val="24"/>
            <w:szCs w:val="24"/>
          </w:rPr>
          <w:delText xml:space="preserve"> </w:delText>
        </w:r>
        <w:r w:rsidR="00B141EF" w:rsidRPr="008279FF" w:rsidDel="004B57DB">
          <w:rPr>
            <w:rFonts w:ascii="Times New Roman" w:eastAsia="Calibri" w:hAnsi="Times New Roman" w:cs="Times New Roman"/>
            <w:sz w:val="24"/>
            <w:szCs w:val="24"/>
          </w:rPr>
          <w:delText>акционер</w:delText>
        </w:r>
        <w:r w:rsidR="00B141EF" w:rsidDel="004B57DB">
          <w:rPr>
            <w:rFonts w:ascii="Times New Roman" w:eastAsia="Calibri" w:hAnsi="Times New Roman" w:cs="Times New Roman"/>
            <w:sz w:val="24"/>
            <w:szCs w:val="24"/>
          </w:rPr>
          <w:delText>а</w:delText>
        </w:r>
        <w:r w:rsidRPr="008279FF" w:rsidDel="004B57DB">
          <w:rPr>
            <w:rFonts w:ascii="Times New Roman" w:eastAsia="Calibri" w:hAnsi="Times New Roman" w:cs="Times New Roman"/>
            <w:sz w:val="24"/>
            <w:szCs w:val="24"/>
          </w:rPr>
          <w:delText>.</w:delText>
        </w:r>
      </w:del>
    </w:p>
    <w:p w:rsidR="009A67B1" w:rsidRPr="008279FF" w:rsidDel="004B57DB" w:rsidRDefault="009A67B1" w:rsidP="00171A67">
      <w:pPr>
        <w:numPr>
          <w:ilvl w:val="2"/>
          <w:numId w:val="21"/>
        </w:numPr>
        <w:tabs>
          <w:tab w:val="left" w:pos="142"/>
        </w:tabs>
        <w:spacing w:after="0"/>
        <w:ind w:left="0" w:firstLine="567"/>
        <w:contextualSpacing/>
        <w:rPr>
          <w:del w:id="1230" w:author="Турашева Асель" w:date="2022-08-25T15:48:00Z"/>
          <w:rFonts w:ascii="Times New Roman" w:eastAsia="Calibri" w:hAnsi="Times New Roman"/>
          <w:b/>
          <w:sz w:val="24"/>
          <w:szCs w:val="24"/>
          <w:lang w:val="ru-RU" w:eastAsia="en-US"/>
        </w:rPr>
      </w:pPr>
      <w:del w:id="1231" w:author="Турашева Асель" w:date="2022-08-25T15:48:00Z">
        <w:r w:rsidRPr="008279FF" w:rsidDel="004B57DB">
          <w:rPr>
            <w:rFonts w:ascii="Times New Roman" w:eastAsia="Calibri" w:hAnsi="Times New Roman"/>
            <w:b/>
            <w:sz w:val="24"/>
            <w:szCs w:val="24"/>
            <w:lang w:val="ru-RU" w:eastAsia="en-US"/>
          </w:rPr>
          <w:delText>Профессионализм</w:delText>
        </w:r>
      </w:del>
    </w:p>
    <w:p w:rsidR="005E4DE4" w:rsidRPr="008279FF" w:rsidDel="004B57DB" w:rsidRDefault="005E4DE4">
      <w:pPr>
        <w:pStyle w:val="af8"/>
        <w:numPr>
          <w:ilvl w:val="3"/>
          <w:numId w:val="26"/>
        </w:numPr>
        <w:tabs>
          <w:tab w:val="left" w:pos="142"/>
          <w:tab w:val="left" w:pos="851"/>
        </w:tabs>
        <w:spacing w:after="0" w:line="240" w:lineRule="auto"/>
        <w:ind w:left="0" w:firstLine="567"/>
        <w:jc w:val="both"/>
        <w:rPr>
          <w:del w:id="1232" w:author="Турашева Асель" w:date="2022-08-25T15:48:00Z"/>
          <w:rFonts w:ascii="Times New Roman" w:eastAsia="Calibri" w:hAnsi="Times New Roman" w:cs="Times New Roman"/>
          <w:sz w:val="24"/>
          <w:szCs w:val="24"/>
        </w:rPr>
      </w:pPr>
      <w:del w:id="1233" w:author="Турашева Асель" w:date="2022-08-25T15:48:00Z">
        <w:r w:rsidRPr="008279FF" w:rsidDel="004B57DB">
          <w:rPr>
            <w:rFonts w:ascii="Times New Roman" w:eastAsia="Calibri" w:hAnsi="Times New Roman" w:cs="Times New Roman"/>
            <w:sz w:val="24"/>
            <w:szCs w:val="24"/>
          </w:rPr>
          <w:delText xml:space="preserve"> </w:delText>
        </w:r>
        <w:r w:rsidR="009447DC" w:rsidRPr="008279FF" w:rsidDel="004B57DB">
          <w:rPr>
            <w:rFonts w:ascii="Times New Roman" w:eastAsia="Calibri" w:hAnsi="Times New Roman" w:cs="Times New Roman"/>
            <w:sz w:val="24"/>
            <w:szCs w:val="24"/>
          </w:rPr>
          <w:delText>Работник</w:delText>
        </w:r>
        <w:r w:rsidR="009A67B1" w:rsidRPr="008279FF" w:rsidDel="004B57DB">
          <w:rPr>
            <w:rFonts w:ascii="Times New Roman" w:eastAsia="Calibri" w:hAnsi="Times New Roman" w:cs="Times New Roman"/>
            <w:sz w:val="24"/>
            <w:szCs w:val="24"/>
          </w:rPr>
          <w:delText xml:space="preserve">и – главная ценность и основной ресурс КТГ. От уровня профессионализма </w:delText>
        </w:r>
        <w:r w:rsidR="009447DC" w:rsidRPr="008279FF" w:rsidDel="004B57DB">
          <w:rPr>
            <w:rFonts w:ascii="Times New Roman" w:eastAsia="Calibri" w:hAnsi="Times New Roman" w:cs="Times New Roman"/>
            <w:sz w:val="24"/>
            <w:szCs w:val="24"/>
          </w:rPr>
          <w:delText>Работник</w:delText>
        </w:r>
        <w:r w:rsidR="009A67B1" w:rsidRPr="008279FF" w:rsidDel="004B57DB">
          <w:rPr>
            <w:rFonts w:ascii="Times New Roman" w:eastAsia="Calibri" w:hAnsi="Times New Roman" w:cs="Times New Roman"/>
            <w:sz w:val="24"/>
            <w:szCs w:val="24"/>
          </w:rPr>
          <w:delText xml:space="preserve">ов напрямую зависят результаты деятельности и стоимость, создаваемая для </w:delText>
        </w:r>
        <w:r w:rsidR="00C2032C" w:rsidDel="004B57DB">
          <w:rPr>
            <w:rFonts w:ascii="Times New Roman" w:eastAsia="Calibri" w:hAnsi="Times New Roman" w:cs="Times New Roman"/>
            <w:sz w:val="24"/>
            <w:szCs w:val="24"/>
          </w:rPr>
          <w:delText>Единственного</w:delText>
        </w:r>
        <w:r w:rsidR="00C2032C" w:rsidRPr="008279FF" w:rsidDel="004B57DB">
          <w:rPr>
            <w:rFonts w:ascii="Times New Roman" w:eastAsia="Calibri" w:hAnsi="Times New Roman" w:cs="Times New Roman"/>
            <w:sz w:val="24"/>
            <w:szCs w:val="24"/>
          </w:rPr>
          <w:delText xml:space="preserve"> </w:delText>
        </w:r>
        <w:r w:rsidR="00B141EF" w:rsidRPr="008279FF" w:rsidDel="004B57DB">
          <w:rPr>
            <w:rFonts w:ascii="Times New Roman" w:eastAsia="Calibri" w:hAnsi="Times New Roman" w:cs="Times New Roman"/>
            <w:sz w:val="24"/>
            <w:szCs w:val="24"/>
          </w:rPr>
          <w:delText>акционер</w:delText>
        </w:r>
        <w:r w:rsidR="00B141EF" w:rsidDel="004B57DB">
          <w:rPr>
            <w:rFonts w:ascii="Times New Roman" w:eastAsia="Calibri" w:hAnsi="Times New Roman" w:cs="Times New Roman"/>
            <w:sz w:val="24"/>
            <w:szCs w:val="24"/>
          </w:rPr>
          <w:delText>а</w:delText>
        </w:r>
        <w:r w:rsidR="00B141EF" w:rsidRPr="008279FF" w:rsidDel="004B57DB">
          <w:rPr>
            <w:rFonts w:ascii="Times New Roman" w:eastAsia="Calibri" w:hAnsi="Times New Roman" w:cs="Times New Roman"/>
            <w:sz w:val="24"/>
            <w:szCs w:val="24"/>
          </w:rPr>
          <w:delText xml:space="preserve"> </w:delText>
        </w:r>
        <w:r w:rsidR="009A67B1" w:rsidRPr="008279FF" w:rsidDel="004B57DB">
          <w:rPr>
            <w:rFonts w:ascii="Times New Roman" w:eastAsia="Calibri" w:hAnsi="Times New Roman" w:cs="Times New Roman"/>
            <w:sz w:val="24"/>
            <w:szCs w:val="24"/>
          </w:rPr>
          <w:delText>и Заинтересованных сторон.</w:delText>
        </w:r>
      </w:del>
    </w:p>
    <w:p w:rsidR="009A67B1" w:rsidRPr="008279FF" w:rsidDel="004B57DB" w:rsidRDefault="009A67B1">
      <w:pPr>
        <w:pStyle w:val="af8"/>
        <w:numPr>
          <w:ilvl w:val="3"/>
          <w:numId w:val="26"/>
        </w:numPr>
        <w:tabs>
          <w:tab w:val="left" w:pos="142"/>
          <w:tab w:val="left" w:pos="851"/>
        </w:tabs>
        <w:spacing w:after="0" w:line="240" w:lineRule="auto"/>
        <w:ind w:left="0" w:firstLine="567"/>
        <w:jc w:val="both"/>
        <w:rPr>
          <w:del w:id="1234" w:author="Турашева Асель" w:date="2022-08-25T15:48:00Z"/>
          <w:rFonts w:ascii="Times New Roman" w:eastAsia="Calibri" w:hAnsi="Times New Roman" w:cs="Times New Roman"/>
          <w:sz w:val="24"/>
          <w:szCs w:val="24"/>
        </w:rPr>
      </w:pPr>
      <w:del w:id="1235" w:author="Турашева Асель" w:date="2022-08-25T15:48:00Z">
        <w:r w:rsidRPr="008279FF" w:rsidDel="004B57DB">
          <w:rPr>
            <w:rFonts w:ascii="Times New Roman" w:eastAsia="Calibri" w:hAnsi="Times New Roman" w:cs="Times New Roman"/>
            <w:sz w:val="24"/>
            <w:szCs w:val="24"/>
          </w:rPr>
          <w:delText xml:space="preserve">КТГ стремится к повышению уровня квалификации </w:delText>
        </w:r>
        <w:r w:rsidR="009447DC" w:rsidRPr="008279FF" w:rsidDel="004B57DB">
          <w:rPr>
            <w:rFonts w:ascii="Times New Roman" w:eastAsia="Calibri" w:hAnsi="Times New Roman" w:cs="Times New Roman"/>
            <w:sz w:val="24"/>
            <w:szCs w:val="24"/>
          </w:rPr>
          <w:delText>Работник</w:delText>
        </w:r>
        <w:r w:rsidRPr="008279FF" w:rsidDel="004B57DB">
          <w:rPr>
            <w:rFonts w:ascii="Times New Roman" w:eastAsia="Calibri" w:hAnsi="Times New Roman" w:cs="Times New Roman"/>
            <w:sz w:val="24"/>
            <w:szCs w:val="24"/>
          </w:rPr>
          <w:delText>ов, обеспечивая необходимые условия труда, предоставляя возможность для профессионального и индивидуального развития.</w:delText>
        </w:r>
      </w:del>
    </w:p>
    <w:p w:rsidR="009A67B1" w:rsidRPr="008279FF" w:rsidDel="004B57DB" w:rsidRDefault="009447DC" w:rsidP="00171A67">
      <w:pPr>
        <w:numPr>
          <w:ilvl w:val="3"/>
          <w:numId w:val="26"/>
        </w:numPr>
        <w:tabs>
          <w:tab w:val="left" w:pos="142"/>
          <w:tab w:val="left" w:pos="851"/>
        </w:tabs>
        <w:spacing w:after="0"/>
        <w:ind w:left="0" w:firstLine="567"/>
        <w:contextualSpacing/>
        <w:rPr>
          <w:del w:id="1236" w:author="Турашева Асель" w:date="2022-08-25T15:48:00Z"/>
          <w:rFonts w:ascii="Times New Roman" w:eastAsia="Calibri" w:hAnsi="Times New Roman"/>
          <w:sz w:val="24"/>
          <w:szCs w:val="24"/>
          <w:lang w:val="ru-RU" w:eastAsia="en-US"/>
        </w:rPr>
      </w:pPr>
      <w:del w:id="1237" w:author="Турашева Асель" w:date="2022-08-25T15:48:00Z">
        <w:r w:rsidRPr="008279FF" w:rsidDel="004B57DB">
          <w:rPr>
            <w:rFonts w:ascii="Times New Roman" w:eastAsia="Calibri" w:hAnsi="Times New Roman"/>
            <w:sz w:val="24"/>
            <w:szCs w:val="24"/>
            <w:lang w:val="ru-RU" w:eastAsia="en-US"/>
          </w:rPr>
          <w:lastRenderedPageBreak/>
          <w:delText>Работник</w:delText>
        </w:r>
        <w:r w:rsidR="009A67B1" w:rsidRPr="008279FF" w:rsidDel="004B57DB">
          <w:rPr>
            <w:rFonts w:ascii="Times New Roman" w:eastAsia="Calibri" w:hAnsi="Times New Roman"/>
            <w:sz w:val="24"/>
            <w:szCs w:val="24"/>
            <w:lang w:val="ru-RU" w:eastAsia="en-US"/>
          </w:rPr>
          <w:delText>и должны соответствовать всем необходимым квалификационным требованиям, своим должностным инструкциям должны стараться повышать уровень своей компетенции, обладать способностью принимать взвешенные и ответственные решения, а также быть нацелены на рост и развитие своих профессиональных, личностных качеств и уровня этической культуры.</w:delText>
        </w:r>
      </w:del>
    </w:p>
    <w:p w:rsidR="009A67B1" w:rsidRPr="008279FF" w:rsidDel="004B57DB" w:rsidRDefault="009A67B1" w:rsidP="00171A67">
      <w:pPr>
        <w:numPr>
          <w:ilvl w:val="2"/>
          <w:numId w:val="21"/>
        </w:numPr>
        <w:tabs>
          <w:tab w:val="left" w:pos="142"/>
        </w:tabs>
        <w:spacing w:after="0"/>
        <w:ind w:left="0" w:firstLine="567"/>
        <w:contextualSpacing/>
        <w:rPr>
          <w:del w:id="1238" w:author="Турашева Асель" w:date="2022-08-25T15:48:00Z"/>
          <w:rFonts w:ascii="Times New Roman" w:eastAsia="Calibri" w:hAnsi="Times New Roman"/>
          <w:b/>
          <w:sz w:val="24"/>
          <w:szCs w:val="24"/>
          <w:lang w:val="ru-RU" w:eastAsia="en-US"/>
        </w:rPr>
      </w:pPr>
      <w:del w:id="1239" w:author="Турашева Асель" w:date="2022-08-25T15:48:00Z">
        <w:r w:rsidRPr="008279FF" w:rsidDel="004B57DB">
          <w:rPr>
            <w:rFonts w:ascii="Times New Roman" w:eastAsia="Calibri" w:hAnsi="Times New Roman"/>
            <w:b/>
            <w:sz w:val="24"/>
            <w:szCs w:val="24"/>
            <w:lang w:val="ru-RU" w:eastAsia="en-US"/>
          </w:rPr>
          <w:delText>Справедливость</w:delText>
        </w:r>
      </w:del>
    </w:p>
    <w:p w:rsidR="00A65ADC" w:rsidRPr="008279FF" w:rsidDel="004B57DB" w:rsidRDefault="009A67B1">
      <w:pPr>
        <w:pStyle w:val="af8"/>
        <w:numPr>
          <w:ilvl w:val="3"/>
          <w:numId w:val="29"/>
        </w:numPr>
        <w:tabs>
          <w:tab w:val="left" w:pos="142"/>
          <w:tab w:val="left" w:pos="709"/>
          <w:tab w:val="left" w:pos="851"/>
        </w:tabs>
        <w:spacing w:after="0" w:line="240" w:lineRule="auto"/>
        <w:ind w:left="0" w:firstLine="567"/>
        <w:jc w:val="both"/>
        <w:rPr>
          <w:del w:id="1240" w:author="Турашева Асель" w:date="2022-08-25T15:48:00Z"/>
          <w:rFonts w:ascii="Times New Roman" w:eastAsia="Calibri" w:hAnsi="Times New Roman" w:cs="Times New Roman"/>
          <w:sz w:val="24"/>
          <w:szCs w:val="24"/>
        </w:rPr>
      </w:pPr>
      <w:del w:id="1241" w:author="Турашева Асель" w:date="2022-08-25T15:48:00Z">
        <w:r w:rsidRPr="008279FF" w:rsidDel="004B57DB">
          <w:rPr>
            <w:rFonts w:ascii="Times New Roman" w:eastAsia="Calibri" w:hAnsi="Times New Roman" w:cs="Times New Roman"/>
            <w:sz w:val="24"/>
            <w:szCs w:val="24"/>
          </w:rPr>
          <w:delText xml:space="preserve">КТГ поддерживает принципы меритократии, справедливости и объективности; создает каждому </w:delText>
        </w:r>
        <w:r w:rsidR="009447DC" w:rsidRPr="008279FF" w:rsidDel="004B57DB">
          <w:rPr>
            <w:rFonts w:ascii="Times New Roman" w:eastAsia="Calibri" w:hAnsi="Times New Roman" w:cs="Times New Roman"/>
            <w:sz w:val="24"/>
            <w:szCs w:val="24"/>
          </w:rPr>
          <w:delText>Работник</w:delText>
        </w:r>
        <w:r w:rsidRPr="008279FF" w:rsidDel="004B57DB">
          <w:rPr>
            <w:rFonts w:ascii="Times New Roman" w:eastAsia="Calibri" w:hAnsi="Times New Roman" w:cs="Times New Roman"/>
            <w:sz w:val="24"/>
            <w:szCs w:val="24"/>
          </w:rPr>
          <w:delText xml:space="preserve">у оптимальные условия для новых достижений и справедливо оценивает вклад каждого в деятельность КТГ; способствует формированию культуры понимания, заинтересованности и поддержки </w:delText>
        </w:r>
        <w:r w:rsidR="009447DC" w:rsidRPr="008279FF" w:rsidDel="004B57DB">
          <w:rPr>
            <w:rFonts w:ascii="Times New Roman" w:eastAsia="Calibri" w:hAnsi="Times New Roman" w:cs="Times New Roman"/>
            <w:sz w:val="24"/>
            <w:szCs w:val="24"/>
          </w:rPr>
          <w:delText>Работник</w:delText>
        </w:r>
        <w:r w:rsidRPr="008279FF" w:rsidDel="004B57DB">
          <w:rPr>
            <w:rFonts w:ascii="Times New Roman" w:eastAsia="Calibri" w:hAnsi="Times New Roman" w:cs="Times New Roman"/>
            <w:sz w:val="24"/>
            <w:szCs w:val="24"/>
          </w:rPr>
          <w:delText>ами на всех уровнях.</w:delText>
        </w:r>
      </w:del>
    </w:p>
    <w:p w:rsidR="009A67B1" w:rsidRPr="008279FF" w:rsidDel="004B57DB" w:rsidRDefault="009A67B1">
      <w:pPr>
        <w:pStyle w:val="af8"/>
        <w:numPr>
          <w:ilvl w:val="3"/>
          <w:numId w:val="29"/>
        </w:numPr>
        <w:tabs>
          <w:tab w:val="left" w:pos="142"/>
          <w:tab w:val="left" w:pos="709"/>
          <w:tab w:val="left" w:pos="851"/>
        </w:tabs>
        <w:spacing w:after="0" w:line="240" w:lineRule="auto"/>
        <w:ind w:left="0" w:firstLine="567"/>
        <w:jc w:val="both"/>
        <w:rPr>
          <w:del w:id="1242" w:author="Турашева Асель" w:date="2022-08-25T15:48:00Z"/>
          <w:rFonts w:ascii="Times New Roman" w:eastAsia="Calibri" w:hAnsi="Times New Roman" w:cs="Times New Roman"/>
          <w:sz w:val="24"/>
          <w:szCs w:val="24"/>
        </w:rPr>
      </w:pPr>
      <w:del w:id="1243" w:author="Турашева Асель" w:date="2022-08-25T15:48:00Z">
        <w:r w:rsidRPr="008279FF" w:rsidDel="004B57DB">
          <w:rPr>
            <w:rFonts w:ascii="Times New Roman" w:eastAsia="Calibri" w:hAnsi="Times New Roman" w:cs="Times New Roman"/>
            <w:sz w:val="24"/>
            <w:szCs w:val="24"/>
          </w:rPr>
          <w:delText xml:space="preserve">В КТГ не допускается предоставление каких-либо привилегий и льгот отдельным </w:delText>
        </w:r>
        <w:r w:rsidR="009447DC" w:rsidRPr="008279FF" w:rsidDel="004B57DB">
          <w:rPr>
            <w:rFonts w:ascii="Times New Roman" w:eastAsia="Calibri" w:hAnsi="Times New Roman" w:cs="Times New Roman"/>
            <w:sz w:val="24"/>
            <w:szCs w:val="24"/>
          </w:rPr>
          <w:delText>Работник</w:delText>
        </w:r>
        <w:r w:rsidRPr="008279FF" w:rsidDel="004B57DB">
          <w:rPr>
            <w:rFonts w:ascii="Times New Roman" w:eastAsia="Calibri" w:hAnsi="Times New Roman" w:cs="Times New Roman"/>
            <w:sz w:val="24"/>
            <w:szCs w:val="24"/>
          </w:rPr>
          <w:delText>ам иначе как на основе законодательства Республики Казахстан и/или внутренних документов, при обязательном обеспечении всем равных возможностей.</w:delText>
        </w:r>
      </w:del>
    </w:p>
    <w:p w:rsidR="009A67B1" w:rsidRPr="008279FF" w:rsidDel="004B57DB" w:rsidRDefault="009A67B1" w:rsidP="00171A67">
      <w:pPr>
        <w:numPr>
          <w:ilvl w:val="2"/>
          <w:numId w:val="21"/>
        </w:numPr>
        <w:tabs>
          <w:tab w:val="left" w:pos="142"/>
        </w:tabs>
        <w:spacing w:after="0"/>
        <w:ind w:left="0" w:firstLine="567"/>
        <w:contextualSpacing/>
        <w:rPr>
          <w:del w:id="1244" w:author="Турашева Асель" w:date="2022-08-25T15:48:00Z"/>
          <w:rFonts w:ascii="Times New Roman" w:eastAsia="Calibri" w:hAnsi="Times New Roman"/>
          <w:b/>
          <w:sz w:val="24"/>
          <w:szCs w:val="24"/>
          <w:lang w:val="ru-RU" w:eastAsia="en-US"/>
        </w:rPr>
      </w:pPr>
      <w:del w:id="1245" w:author="Турашева Асель" w:date="2022-08-25T15:48:00Z">
        <w:r w:rsidRPr="008279FF" w:rsidDel="004B57DB">
          <w:rPr>
            <w:rFonts w:ascii="Times New Roman" w:eastAsia="Calibri" w:hAnsi="Times New Roman"/>
            <w:b/>
            <w:sz w:val="24"/>
            <w:szCs w:val="24"/>
            <w:lang w:val="ru-RU" w:eastAsia="en-US"/>
          </w:rPr>
          <w:delText>Нетерпимость к коррупции</w:delText>
        </w:r>
      </w:del>
    </w:p>
    <w:p w:rsidR="009A67B1" w:rsidRPr="008279FF" w:rsidDel="004B57DB" w:rsidRDefault="009A67B1" w:rsidP="00171A67">
      <w:pPr>
        <w:numPr>
          <w:ilvl w:val="3"/>
          <w:numId w:val="27"/>
        </w:numPr>
        <w:tabs>
          <w:tab w:val="left" w:pos="142"/>
          <w:tab w:val="left" w:pos="851"/>
        </w:tabs>
        <w:spacing w:after="0"/>
        <w:ind w:left="0" w:firstLine="567"/>
        <w:contextualSpacing/>
        <w:rPr>
          <w:del w:id="1246" w:author="Турашева Асель" w:date="2022-08-25T15:48:00Z"/>
          <w:rFonts w:ascii="Times New Roman" w:eastAsia="Calibri" w:hAnsi="Times New Roman"/>
          <w:sz w:val="24"/>
          <w:szCs w:val="24"/>
          <w:lang w:val="ru-RU" w:eastAsia="en-US"/>
        </w:rPr>
      </w:pPr>
      <w:del w:id="1247" w:author="Турашева Асель" w:date="2022-08-25T15:48:00Z">
        <w:r w:rsidRPr="008279FF" w:rsidDel="004B57DB">
          <w:rPr>
            <w:rFonts w:ascii="Times New Roman" w:eastAsia="Calibri" w:hAnsi="Times New Roman"/>
            <w:sz w:val="24"/>
            <w:szCs w:val="24"/>
            <w:lang w:val="ru-RU" w:eastAsia="en-US"/>
          </w:rPr>
          <w:lastRenderedPageBreak/>
          <w:delText xml:space="preserve"> КТГ не приемлет коррупцию в любых ее проявлениях. Во взаимодействии со всеми Заинтересованными сторонами КТГ стремится развивать конструктивный диалог, с целью повышать их информированность о действиях КТГ, предпринимаемых в рамках противодействия коррупции.</w:delText>
        </w:r>
      </w:del>
    </w:p>
    <w:p w:rsidR="009A67B1" w:rsidRPr="008279FF" w:rsidDel="004B57DB" w:rsidRDefault="009A67B1" w:rsidP="00171A67">
      <w:pPr>
        <w:numPr>
          <w:ilvl w:val="3"/>
          <w:numId w:val="27"/>
        </w:numPr>
        <w:tabs>
          <w:tab w:val="left" w:pos="142"/>
          <w:tab w:val="left" w:pos="851"/>
        </w:tabs>
        <w:spacing w:after="0"/>
        <w:ind w:left="0" w:firstLine="567"/>
        <w:contextualSpacing/>
        <w:rPr>
          <w:del w:id="1248" w:author="Турашева Асель" w:date="2022-08-25T15:48:00Z"/>
          <w:rFonts w:ascii="Times New Roman" w:eastAsia="Calibri" w:hAnsi="Times New Roman"/>
          <w:sz w:val="24"/>
          <w:szCs w:val="24"/>
          <w:lang w:val="ru-RU" w:eastAsia="en-US"/>
        </w:rPr>
      </w:pPr>
      <w:del w:id="1249" w:author="Турашева Асель" w:date="2022-08-25T15:48:00Z">
        <w:r w:rsidRPr="008279FF" w:rsidDel="004B57DB">
          <w:rPr>
            <w:rFonts w:ascii="Times New Roman" w:eastAsia="Calibri" w:hAnsi="Times New Roman"/>
            <w:sz w:val="24"/>
            <w:szCs w:val="24"/>
            <w:lang w:val="ru-RU" w:eastAsia="en-US"/>
          </w:rPr>
          <w:delText xml:space="preserve"> В целях поддержания высокой репутации КТГ </w:delText>
        </w:r>
        <w:r w:rsidR="009447DC" w:rsidRPr="008279FF" w:rsidDel="004B57DB">
          <w:rPr>
            <w:rFonts w:ascii="Times New Roman" w:eastAsia="Calibri" w:hAnsi="Times New Roman"/>
            <w:sz w:val="24"/>
            <w:szCs w:val="24"/>
            <w:lang w:val="ru-RU" w:eastAsia="en-US"/>
          </w:rPr>
          <w:delText>Работник</w:delText>
        </w:r>
        <w:r w:rsidRPr="008279FF" w:rsidDel="004B57DB">
          <w:rPr>
            <w:rFonts w:ascii="Times New Roman" w:eastAsia="Calibri" w:hAnsi="Times New Roman"/>
            <w:sz w:val="24"/>
            <w:szCs w:val="24"/>
            <w:lang w:val="ru-RU" w:eastAsia="en-US"/>
          </w:rPr>
          <w:delText xml:space="preserve">и в повседневной работе должны прилагать разумные усилия для снижения риска деловых отношений с контрагентами, которые были или могут быть вовлечены в коррупционную деятельность. </w:delText>
        </w:r>
        <w:r w:rsidR="009447DC" w:rsidRPr="008279FF" w:rsidDel="004B57DB">
          <w:rPr>
            <w:rFonts w:ascii="Times New Roman" w:eastAsia="Calibri" w:hAnsi="Times New Roman"/>
            <w:sz w:val="24"/>
            <w:szCs w:val="24"/>
            <w:lang w:val="ru-RU" w:eastAsia="en-US"/>
          </w:rPr>
          <w:delText>Работник</w:delText>
        </w:r>
        <w:r w:rsidRPr="008279FF" w:rsidDel="004B57DB">
          <w:rPr>
            <w:rFonts w:ascii="Times New Roman" w:eastAsia="Calibri" w:hAnsi="Times New Roman"/>
            <w:sz w:val="24"/>
            <w:szCs w:val="24"/>
            <w:lang w:val="ru-RU" w:eastAsia="en-US"/>
          </w:rPr>
          <w:delText xml:space="preserve">и, вовлеченные в коррупционные дела, подлежат привлечению к ответственности в порядке, предусмотренном применимым законодательством. </w:delText>
        </w:r>
      </w:del>
    </w:p>
    <w:p w:rsidR="009A67B1" w:rsidRPr="008279FF" w:rsidDel="004B57DB" w:rsidRDefault="009A67B1" w:rsidP="00171A67">
      <w:pPr>
        <w:numPr>
          <w:ilvl w:val="3"/>
          <w:numId w:val="27"/>
        </w:numPr>
        <w:tabs>
          <w:tab w:val="left" w:pos="142"/>
          <w:tab w:val="left" w:pos="851"/>
        </w:tabs>
        <w:spacing w:after="0"/>
        <w:ind w:left="0" w:firstLine="567"/>
        <w:contextualSpacing/>
        <w:rPr>
          <w:del w:id="1250" w:author="Турашева Асель" w:date="2022-08-25T15:48:00Z"/>
          <w:rFonts w:ascii="Times New Roman" w:eastAsia="Calibri" w:hAnsi="Times New Roman"/>
          <w:sz w:val="24"/>
          <w:szCs w:val="24"/>
          <w:lang w:val="ru-RU" w:eastAsia="en-US"/>
        </w:rPr>
      </w:pPr>
      <w:del w:id="1251" w:author="Турашева Асель" w:date="2022-08-25T15:48:00Z">
        <w:r w:rsidRPr="008279FF" w:rsidDel="004B57DB">
          <w:rPr>
            <w:rFonts w:ascii="Times New Roman" w:eastAsia="Calibri" w:hAnsi="Times New Roman"/>
            <w:sz w:val="24"/>
            <w:szCs w:val="24"/>
            <w:lang w:val="ru-RU" w:eastAsia="en-US"/>
          </w:rPr>
          <w:delText xml:space="preserve"> Системы внутреннего контроля КТГ должны включать меры, направленные на недопущение, предотвращение и выявление коррупционных правонарушений. </w:delText>
        </w:r>
      </w:del>
    </w:p>
    <w:p w:rsidR="009A67B1" w:rsidRPr="008279FF" w:rsidDel="004B57DB" w:rsidRDefault="009A67B1" w:rsidP="00171A67">
      <w:pPr>
        <w:numPr>
          <w:ilvl w:val="2"/>
          <w:numId w:val="21"/>
        </w:numPr>
        <w:tabs>
          <w:tab w:val="left" w:pos="142"/>
        </w:tabs>
        <w:spacing w:after="0"/>
        <w:ind w:left="0" w:firstLine="567"/>
        <w:contextualSpacing/>
        <w:rPr>
          <w:del w:id="1252" w:author="Турашева Асель" w:date="2022-08-25T15:48:00Z"/>
          <w:rFonts w:ascii="Times New Roman" w:eastAsia="Calibri" w:hAnsi="Times New Roman"/>
          <w:b/>
          <w:sz w:val="24"/>
          <w:szCs w:val="24"/>
          <w:lang w:val="ru-RU" w:eastAsia="en-US"/>
        </w:rPr>
      </w:pPr>
      <w:del w:id="1253" w:author="Турашева Асель" w:date="2022-08-25T15:48:00Z">
        <w:r w:rsidRPr="008279FF" w:rsidDel="004B57DB">
          <w:rPr>
            <w:rFonts w:ascii="Times New Roman" w:eastAsia="Calibri" w:hAnsi="Times New Roman"/>
            <w:b/>
            <w:sz w:val="24"/>
            <w:szCs w:val="24"/>
            <w:lang w:val="ru-RU" w:eastAsia="en-US"/>
          </w:rPr>
          <w:delText>Недопустимость конфликта интересов</w:delText>
        </w:r>
      </w:del>
    </w:p>
    <w:p w:rsidR="004B57DB" w:rsidRDefault="004B57DB" w:rsidP="004B57DB">
      <w:pPr>
        <w:pStyle w:val="af8"/>
        <w:numPr>
          <w:ilvl w:val="3"/>
          <w:numId w:val="30"/>
        </w:numPr>
        <w:tabs>
          <w:tab w:val="left" w:pos="142"/>
          <w:tab w:val="left" w:pos="993"/>
        </w:tabs>
        <w:spacing w:after="0" w:line="240" w:lineRule="auto"/>
        <w:ind w:left="0" w:firstLine="709"/>
        <w:jc w:val="both"/>
        <w:rPr>
          <w:ins w:id="1254" w:author="Турашева Асель" w:date="2022-08-25T15:50:00Z"/>
          <w:rFonts w:ascii="Times New Roman" w:eastAsia="Calibri" w:hAnsi="Times New Roman" w:cs="Times New Roman"/>
          <w:sz w:val="24"/>
          <w:szCs w:val="24"/>
        </w:rPr>
      </w:pPr>
      <w:ins w:id="1255" w:author="Турашева Асель" w:date="2022-08-25T15:50:00Z">
        <w:r w:rsidRPr="001841C6">
          <w:rPr>
            <w:rFonts w:ascii="Times New Roman" w:eastAsia="Calibri" w:hAnsi="Times New Roman" w:cs="Times New Roman"/>
            <w:sz w:val="24"/>
            <w:szCs w:val="24"/>
          </w:rPr>
          <w:t>ҚТГ мүдделі тараптарымен қарым-қатынастарда</w:t>
        </w:r>
        <w:r>
          <w:rPr>
            <w:rFonts w:ascii="Times New Roman" w:eastAsia="Calibri" w:hAnsi="Times New Roman" w:cs="Times New Roman"/>
            <w:sz w:val="24"/>
            <w:szCs w:val="24"/>
            <w:lang w:val="kk-KZ"/>
          </w:rPr>
          <w:t>,</w:t>
        </w:r>
        <w:r w:rsidRPr="001841C6">
          <w:rPr>
            <w:rFonts w:ascii="Times New Roman" w:eastAsia="Calibri" w:hAnsi="Times New Roman" w:cs="Times New Roman"/>
            <w:sz w:val="24"/>
            <w:szCs w:val="24"/>
          </w:rPr>
          <w:t xml:space="preserve"> фидуциарлық қатынастар орнатуға және сақтауға сене отырып</w:t>
        </w:r>
        <w:r>
          <w:rPr>
            <w:rFonts w:ascii="Times New Roman" w:eastAsia="Calibri" w:hAnsi="Times New Roman" w:cs="Times New Roman"/>
            <w:sz w:val="24"/>
            <w:szCs w:val="24"/>
            <w:lang w:val="kk-KZ"/>
          </w:rPr>
          <w:t xml:space="preserve">, </w:t>
        </w:r>
        <w:r w:rsidRPr="001841C6">
          <w:rPr>
            <w:rFonts w:ascii="Times New Roman" w:eastAsia="Calibri" w:hAnsi="Times New Roman" w:cs="Times New Roman"/>
            <w:sz w:val="24"/>
            <w:szCs w:val="24"/>
          </w:rPr>
          <w:t xml:space="preserve">тараптар бір-біріне қатысты барынша </w:t>
        </w:r>
        <w:r>
          <w:rPr>
            <w:rFonts w:ascii="Times New Roman" w:eastAsia="Calibri" w:hAnsi="Times New Roman" w:cs="Times New Roman"/>
            <w:sz w:val="24"/>
            <w:szCs w:val="24"/>
            <w:lang w:val="kk-KZ"/>
          </w:rPr>
          <w:t>шынайы</w:t>
        </w:r>
        <w:r w:rsidRPr="001841C6">
          <w:rPr>
            <w:rFonts w:ascii="Times New Roman" w:eastAsia="Calibri" w:hAnsi="Times New Roman" w:cs="Times New Roman"/>
            <w:sz w:val="24"/>
            <w:szCs w:val="24"/>
          </w:rPr>
          <w:t xml:space="preserve">, адал, әділ және </w:t>
        </w:r>
        <w:r>
          <w:rPr>
            <w:rFonts w:ascii="Times New Roman" w:eastAsia="Calibri" w:hAnsi="Times New Roman" w:cs="Times New Roman"/>
            <w:sz w:val="24"/>
            <w:szCs w:val="24"/>
            <w:lang w:val="kk-KZ"/>
          </w:rPr>
          <w:t>ниеттілікпен</w:t>
        </w:r>
        <w:r w:rsidRPr="001841C6">
          <w:rPr>
            <w:rFonts w:ascii="Times New Roman" w:eastAsia="Calibri" w:hAnsi="Times New Roman" w:cs="Times New Roman"/>
            <w:sz w:val="24"/>
            <w:szCs w:val="24"/>
          </w:rPr>
          <w:t xml:space="preserve"> әрекет етуге, мүдделер қақтығысының алдын алу, анықтау және болдырмау жөнінде шаралар қабылдауға міндетті</w:t>
        </w:r>
        <w:r>
          <w:rPr>
            <w:rFonts w:ascii="Times New Roman" w:eastAsia="Calibri" w:hAnsi="Times New Roman" w:cs="Times New Roman"/>
            <w:sz w:val="24"/>
            <w:szCs w:val="24"/>
            <w:lang w:val="kk-KZ"/>
          </w:rPr>
          <w:t>.</w:t>
        </w:r>
        <w:r w:rsidRPr="001841C6">
          <w:rPr>
            <w:rFonts w:ascii="Times New Roman" w:eastAsia="Calibri" w:hAnsi="Times New Roman" w:cs="Times New Roman"/>
            <w:sz w:val="24"/>
            <w:szCs w:val="24"/>
          </w:rPr>
          <w:t xml:space="preserve"> </w:t>
        </w:r>
      </w:ins>
    </w:p>
    <w:p w:rsidR="004B57DB" w:rsidRPr="000319B9" w:rsidRDefault="004B57DB" w:rsidP="004B57DB">
      <w:pPr>
        <w:pStyle w:val="af8"/>
        <w:numPr>
          <w:ilvl w:val="3"/>
          <w:numId w:val="30"/>
        </w:numPr>
        <w:tabs>
          <w:tab w:val="left" w:pos="142"/>
          <w:tab w:val="left" w:pos="993"/>
        </w:tabs>
        <w:spacing w:after="0"/>
        <w:ind w:left="0" w:firstLine="709"/>
        <w:rPr>
          <w:ins w:id="1256" w:author="Турашева Асель" w:date="2022-08-25T15:50:00Z"/>
          <w:rFonts w:ascii="Times New Roman" w:eastAsia="Calibri" w:hAnsi="Times New Roman" w:cs="Times New Roman"/>
          <w:sz w:val="24"/>
          <w:szCs w:val="24"/>
        </w:rPr>
      </w:pPr>
      <w:ins w:id="1257" w:author="Турашева Асель" w:date="2022-08-25T15:50:00Z">
        <w:r w:rsidRPr="000319B9">
          <w:rPr>
            <w:rFonts w:ascii="Times New Roman" w:eastAsia="Calibri" w:hAnsi="Times New Roman" w:cs="Times New Roman"/>
            <w:sz w:val="24"/>
            <w:szCs w:val="24"/>
          </w:rPr>
          <w:t xml:space="preserve">ҚТГ мен </w:t>
        </w:r>
        <w:r>
          <w:rPr>
            <w:rFonts w:ascii="Times New Roman" w:eastAsia="Calibri" w:hAnsi="Times New Roman" w:cs="Times New Roman"/>
            <w:sz w:val="24"/>
            <w:szCs w:val="24"/>
            <w:lang w:val="kk-KZ"/>
          </w:rPr>
          <w:t>жұмыс</w:t>
        </w:r>
        <w:r w:rsidRPr="000319B9">
          <w:rPr>
            <w:rFonts w:ascii="Times New Roman" w:eastAsia="Calibri" w:hAnsi="Times New Roman" w:cs="Times New Roman"/>
            <w:sz w:val="24"/>
            <w:szCs w:val="24"/>
          </w:rPr>
          <w:t xml:space="preserve">керлер арасындағы мүдделер қақтығысының кез келген мүмкіндігін болдырмауға тырысады. </w:t>
        </w:r>
        <w:r>
          <w:rPr>
            <w:rFonts w:ascii="Times New Roman" w:eastAsia="Calibri" w:hAnsi="Times New Roman" w:cs="Times New Roman"/>
            <w:sz w:val="24"/>
            <w:szCs w:val="24"/>
            <w:lang w:val="kk-KZ"/>
          </w:rPr>
          <w:t>Жұмыс</w:t>
        </w:r>
        <w:r w:rsidRPr="000319B9">
          <w:rPr>
            <w:rFonts w:ascii="Times New Roman" w:eastAsia="Calibri" w:hAnsi="Times New Roman" w:cs="Times New Roman"/>
            <w:sz w:val="24"/>
            <w:szCs w:val="24"/>
          </w:rPr>
          <w:t>керлердің жеке мүдделері олардың лауазымдық, функционалдық міндеттерін бейтарап орындауына ықпал етпеуі тиіс.</w:t>
        </w:r>
      </w:ins>
    </w:p>
    <w:p w:rsidR="004B57DB" w:rsidRPr="000319B9" w:rsidRDefault="004B57DB" w:rsidP="004B57DB">
      <w:pPr>
        <w:pStyle w:val="af8"/>
        <w:numPr>
          <w:ilvl w:val="3"/>
          <w:numId w:val="30"/>
        </w:numPr>
        <w:tabs>
          <w:tab w:val="left" w:pos="142"/>
          <w:tab w:val="left" w:pos="993"/>
        </w:tabs>
        <w:spacing w:after="0"/>
        <w:ind w:left="0" w:firstLine="709"/>
        <w:jc w:val="both"/>
        <w:rPr>
          <w:ins w:id="1258" w:author="Турашева Асель" w:date="2022-08-25T15:50:00Z"/>
          <w:rFonts w:ascii="Times New Roman" w:eastAsia="Calibri" w:hAnsi="Times New Roman" w:cs="Times New Roman"/>
          <w:sz w:val="24"/>
          <w:szCs w:val="24"/>
        </w:rPr>
      </w:pPr>
      <w:ins w:id="1259" w:author="Турашева Асель" w:date="2022-08-25T15:50:00Z">
        <w:r>
          <w:rPr>
            <w:rFonts w:ascii="Times New Roman" w:eastAsia="Calibri" w:hAnsi="Times New Roman" w:cs="Times New Roman"/>
            <w:sz w:val="24"/>
            <w:szCs w:val="24"/>
            <w:lang w:val="kk-KZ"/>
          </w:rPr>
          <w:t>Жұмыс</w:t>
        </w:r>
        <w:r w:rsidRPr="000319B9">
          <w:rPr>
            <w:rFonts w:ascii="Times New Roman" w:eastAsia="Calibri" w:hAnsi="Times New Roman" w:cs="Times New Roman"/>
            <w:sz w:val="24"/>
            <w:szCs w:val="24"/>
          </w:rPr>
          <w:t xml:space="preserve">керлер заңды және жеке тұлғалармен өзара қарым-қатынаста мүдделер қақтығысының туындауы тұрғысынан тәуекелді іс-әрекеттерден бас тартуға міндетті. </w:t>
        </w:r>
      </w:ins>
    </w:p>
    <w:p w:rsidR="004B57DB" w:rsidRPr="000319B9" w:rsidRDefault="004B57DB" w:rsidP="004B57DB">
      <w:pPr>
        <w:pStyle w:val="af8"/>
        <w:numPr>
          <w:ilvl w:val="3"/>
          <w:numId w:val="30"/>
        </w:numPr>
        <w:tabs>
          <w:tab w:val="left" w:pos="142"/>
          <w:tab w:val="left" w:pos="993"/>
        </w:tabs>
        <w:spacing w:after="0"/>
        <w:ind w:left="0" w:firstLine="709"/>
        <w:jc w:val="both"/>
        <w:rPr>
          <w:ins w:id="1260" w:author="Турашева Асель" w:date="2022-08-25T15:50:00Z"/>
          <w:rFonts w:ascii="Times New Roman" w:eastAsia="Calibri" w:hAnsi="Times New Roman" w:cs="Times New Roman"/>
          <w:sz w:val="24"/>
          <w:szCs w:val="24"/>
        </w:rPr>
      </w:pPr>
      <w:ins w:id="1261" w:author="Турашева Асель" w:date="2022-08-25T15:50:00Z">
        <w:r>
          <w:rPr>
            <w:rFonts w:ascii="Times New Roman" w:eastAsia="Calibri" w:hAnsi="Times New Roman" w:cs="Times New Roman"/>
            <w:sz w:val="24"/>
            <w:szCs w:val="24"/>
            <w:lang w:val="kk-KZ"/>
          </w:rPr>
          <w:t>Жұмыс</w:t>
        </w:r>
        <w:r w:rsidRPr="000319B9">
          <w:rPr>
            <w:rFonts w:ascii="Times New Roman" w:eastAsia="Calibri" w:hAnsi="Times New Roman" w:cs="Times New Roman"/>
            <w:sz w:val="24"/>
            <w:szCs w:val="24"/>
          </w:rPr>
          <w:t>керлер қаржылық және өзге де іскерлік байланыстардан, сондай-ақ қызметі мүдделер қақтығысының туындауына себеп болуы мүмкін және ҚТГ-ның тиімді қызметіне кедергі келтіруі мүмкін ұйымдармен бірлескен жұмысқа қатысудан аулақ болуға тиіс.</w:t>
        </w:r>
      </w:ins>
    </w:p>
    <w:p w:rsidR="004B57DB" w:rsidRPr="000319B9" w:rsidRDefault="004B57DB" w:rsidP="004B57DB">
      <w:pPr>
        <w:pStyle w:val="af8"/>
        <w:numPr>
          <w:ilvl w:val="3"/>
          <w:numId w:val="30"/>
        </w:numPr>
        <w:tabs>
          <w:tab w:val="left" w:pos="142"/>
          <w:tab w:val="left" w:pos="993"/>
        </w:tabs>
        <w:spacing w:after="0"/>
        <w:ind w:left="0" w:firstLine="709"/>
        <w:jc w:val="both"/>
        <w:rPr>
          <w:ins w:id="1262" w:author="Турашева Асель" w:date="2022-08-25T15:50:00Z"/>
          <w:rFonts w:ascii="Times New Roman" w:eastAsia="Calibri" w:hAnsi="Times New Roman" w:cs="Times New Roman"/>
          <w:sz w:val="24"/>
          <w:szCs w:val="24"/>
        </w:rPr>
      </w:pPr>
      <w:ins w:id="1263" w:author="Турашева Асель" w:date="2022-08-25T15:50:00Z">
        <w:r>
          <w:rPr>
            <w:rFonts w:ascii="Times New Roman" w:eastAsia="Calibri" w:hAnsi="Times New Roman" w:cs="Times New Roman"/>
            <w:sz w:val="24"/>
            <w:szCs w:val="24"/>
            <w:lang w:val="kk-KZ"/>
          </w:rPr>
          <w:t>Жұмыс</w:t>
        </w:r>
        <w:r w:rsidRPr="000319B9">
          <w:rPr>
            <w:rFonts w:ascii="Times New Roman" w:eastAsia="Calibri" w:hAnsi="Times New Roman" w:cs="Times New Roman"/>
            <w:sz w:val="24"/>
            <w:szCs w:val="24"/>
          </w:rPr>
          <w:t>керлер мүдделер қақтығысының туындауы, ҚТГ-ның қаржылық немесе өзге де мүдделеріне қатер төнуі, мүдделер қақтығысының қаупі туындайтын бөгде жеке іскерлік мүдделердің туындауы туралы тікелей басшыны дереу хабардар етуге тиіс.</w:t>
        </w:r>
      </w:ins>
    </w:p>
    <w:p w:rsidR="004B57DB" w:rsidRDefault="004B57DB" w:rsidP="004B57DB">
      <w:pPr>
        <w:pStyle w:val="af8"/>
        <w:numPr>
          <w:ilvl w:val="3"/>
          <w:numId w:val="30"/>
        </w:numPr>
        <w:tabs>
          <w:tab w:val="left" w:pos="142"/>
          <w:tab w:val="left" w:pos="993"/>
        </w:tabs>
        <w:spacing w:after="0" w:line="240" w:lineRule="auto"/>
        <w:ind w:left="0" w:firstLine="567"/>
        <w:jc w:val="both"/>
        <w:rPr>
          <w:ins w:id="1264" w:author="Турашева Асель" w:date="2022-08-25T15:50:00Z"/>
          <w:rFonts w:ascii="Times New Roman" w:eastAsia="Calibri" w:hAnsi="Times New Roman" w:cs="Times New Roman"/>
          <w:sz w:val="24"/>
          <w:szCs w:val="24"/>
        </w:rPr>
      </w:pPr>
      <w:ins w:id="1265" w:author="Турашева Асель" w:date="2022-08-25T15:50:00Z">
        <w:r w:rsidRPr="000319B9">
          <w:rPr>
            <w:rFonts w:ascii="Times New Roman" w:eastAsia="Calibri" w:hAnsi="Times New Roman" w:cs="Times New Roman"/>
            <w:sz w:val="24"/>
            <w:szCs w:val="24"/>
          </w:rPr>
          <w:tab/>
          <w:t>Корпоративтік жанжалдар туындаған жағдайда</w:t>
        </w:r>
        <w:r>
          <w:rPr>
            <w:rFonts w:ascii="Times New Roman" w:eastAsia="Calibri" w:hAnsi="Times New Roman" w:cs="Times New Roman"/>
            <w:sz w:val="24"/>
            <w:szCs w:val="24"/>
            <w:lang w:val="kk-KZ"/>
          </w:rPr>
          <w:t>,</w:t>
        </w:r>
        <w:r>
          <w:rPr>
            <w:rFonts w:ascii="Times New Roman" w:eastAsia="Calibri" w:hAnsi="Times New Roman" w:cs="Times New Roman"/>
            <w:sz w:val="24"/>
            <w:szCs w:val="24"/>
          </w:rPr>
          <w:t xml:space="preserve"> қатысушылар ҚТГ мен М</w:t>
        </w:r>
        <w:r w:rsidRPr="000319B9">
          <w:rPr>
            <w:rFonts w:ascii="Times New Roman" w:eastAsia="Calibri" w:hAnsi="Times New Roman" w:cs="Times New Roman"/>
            <w:sz w:val="24"/>
            <w:szCs w:val="24"/>
          </w:rPr>
          <w:t>үдделі тараптардың мүдделерін тиімді қорғауды қамтамасыз ету мақсатында оларды келіссөздер жолымен шешу жолдарын іздестіреді.</w:t>
        </w:r>
      </w:ins>
    </w:p>
    <w:p w:rsidR="004B57DB" w:rsidRPr="008279FF" w:rsidRDefault="004B57DB" w:rsidP="004B57DB">
      <w:pPr>
        <w:numPr>
          <w:ilvl w:val="2"/>
          <w:numId w:val="21"/>
        </w:numPr>
        <w:tabs>
          <w:tab w:val="left" w:pos="142"/>
        </w:tabs>
        <w:spacing w:after="0"/>
        <w:ind w:left="0" w:firstLine="567"/>
        <w:contextualSpacing/>
        <w:rPr>
          <w:ins w:id="1266" w:author="Турашева Асель" w:date="2022-08-25T15:50:00Z"/>
          <w:rFonts w:ascii="Times New Roman" w:eastAsia="Calibri" w:hAnsi="Times New Roman"/>
          <w:b/>
          <w:sz w:val="24"/>
          <w:szCs w:val="24"/>
          <w:lang w:val="ru-RU" w:eastAsia="en-US"/>
        </w:rPr>
      </w:pPr>
      <w:ins w:id="1267" w:author="Турашева Асель" w:date="2022-08-25T15:50:00Z">
        <w:r w:rsidRPr="008279FF">
          <w:rPr>
            <w:rFonts w:ascii="Times New Roman" w:eastAsia="Calibri" w:hAnsi="Times New Roman"/>
            <w:b/>
            <w:sz w:val="24"/>
            <w:szCs w:val="24"/>
            <w:lang w:val="ru-RU" w:eastAsia="en-US"/>
          </w:rPr>
          <w:t>Экологи</w:t>
        </w:r>
        <w:r>
          <w:rPr>
            <w:rFonts w:ascii="Times New Roman" w:eastAsia="Calibri" w:hAnsi="Times New Roman"/>
            <w:b/>
            <w:sz w:val="24"/>
            <w:szCs w:val="24"/>
            <w:lang w:val="ru-RU" w:eastAsia="en-US"/>
          </w:rPr>
          <w:t>ялық жауапкершілік</w:t>
        </w:r>
      </w:ins>
    </w:p>
    <w:p w:rsidR="004B57DB" w:rsidRPr="000319B9" w:rsidRDefault="004B57DB" w:rsidP="004B57DB">
      <w:pPr>
        <w:pStyle w:val="af8"/>
        <w:numPr>
          <w:ilvl w:val="3"/>
          <w:numId w:val="31"/>
        </w:numPr>
        <w:tabs>
          <w:tab w:val="left" w:pos="142"/>
          <w:tab w:val="left" w:pos="993"/>
        </w:tabs>
        <w:spacing w:after="0"/>
        <w:ind w:left="0" w:firstLine="709"/>
        <w:jc w:val="both"/>
        <w:rPr>
          <w:ins w:id="1268" w:author="Турашева Асель" w:date="2022-08-25T15:50:00Z"/>
          <w:rFonts w:ascii="Times New Roman" w:eastAsia="Calibri" w:hAnsi="Times New Roman" w:cs="Times New Roman"/>
          <w:sz w:val="24"/>
          <w:szCs w:val="24"/>
        </w:rPr>
      </w:pPr>
      <w:ins w:id="1269" w:author="Турашева Асель" w:date="2022-08-25T15:50:00Z">
        <w:r w:rsidRPr="000319B9">
          <w:rPr>
            <w:rFonts w:ascii="Times New Roman" w:eastAsia="Calibri" w:hAnsi="Times New Roman" w:cs="Times New Roman"/>
            <w:sz w:val="24"/>
            <w:szCs w:val="24"/>
          </w:rPr>
          <w:t xml:space="preserve">ҚТГ өз қызметінде Қазақстан Республикасының Қоршаған ортаны, табиғи ресурстарды және адамдардың денсаулығын қорғау саласындағы заңнамасының талаптарын сақтауға, сондай-ақ ресурстарға ұқыпты қарау арқылы өз қызметінің қоршаған орта мен қоғамға теріс әсерін барынша азайтуға ұмтылады. </w:t>
        </w:r>
      </w:ins>
    </w:p>
    <w:p w:rsidR="004B57DB" w:rsidRPr="000319B9" w:rsidRDefault="004B57DB" w:rsidP="004B57DB">
      <w:pPr>
        <w:pStyle w:val="af8"/>
        <w:numPr>
          <w:ilvl w:val="3"/>
          <w:numId w:val="31"/>
        </w:numPr>
        <w:tabs>
          <w:tab w:val="left" w:pos="142"/>
          <w:tab w:val="left" w:pos="993"/>
        </w:tabs>
        <w:spacing w:after="0"/>
        <w:ind w:left="0" w:firstLine="709"/>
        <w:jc w:val="both"/>
        <w:rPr>
          <w:ins w:id="1270" w:author="Турашева Асель" w:date="2022-08-25T15:50:00Z"/>
          <w:rFonts w:ascii="Times New Roman" w:eastAsia="Calibri" w:hAnsi="Times New Roman" w:cs="Times New Roman"/>
          <w:sz w:val="24"/>
          <w:szCs w:val="24"/>
        </w:rPr>
      </w:pPr>
      <w:ins w:id="1271" w:author="Турашева Асель" w:date="2022-08-25T15:50:00Z">
        <w:r w:rsidRPr="000319B9">
          <w:rPr>
            <w:rFonts w:ascii="Times New Roman" w:eastAsia="Calibri" w:hAnsi="Times New Roman" w:cs="Times New Roman"/>
            <w:sz w:val="24"/>
            <w:szCs w:val="24"/>
          </w:rPr>
          <w:t>ҚТГ энергия үнемдеуді қамтамасыз ете отырып, табиғи ортаға теріс әсерді азайта отырып, ресурстар мен уақытты ұқыпты және жауапты пайдалануға, еңбек өнімділігін арттыруға бағытталған инновациялық технологияларды енгізе отырып, табиғи ресурстарды ұтымды пайдалану және қолайлы қоршаған ортаны сақтау үшін қоғам мен болашақ ұрпақ алдындағы өз жауапкершілігін сезінеді.</w:t>
        </w:r>
      </w:ins>
    </w:p>
    <w:p w:rsidR="004B57DB" w:rsidRDefault="004B57DB" w:rsidP="004B57DB">
      <w:pPr>
        <w:pStyle w:val="af8"/>
        <w:numPr>
          <w:ilvl w:val="3"/>
          <w:numId w:val="31"/>
        </w:numPr>
        <w:tabs>
          <w:tab w:val="left" w:pos="142"/>
          <w:tab w:val="left" w:pos="993"/>
        </w:tabs>
        <w:spacing w:after="0" w:line="240" w:lineRule="auto"/>
        <w:ind w:left="0" w:firstLine="709"/>
        <w:jc w:val="both"/>
        <w:rPr>
          <w:ins w:id="1272" w:author="Турашева Асель" w:date="2022-08-25T15:50:00Z"/>
          <w:rFonts w:ascii="Times New Roman" w:eastAsia="Calibri" w:hAnsi="Times New Roman" w:cs="Times New Roman"/>
          <w:sz w:val="24"/>
          <w:szCs w:val="24"/>
        </w:rPr>
      </w:pPr>
      <w:ins w:id="1273" w:author="Турашева Асель" w:date="2022-08-25T15:50:00Z">
        <w:r w:rsidRPr="000319B9">
          <w:rPr>
            <w:rFonts w:ascii="Times New Roman" w:eastAsia="Calibri" w:hAnsi="Times New Roman" w:cs="Times New Roman"/>
            <w:sz w:val="24"/>
            <w:szCs w:val="24"/>
          </w:rPr>
          <w:t xml:space="preserve">Әрбір </w:t>
        </w:r>
        <w:r>
          <w:rPr>
            <w:rFonts w:ascii="Times New Roman" w:eastAsia="Calibri" w:hAnsi="Times New Roman" w:cs="Times New Roman"/>
            <w:sz w:val="24"/>
            <w:szCs w:val="24"/>
            <w:lang w:val="kk-KZ"/>
          </w:rPr>
          <w:t>жұмыс</w:t>
        </w:r>
        <w:r w:rsidRPr="000319B9">
          <w:rPr>
            <w:rFonts w:ascii="Times New Roman" w:eastAsia="Calibri" w:hAnsi="Times New Roman" w:cs="Times New Roman"/>
            <w:sz w:val="24"/>
            <w:szCs w:val="24"/>
          </w:rPr>
          <w:t>кер өзінің жұмыс орындарында, жоспарлау, шешім қабылдау және ресурстарға ұқыпты қарау процестерінде табиғи ресурстарды ұтымды пайдалану және қоршаған ортаны қорғау үшін жауапты болады.</w:t>
        </w:r>
      </w:ins>
    </w:p>
    <w:p w:rsidR="004B57DB" w:rsidRPr="005276C5" w:rsidRDefault="004B57DB" w:rsidP="004B57DB">
      <w:pPr>
        <w:numPr>
          <w:ilvl w:val="2"/>
          <w:numId w:val="21"/>
        </w:numPr>
        <w:tabs>
          <w:tab w:val="left" w:pos="142"/>
        </w:tabs>
        <w:spacing w:after="0"/>
        <w:ind w:left="0" w:firstLine="567"/>
        <w:contextualSpacing/>
        <w:rPr>
          <w:ins w:id="1274" w:author="Турашева Асель" w:date="2022-08-25T15:50:00Z"/>
          <w:rFonts w:ascii="Times New Roman" w:hAnsi="Times New Roman"/>
          <w:b/>
          <w:sz w:val="24"/>
          <w:szCs w:val="24"/>
        </w:rPr>
      </w:pPr>
      <w:ins w:id="1275" w:author="Турашева Асель" w:date="2022-08-25T15:50:00Z">
        <w:r>
          <w:rPr>
            <w:rFonts w:ascii="Times New Roman" w:hAnsi="Times New Roman"/>
            <w:b/>
            <w:sz w:val="24"/>
            <w:szCs w:val="24"/>
            <w:lang w:val="kk-KZ"/>
          </w:rPr>
          <w:t>Қауіпсіздік</w:t>
        </w:r>
      </w:ins>
    </w:p>
    <w:p w:rsidR="004B57DB" w:rsidRPr="005276C5" w:rsidRDefault="004B57DB" w:rsidP="004B57DB">
      <w:pPr>
        <w:tabs>
          <w:tab w:val="left" w:pos="142"/>
        </w:tabs>
        <w:spacing w:after="0"/>
        <w:ind w:firstLine="709"/>
        <w:contextualSpacing/>
        <w:rPr>
          <w:ins w:id="1276" w:author="Турашева Асель" w:date="2022-08-25T15:50:00Z"/>
          <w:rFonts w:ascii="Times New Roman" w:hAnsi="Times New Roman"/>
          <w:sz w:val="24"/>
          <w:szCs w:val="24"/>
        </w:rPr>
      </w:pPr>
      <w:ins w:id="1277" w:author="Турашева Асель" w:date="2022-08-25T15:50:00Z">
        <w:r>
          <w:rPr>
            <w:rFonts w:ascii="Times New Roman" w:hAnsi="Times New Roman"/>
            <w:sz w:val="24"/>
            <w:szCs w:val="24"/>
          </w:rPr>
          <w:t>7.2.12.1.</w:t>
        </w:r>
        <w:r>
          <w:rPr>
            <w:rFonts w:ascii="Times New Roman" w:hAnsi="Times New Roman"/>
            <w:sz w:val="24"/>
            <w:szCs w:val="24"/>
          </w:rPr>
          <w:tab/>
        </w:r>
        <w:r>
          <w:rPr>
            <w:rFonts w:ascii="Times New Roman" w:hAnsi="Times New Roman"/>
            <w:sz w:val="24"/>
            <w:szCs w:val="24"/>
            <w:lang w:val="kk-KZ"/>
          </w:rPr>
          <w:t>Қ</w:t>
        </w:r>
        <w:r w:rsidRPr="005276C5">
          <w:rPr>
            <w:rFonts w:ascii="Times New Roman" w:hAnsi="Times New Roman"/>
            <w:sz w:val="24"/>
            <w:szCs w:val="24"/>
          </w:rPr>
          <w:t>Т</w:t>
        </w:r>
        <w:r>
          <w:rPr>
            <w:rFonts w:ascii="Times New Roman" w:hAnsi="Times New Roman"/>
            <w:sz w:val="24"/>
            <w:szCs w:val="24"/>
            <w:lang w:val="kk-KZ"/>
          </w:rPr>
          <w:t>Г</w:t>
        </w:r>
        <w:r w:rsidRPr="005276C5">
          <w:rPr>
            <w:rFonts w:ascii="Times New Roman" w:hAnsi="Times New Roman"/>
            <w:sz w:val="24"/>
            <w:szCs w:val="24"/>
          </w:rPr>
          <w:t xml:space="preserve"> адам өмірін жоғары құндылық ретінде қарастырады және салауатты өмір салтын қолдауға және жұмыс</w:t>
        </w:r>
        <w:r>
          <w:rPr>
            <w:rFonts w:ascii="Times New Roman" w:hAnsi="Times New Roman"/>
            <w:sz w:val="24"/>
            <w:szCs w:val="24"/>
            <w:lang w:val="kk-KZ"/>
          </w:rPr>
          <w:t>керлердің</w:t>
        </w:r>
        <w:r w:rsidRPr="005276C5">
          <w:rPr>
            <w:rFonts w:ascii="Times New Roman" w:hAnsi="Times New Roman"/>
            <w:sz w:val="24"/>
            <w:szCs w:val="24"/>
          </w:rPr>
          <w:t xml:space="preserve"> денсаулығын қорғауға ерекше назар аударуға тырысады. ҚТГ әлемдік стандарттарға сәйкес еңбек қауіпсіздігін, өз </w:t>
        </w:r>
        <w:r>
          <w:rPr>
            <w:rFonts w:ascii="Times New Roman" w:hAnsi="Times New Roman"/>
            <w:sz w:val="24"/>
            <w:szCs w:val="24"/>
            <w:lang w:val="kk-KZ"/>
          </w:rPr>
          <w:t>жұмыс</w:t>
        </w:r>
        <w:r w:rsidRPr="005276C5">
          <w:rPr>
            <w:rFonts w:ascii="Times New Roman" w:hAnsi="Times New Roman"/>
            <w:sz w:val="24"/>
            <w:szCs w:val="24"/>
          </w:rPr>
          <w:t xml:space="preserve">керлерінің өмірі мен денсаулығын сақтауды қамтамасыз етуге ұмтылады. </w:t>
        </w:r>
      </w:ins>
    </w:p>
    <w:p w:rsidR="004B57DB" w:rsidRPr="005276C5" w:rsidRDefault="004B57DB" w:rsidP="004B57DB">
      <w:pPr>
        <w:tabs>
          <w:tab w:val="left" w:pos="142"/>
        </w:tabs>
        <w:spacing w:after="0"/>
        <w:ind w:firstLine="709"/>
        <w:contextualSpacing/>
        <w:rPr>
          <w:ins w:id="1278" w:author="Турашева Асель" w:date="2022-08-25T15:50:00Z"/>
          <w:rFonts w:ascii="Times New Roman" w:hAnsi="Times New Roman"/>
          <w:sz w:val="24"/>
          <w:szCs w:val="24"/>
        </w:rPr>
      </w:pPr>
      <w:ins w:id="1279" w:author="Турашева Асель" w:date="2022-08-25T15:50:00Z">
        <w:r w:rsidRPr="005276C5">
          <w:rPr>
            <w:rFonts w:ascii="Times New Roman" w:hAnsi="Times New Roman"/>
            <w:sz w:val="24"/>
            <w:szCs w:val="24"/>
          </w:rPr>
          <w:t>7.2.12.2.</w:t>
        </w:r>
        <w:r w:rsidRPr="005276C5">
          <w:rPr>
            <w:rFonts w:ascii="Times New Roman" w:hAnsi="Times New Roman"/>
            <w:sz w:val="24"/>
            <w:szCs w:val="24"/>
          </w:rPr>
          <w:tab/>
          <w:t xml:space="preserve">Әрбір жұмыскер өзінің және айналасындағы адамдардың қауіпсіздігі үшін жауапты болады және өзі қауіпсіздік, еңбек пен денсаулықты қорғау, өнеркәсіптік және өрт қауіпсіздігін сақтау мәселелеріне айрықша </w:t>
        </w:r>
        <w:r>
          <w:rPr>
            <w:rFonts w:ascii="Times New Roman" w:hAnsi="Times New Roman"/>
            <w:sz w:val="24"/>
            <w:szCs w:val="24"/>
            <w:lang w:val="kk-KZ"/>
          </w:rPr>
          <w:t>қарайтынын</w:t>
        </w:r>
        <w:r w:rsidRPr="005276C5">
          <w:rPr>
            <w:rFonts w:ascii="Times New Roman" w:hAnsi="Times New Roman"/>
            <w:sz w:val="24"/>
            <w:szCs w:val="24"/>
          </w:rPr>
          <w:t xml:space="preserve"> көрсетуге тиіс.</w:t>
        </w:r>
      </w:ins>
    </w:p>
    <w:p w:rsidR="004B57DB" w:rsidRPr="004B57DB" w:rsidRDefault="004B57DB" w:rsidP="004B57DB">
      <w:pPr>
        <w:pStyle w:val="af8"/>
        <w:tabs>
          <w:tab w:val="left" w:pos="993"/>
        </w:tabs>
        <w:spacing w:after="0" w:line="240" w:lineRule="auto"/>
        <w:ind w:left="567"/>
        <w:jc w:val="both"/>
        <w:rPr>
          <w:ins w:id="1280" w:author="Турашева Асель" w:date="2022-08-25T15:50:00Z"/>
          <w:rFonts w:ascii="Times New Roman" w:hAnsi="Times New Roman" w:cs="Times New Roman"/>
          <w:sz w:val="24"/>
          <w:szCs w:val="24"/>
          <w:lang w:val="en-GB"/>
          <w:rPrChange w:id="1281" w:author="Турашева Асель" w:date="2022-08-25T15:50:00Z">
            <w:rPr>
              <w:ins w:id="1282" w:author="Турашева Асель" w:date="2022-08-25T15:50:00Z"/>
              <w:rFonts w:ascii="Times New Roman" w:hAnsi="Times New Roman" w:cs="Times New Roman"/>
              <w:sz w:val="24"/>
              <w:szCs w:val="24"/>
            </w:rPr>
          </w:rPrChange>
        </w:rPr>
      </w:pPr>
    </w:p>
    <w:p w:rsidR="004B57DB" w:rsidRPr="004B57DB" w:rsidRDefault="004B57DB" w:rsidP="004B57DB">
      <w:pPr>
        <w:pStyle w:val="2"/>
        <w:numPr>
          <w:ilvl w:val="1"/>
          <w:numId w:val="62"/>
        </w:numPr>
        <w:ind w:left="0" w:firstLine="567"/>
        <w:rPr>
          <w:ins w:id="1283" w:author="Турашева Асель" w:date="2022-08-25T15:50:00Z"/>
          <w:szCs w:val="24"/>
          <w:lang w:val="ru-RU"/>
          <w:rPrChange w:id="1284" w:author="Турашева Асель" w:date="2022-08-25T15:52:00Z">
            <w:rPr>
              <w:ins w:id="1285" w:author="Турашева Асель" w:date="2022-08-25T15:50:00Z"/>
              <w:szCs w:val="24"/>
              <w:lang w:val="ru-RU"/>
            </w:rPr>
          </w:rPrChange>
        </w:rPr>
      </w:pPr>
      <w:ins w:id="1286" w:author="Турашева Асель" w:date="2022-08-25T15:50:00Z">
        <w:r w:rsidRPr="004B57DB">
          <w:rPr>
            <w:szCs w:val="24"/>
            <w:lang w:val="ru-RU"/>
            <w:rPrChange w:id="1287" w:author="Турашева Асель" w:date="2022-08-25T15:52:00Z">
              <w:rPr>
                <w:lang w:val="ru-RU"/>
              </w:rPr>
            </w:rPrChange>
          </w:rPr>
          <w:t xml:space="preserve">Қоғамға қызмет ету </w:t>
        </w:r>
      </w:ins>
    </w:p>
    <w:p w:rsidR="004B57DB" w:rsidRPr="004B57DB" w:rsidRDefault="004B57DB" w:rsidP="004B57DB">
      <w:pPr>
        <w:pStyle w:val="af8"/>
        <w:widowControl w:val="0"/>
        <w:numPr>
          <w:ilvl w:val="0"/>
          <w:numId w:val="12"/>
        </w:numPr>
        <w:tabs>
          <w:tab w:val="left" w:pos="1276"/>
        </w:tabs>
        <w:spacing w:after="0" w:line="240" w:lineRule="auto"/>
        <w:ind w:left="1418" w:hanging="851"/>
        <w:contextualSpacing w:val="0"/>
        <w:rPr>
          <w:ins w:id="1288" w:author="Турашева Асель" w:date="2022-08-25T15:50:00Z"/>
          <w:rStyle w:val="14"/>
          <w:rFonts w:eastAsiaTheme="minorHAnsi"/>
          <w:b/>
          <w:vanish/>
          <w:color w:val="auto"/>
          <w:sz w:val="24"/>
          <w:szCs w:val="24"/>
          <w:lang w:eastAsia="ru-RU"/>
          <w:rPrChange w:id="1289" w:author="Турашева Асель" w:date="2022-08-25T15:52:00Z">
            <w:rPr>
              <w:ins w:id="1290" w:author="Турашева Асель" w:date="2022-08-25T15:50:00Z"/>
              <w:rStyle w:val="14"/>
              <w:rFonts w:eastAsiaTheme="minorHAnsi"/>
              <w:b/>
              <w:vanish/>
              <w:color w:val="auto"/>
              <w:sz w:val="24"/>
              <w:szCs w:val="24"/>
              <w:lang w:eastAsia="ru-RU"/>
            </w:rPr>
          </w:rPrChange>
        </w:rPr>
      </w:pPr>
    </w:p>
    <w:p w:rsidR="004B57DB" w:rsidRPr="004B57DB" w:rsidRDefault="004B57DB" w:rsidP="004B57DB">
      <w:pPr>
        <w:pStyle w:val="af8"/>
        <w:widowControl w:val="0"/>
        <w:numPr>
          <w:ilvl w:val="1"/>
          <w:numId w:val="12"/>
        </w:numPr>
        <w:tabs>
          <w:tab w:val="left" w:pos="1276"/>
        </w:tabs>
        <w:spacing w:after="0" w:line="240" w:lineRule="auto"/>
        <w:contextualSpacing w:val="0"/>
        <w:rPr>
          <w:ins w:id="1291" w:author="Турашева Асель" w:date="2022-08-25T15:50:00Z"/>
          <w:rStyle w:val="14"/>
          <w:rFonts w:eastAsiaTheme="minorHAnsi"/>
          <w:b/>
          <w:vanish/>
          <w:color w:val="auto"/>
          <w:sz w:val="24"/>
          <w:szCs w:val="24"/>
          <w:lang w:eastAsia="ru-RU"/>
          <w:rPrChange w:id="1292" w:author="Турашева Асель" w:date="2022-08-25T15:52:00Z">
            <w:rPr>
              <w:ins w:id="1293" w:author="Турашева Асель" w:date="2022-08-25T15:50:00Z"/>
              <w:rStyle w:val="14"/>
              <w:rFonts w:eastAsiaTheme="minorHAnsi"/>
              <w:b/>
              <w:vanish/>
              <w:color w:val="auto"/>
              <w:sz w:val="24"/>
              <w:szCs w:val="24"/>
              <w:lang w:eastAsia="ru-RU"/>
            </w:rPr>
          </w:rPrChange>
        </w:rPr>
      </w:pPr>
    </w:p>
    <w:p w:rsidR="004B57DB" w:rsidRPr="004B57DB" w:rsidRDefault="004B57DB" w:rsidP="004B57DB">
      <w:pPr>
        <w:pStyle w:val="af8"/>
        <w:widowControl w:val="0"/>
        <w:numPr>
          <w:ilvl w:val="1"/>
          <w:numId w:val="12"/>
        </w:numPr>
        <w:tabs>
          <w:tab w:val="left" w:pos="1276"/>
        </w:tabs>
        <w:spacing w:after="0" w:line="240" w:lineRule="auto"/>
        <w:contextualSpacing w:val="0"/>
        <w:rPr>
          <w:ins w:id="1294" w:author="Турашева Асель" w:date="2022-08-25T15:50:00Z"/>
          <w:rStyle w:val="14"/>
          <w:rFonts w:eastAsiaTheme="minorHAnsi"/>
          <w:b/>
          <w:vanish/>
          <w:color w:val="auto"/>
          <w:sz w:val="24"/>
          <w:szCs w:val="24"/>
          <w:lang w:eastAsia="ru-RU"/>
          <w:rPrChange w:id="1295" w:author="Турашева Асель" w:date="2022-08-25T15:52:00Z">
            <w:rPr>
              <w:ins w:id="1296" w:author="Турашева Асель" w:date="2022-08-25T15:50:00Z"/>
              <w:rStyle w:val="14"/>
              <w:rFonts w:eastAsiaTheme="minorHAnsi"/>
              <w:b/>
              <w:vanish/>
              <w:color w:val="auto"/>
              <w:sz w:val="24"/>
              <w:szCs w:val="24"/>
              <w:lang w:eastAsia="ru-RU"/>
            </w:rPr>
          </w:rPrChange>
        </w:rPr>
      </w:pPr>
    </w:p>
    <w:p w:rsidR="004B57DB" w:rsidRPr="004B57DB" w:rsidRDefault="004B57DB" w:rsidP="004B57DB">
      <w:pPr>
        <w:pStyle w:val="af8"/>
        <w:widowControl w:val="0"/>
        <w:numPr>
          <w:ilvl w:val="1"/>
          <w:numId w:val="12"/>
        </w:numPr>
        <w:tabs>
          <w:tab w:val="left" w:pos="1276"/>
        </w:tabs>
        <w:spacing w:after="0" w:line="240" w:lineRule="auto"/>
        <w:contextualSpacing w:val="0"/>
        <w:rPr>
          <w:ins w:id="1297" w:author="Турашева Асель" w:date="2022-08-25T15:50:00Z"/>
          <w:rStyle w:val="14"/>
          <w:rFonts w:eastAsiaTheme="minorHAnsi"/>
          <w:vanish/>
          <w:color w:val="auto"/>
          <w:sz w:val="24"/>
          <w:szCs w:val="24"/>
          <w:rPrChange w:id="1298" w:author="Турашева Асель" w:date="2022-08-25T15:52:00Z">
            <w:rPr>
              <w:ins w:id="1299" w:author="Турашева Асель" w:date="2022-08-25T15:50:00Z"/>
              <w:rStyle w:val="14"/>
              <w:rFonts w:eastAsiaTheme="minorHAnsi"/>
              <w:vanish/>
              <w:color w:val="auto"/>
              <w:sz w:val="24"/>
            </w:rPr>
          </w:rPrChange>
        </w:rPr>
      </w:pPr>
    </w:p>
    <w:p w:rsidR="004B57DB" w:rsidRPr="004B57DB" w:rsidRDefault="004B57DB" w:rsidP="004B57DB">
      <w:pPr>
        <w:pStyle w:val="28"/>
        <w:numPr>
          <w:ilvl w:val="2"/>
          <w:numId w:val="12"/>
        </w:numPr>
        <w:shd w:val="clear" w:color="auto" w:fill="auto"/>
        <w:tabs>
          <w:tab w:val="left" w:pos="1276"/>
        </w:tabs>
        <w:spacing w:before="0" w:line="240" w:lineRule="auto"/>
        <w:ind w:left="1287"/>
        <w:jc w:val="left"/>
        <w:rPr>
          <w:ins w:id="1300" w:author="Турашева Асель" w:date="2022-08-25T15:50:00Z"/>
          <w:b/>
          <w:color w:val="auto"/>
          <w:sz w:val="24"/>
          <w:szCs w:val="24"/>
          <w:rPrChange w:id="1301" w:author="Турашева Асель" w:date="2022-08-25T15:52:00Z">
            <w:rPr>
              <w:ins w:id="1302" w:author="Турашева Асель" w:date="2022-08-25T15:50:00Z"/>
              <w:b/>
              <w:color w:val="auto"/>
              <w:sz w:val="24"/>
              <w:szCs w:val="24"/>
            </w:rPr>
          </w:rPrChange>
        </w:rPr>
      </w:pPr>
      <w:ins w:id="1303" w:author="Турашева Асель" w:date="2022-08-25T15:50:00Z">
        <w:r w:rsidRPr="004B57DB">
          <w:rPr>
            <w:rStyle w:val="14"/>
            <w:b/>
            <w:color w:val="auto"/>
            <w:sz w:val="24"/>
            <w:szCs w:val="24"/>
            <w:lang w:val="kk-KZ"/>
            <w:rPrChange w:id="1304" w:author="Турашева Асель" w:date="2022-08-25T15:52:00Z">
              <w:rPr>
                <w:rStyle w:val="14"/>
                <w:b/>
                <w:color w:val="auto"/>
                <w:sz w:val="24"/>
                <w:szCs w:val="24"/>
                <w:lang w:val="kk-KZ"/>
              </w:rPr>
            </w:rPrChange>
          </w:rPr>
          <w:t>ҚТГ миссиясын ұстану</w:t>
        </w:r>
        <w:r w:rsidRPr="004B57DB">
          <w:rPr>
            <w:rStyle w:val="14"/>
            <w:b/>
            <w:color w:val="auto"/>
            <w:sz w:val="24"/>
            <w:szCs w:val="24"/>
            <w:rPrChange w:id="1305" w:author="Турашева Асель" w:date="2022-08-25T15:52:00Z">
              <w:rPr>
                <w:rStyle w:val="14"/>
                <w:b/>
                <w:color w:val="auto"/>
                <w:sz w:val="24"/>
                <w:szCs w:val="24"/>
              </w:rPr>
            </w:rPrChange>
          </w:rPr>
          <w:t>.</w:t>
        </w:r>
      </w:ins>
    </w:p>
    <w:p w:rsidR="004B57DB" w:rsidRPr="004B57DB" w:rsidRDefault="004B57DB" w:rsidP="004B57DB">
      <w:pPr>
        <w:pStyle w:val="28"/>
        <w:shd w:val="clear" w:color="auto" w:fill="auto"/>
        <w:tabs>
          <w:tab w:val="left" w:pos="1276"/>
        </w:tabs>
        <w:spacing w:before="0" w:line="240" w:lineRule="auto"/>
        <w:ind w:firstLine="567"/>
        <w:rPr>
          <w:ins w:id="1306" w:author="Турашева Асель" w:date="2022-08-25T15:50:00Z"/>
          <w:color w:val="auto"/>
          <w:sz w:val="24"/>
          <w:szCs w:val="24"/>
          <w:lang w:val="kk-KZ"/>
          <w:rPrChange w:id="1307" w:author="Турашева Асель" w:date="2022-08-25T15:52:00Z">
            <w:rPr>
              <w:ins w:id="1308" w:author="Турашева Асель" w:date="2022-08-25T15:50:00Z"/>
              <w:color w:val="auto"/>
              <w:sz w:val="24"/>
              <w:szCs w:val="24"/>
              <w:lang w:val="kk-KZ"/>
            </w:rPr>
          </w:rPrChange>
        </w:rPr>
      </w:pPr>
      <w:ins w:id="1309" w:author="Турашева Асель" w:date="2022-08-25T15:50:00Z">
        <w:r w:rsidRPr="004B57DB">
          <w:rPr>
            <w:color w:val="auto"/>
            <w:sz w:val="24"/>
            <w:szCs w:val="24"/>
            <w:lang w:val="kk-KZ"/>
            <w:rPrChange w:id="1310" w:author="Турашева Асель" w:date="2022-08-25T15:52:00Z">
              <w:rPr>
                <w:color w:val="auto"/>
                <w:sz w:val="24"/>
                <w:szCs w:val="24"/>
                <w:lang w:val="kk-KZ"/>
              </w:rPr>
            </w:rPrChange>
          </w:rPr>
          <w:t>Қ</w:t>
        </w:r>
        <w:r w:rsidRPr="004B57DB">
          <w:rPr>
            <w:color w:val="auto"/>
            <w:sz w:val="24"/>
            <w:szCs w:val="24"/>
            <w:rPrChange w:id="1311" w:author="Турашева Асель" w:date="2022-08-25T15:52:00Z">
              <w:rPr>
                <w:color w:val="auto"/>
                <w:sz w:val="24"/>
                <w:szCs w:val="24"/>
              </w:rPr>
            </w:rPrChange>
          </w:rPr>
          <w:t>ТГ– Қазақстанның ішкі нарығында газ өндірумен, тасымалдаумен, таратумен және өткізумен айналысатын газ және газбен жабдықтау саласындағы ұлттық оператор. ҚТГ ішкі нарыққа жеткізуден басқа газды экспортқа өткізеді</w:t>
        </w:r>
        <w:r w:rsidRPr="004B57DB">
          <w:rPr>
            <w:color w:val="auto"/>
            <w:sz w:val="24"/>
            <w:szCs w:val="24"/>
            <w:lang w:val="kk-KZ"/>
            <w:rPrChange w:id="1312" w:author="Турашева Асель" w:date="2022-08-25T15:52:00Z">
              <w:rPr>
                <w:color w:val="auto"/>
                <w:sz w:val="24"/>
                <w:szCs w:val="24"/>
                <w:lang w:val="kk-KZ"/>
              </w:rPr>
            </w:rPrChange>
          </w:rPr>
          <w:t>.</w:t>
        </w:r>
      </w:ins>
    </w:p>
    <w:p w:rsidR="004B57DB" w:rsidRPr="004B57DB" w:rsidRDefault="004B57DB" w:rsidP="004B57DB">
      <w:pPr>
        <w:pStyle w:val="28"/>
        <w:tabs>
          <w:tab w:val="left" w:pos="1276"/>
        </w:tabs>
        <w:spacing w:before="0" w:line="240" w:lineRule="auto"/>
        <w:ind w:firstLine="567"/>
        <w:rPr>
          <w:ins w:id="1313" w:author="Турашева Асель" w:date="2022-08-25T15:50:00Z"/>
          <w:color w:val="auto"/>
          <w:sz w:val="24"/>
          <w:szCs w:val="24"/>
          <w:rPrChange w:id="1314" w:author="Турашева Асель" w:date="2022-08-25T15:52:00Z">
            <w:rPr>
              <w:ins w:id="1315" w:author="Турашева Асель" w:date="2022-08-25T15:50:00Z"/>
              <w:color w:val="auto"/>
              <w:sz w:val="24"/>
            </w:rPr>
          </w:rPrChange>
        </w:rPr>
      </w:pPr>
      <w:ins w:id="1316" w:author="Турашева Асель" w:date="2022-08-25T15:50:00Z">
        <w:r w:rsidRPr="004B57DB">
          <w:rPr>
            <w:b/>
            <w:bCs/>
            <w:iCs/>
            <w:color w:val="auto"/>
            <w:sz w:val="24"/>
            <w:szCs w:val="24"/>
            <w:lang w:val="kk-KZ"/>
            <w:rPrChange w:id="1317" w:author="Турашева Асель" w:date="2022-08-25T15:52:00Z">
              <w:rPr>
                <w:b/>
                <w:bCs/>
                <w:iCs/>
                <w:color w:val="auto"/>
                <w:sz w:val="24"/>
                <w:szCs w:val="24"/>
                <w:lang w:val="kk-KZ"/>
              </w:rPr>
            </w:rPrChange>
          </w:rPr>
          <w:t>Қ</w:t>
        </w:r>
        <w:r w:rsidRPr="004B57DB">
          <w:rPr>
            <w:b/>
            <w:bCs/>
            <w:iCs/>
            <w:color w:val="auto"/>
            <w:sz w:val="24"/>
            <w:szCs w:val="24"/>
            <w:rPrChange w:id="1318" w:author="Турашева Асель" w:date="2022-08-25T15:52:00Z">
              <w:rPr>
                <w:b/>
                <w:bCs/>
                <w:iCs/>
                <w:color w:val="auto"/>
                <w:sz w:val="24"/>
                <w:szCs w:val="24"/>
              </w:rPr>
            </w:rPrChange>
          </w:rPr>
          <w:t xml:space="preserve">ТГ </w:t>
        </w:r>
        <w:r w:rsidRPr="004B57DB">
          <w:rPr>
            <w:b/>
            <w:bCs/>
            <w:iCs/>
            <w:color w:val="auto"/>
            <w:sz w:val="24"/>
            <w:szCs w:val="24"/>
            <w:lang w:val="kk-KZ"/>
            <w:rPrChange w:id="1319" w:author="Турашева Асель" w:date="2022-08-25T15:52:00Z">
              <w:rPr>
                <w:b/>
                <w:bCs/>
                <w:iCs/>
                <w:color w:val="auto"/>
                <w:sz w:val="24"/>
                <w:szCs w:val="24"/>
                <w:lang w:val="kk-KZ"/>
              </w:rPr>
            </w:rPrChange>
          </w:rPr>
          <w:t>м</w:t>
        </w:r>
        <w:r w:rsidRPr="004B57DB">
          <w:rPr>
            <w:b/>
            <w:bCs/>
            <w:iCs/>
            <w:color w:val="auto"/>
            <w:sz w:val="24"/>
            <w:szCs w:val="24"/>
            <w:rPrChange w:id="1320" w:author="Турашева Асель" w:date="2022-08-25T15:52:00Z">
              <w:rPr>
                <w:b/>
                <w:bCs/>
                <w:iCs/>
                <w:color w:val="auto"/>
                <w:sz w:val="24"/>
                <w:szCs w:val="24"/>
              </w:rPr>
            </w:rPrChange>
          </w:rPr>
          <w:t>иссия</w:t>
        </w:r>
        <w:r w:rsidRPr="004B57DB">
          <w:rPr>
            <w:b/>
            <w:bCs/>
            <w:iCs/>
            <w:color w:val="auto"/>
            <w:sz w:val="24"/>
            <w:szCs w:val="24"/>
            <w:lang w:val="kk-KZ"/>
            <w:rPrChange w:id="1321" w:author="Турашева Асель" w:date="2022-08-25T15:52:00Z">
              <w:rPr>
                <w:b/>
                <w:bCs/>
                <w:iCs/>
                <w:color w:val="auto"/>
                <w:sz w:val="24"/>
                <w:szCs w:val="24"/>
                <w:lang w:val="kk-KZ"/>
              </w:rPr>
            </w:rPrChange>
          </w:rPr>
          <w:t>сы</w:t>
        </w:r>
        <w:r w:rsidRPr="004B57DB">
          <w:rPr>
            <w:b/>
            <w:bCs/>
            <w:iCs/>
            <w:color w:val="auto"/>
            <w:sz w:val="24"/>
            <w:szCs w:val="24"/>
            <w:rPrChange w:id="1322" w:author="Турашева Асель" w:date="2022-08-25T15:52:00Z">
              <w:rPr>
                <w:b/>
                <w:bCs/>
                <w:iCs/>
                <w:color w:val="auto"/>
                <w:sz w:val="24"/>
                <w:szCs w:val="24"/>
              </w:rPr>
            </w:rPrChange>
          </w:rPr>
          <w:t xml:space="preserve"> </w:t>
        </w:r>
        <w:r w:rsidRPr="004B57DB">
          <w:rPr>
            <w:b/>
            <w:color w:val="auto"/>
            <w:sz w:val="24"/>
            <w:szCs w:val="24"/>
            <w:rPrChange w:id="1323" w:author="Турашева Асель" w:date="2022-08-25T15:52:00Z">
              <w:rPr>
                <w:b/>
                <w:color w:val="auto"/>
                <w:sz w:val="24"/>
                <w:szCs w:val="24"/>
              </w:rPr>
            </w:rPrChange>
          </w:rPr>
          <w:t>–</w:t>
        </w:r>
        <w:r w:rsidRPr="004B57DB">
          <w:rPr>
            <w:color w:val="auto"/>
            <w:sz w:val="24"/>
            <w:szCs w:val="24"/>
            <w:rPrChange w:id="1324" w:author="Турашева Асель" w:date="2022-08-25T15:52:00Z">
              <w:rPr>
                <w:color w:val="auto"/>
                <w:sz w:val="24"/>
              </w:rPr>
            </w:rPrChange>
          </w:rPr>
          <w:t xml:space="preserve"> халықтың өмір сүруінің жаңа сапасын жасай отырып және </w:t>
        </w:r>
        <w:r w:rsidRPr="004B57DB">
          <w:rPr>
            <w:color w:val="auto"/>
            <w:sz w:val="24"/>
            <w:szCs w:val="24"/>
            <w:lang w:val="kk-KZ"/>
            <w:rPrChange w:id="1325" w:author="Турашева Асель" w:date="2022-08-25T15:52:00Z">
              <w:rPr>
                <w:color w:val="auto"/>
                <w:sz w:val="24"/>
                <w:lang w:val="kk-KZ"/>
              </w:rPr>
            </w:rPrChange>
          </w:rPr>
          <w:t>ж</w:t>
        </w:r>
        <w:r w:rsidRPr="004B57DB">
          <w:rPr>
            <w:color w:val="auto"/>
            <w:sz w:val="24"/>
            <w:szCs w:val="24"/>
            <w:rPrChange w:id="1326" w:author="Турашева Асель" w:date="2022-08-25T15:52:00Z">
              <w:rPr>
                <w:color w:val="auto"/>
                <w:sz w:val="24"/>
              </w:rPr>
            </w:rPrChange>
          </w:rPr>
          <w:t xml:space="preserve">аһандық әлемдегі әріптестікті нығайта отырып, елдің энергетикалық қауіпсіздігін қамтамасыз ету. </w:t>
        </w:r>
      </w:ins>
    </w:p>
    <w:p w:rsidR="004B57DB" w:rsidRPr="004B57DB" w:rsidRDefault="004B57DB" w:rsidP="004B57DB">
      <w:pPr>
        <w:pStyle w:val="28"/>
        <w:tabs>
          <w:tab w:val="left" w:pos="1276"/>
        </w:tabs>
        <w:spacing w:before="0" w:line="240" w:lineRule="auto"/>
        <w:ind w:firstLine="567"/>
        <w:rPr>
          <w:ins w:id="1327" w:author="Турашева Асель" w:date="2022-08-25T15:50:00Z"/>
          <w:color w:val="auto"/>
          <w:sz w:val="24"/>
          <w:szCs w:val="24"/>
          <w:rPrChange w:id="1328" w:author="Турашева Асель" w:date="2022-08-25T15:52:00Z">
            <w:rPr>
              <w:ins w:id="1329" w:author="Турашева Асель" w:date="2022-08-25T15:50:00Z"/>
              <w:color w:val="auto"/>
              <w:sz w:val="24"/>
            </w:rPr>
          </w:rPrChange>
        </w:rPr>
      </w:pPr>
      <w:ins w:id="1330" w:author="Турашева Асель" w:date="2022-08-25T15:50:00Z">
        <w:r w:rsidRPr="004B57DB">
          <w:rPr>
            <w:color w:val="auto"/>
            <w:sz w:val="24"/>
            <w:szCs w:val="24"/>
            <w:rPrChange w:id="1331" w:author="Турашева Асель" w:date="2022-08-25T15:52:00Z">
              <w:rPr>
                <w:color w:val="auto"/>
                <w:sz w:val="24"/>
              </w:rPr>
            </w:rPrChange>
          </w:rPr>
          <w:t>Миссияны іске асыру үшін</w:t>
        </w:r>
        <w:r w:rsidRPr="004B57DB">
          <w:rPr>
            <w:color w:val="auto"/>
            <w:sz w:val="24"/>
            <w:szCs w:val="24"/>
            <w:lang w:val="kk-KZ"/>
            <w:rPrChange w:id="1332" w:author="Турашева Асель" w:date="2022-08-25T15:52:00Z">
              <w:rPr>
                <w:color w:val="auto"/>
                <w:sz w:val="24"/>
                <w:lang w:val="kk-KZ"/>
              </w:rPr>
            </w:rPrChange>
          </w:rPr>
          <w:t>,</w:t>
        </w:r>
        <w:r w:rsidRPr="004B57DB">
          <w:rPr>
            <w:color w:val="auto"/>
            <w:sz w:val="24"/>
            <w:szCs w:val="24"/>
            <w:rPrChange w:id="1333" w:author="Турашева Асель" w:date="2022-08-25T15:52:00Z">
              <w:rPr>
                <w:color w:val="auto"/>
                <w:sz w:val="24"/>
              </w:rPr>
            </w:rPrChange>
          </w:rPr>
          <w:t xml:space="preserve"> ҚТГ өзінің міндеттерін ҚТГ-ның ұзақ мерзімді құнының өсуін және орнықты дамуын қамтамасыз ету мақсатында Жалғыз акционермен әділ қарым-қатынас қағидаттарына сүйене отырып орындайды; ҚТГ қызметінің ашықтығы, тиімділігі мен икемділігі; ҚТГ-ның ең үздік мүдделерінде шешімдер қабылдаудың дәйектілігі, уақтылығы; жауапкершілік, есептілік және заңдылық.</w:t>
        </w:r>
      </w:ins>
    </w:p>
    <w:p w:rsidR="004B57DB" w:rsidRPr="004B57DB" w:rsidRDefault="004B57DB" w:rsidP="004B57DB">
      <w:pPr>
        <w:pStyle w:val="28"/>
        <w:tabs>
          <w:tab w:val="left" w:pos="1276"/>
        </w:tabs>
        <w:spacing w:before="0" w:line="240" w:lineRule="auto"/>
        <w:ind w:firstLine="567"/>
        <w:rPr>
          <w:ins w:id="1334" w:author="Турашева Асель" w:date="2022-08-25T15:50:00Z"/>
          <w:color w:val="auto"/>
          <w:sz w:val="24"/>
          <w:szCs w:val="24"/>
          <w:rPrChange w:id="1335" w:author="Турашева Асель" w:date="2022-08-25T15:52:00Z">
            <w:rPr>
              <w:ins w:id="1336" w:author="Турашева Асель" w:date="2022-08-25T15:50:00Z"/>
              <w:color w:val="auto"/>
              <w:sz w:val="24"/>
            </w:rPr>
          </w:rPrChange>
        </w:rPr>
      </w:pPr>
      <w:ins w:id="1337" w:author="Турашева Асель" w:date="2022-08-25T15:50:00Z">
        <w:r w:rsidRPr="004B57DB">
          <w:rPr>
            <w:color w:val="auto"/>
            <w:sz w:val="24"/>
            <w:szCs w:val="24"/>
            <w:rPrChange w:id="1338" w:author="Турашева Асель" w:date="2022-08-25T15:52:00Z">
              <w:rPr>
                <w:color w:val="auto"/>
                <w:sz w:val="24"/>
              </w:rPr>
            </w:rPrChange>
          </w:rPr>
          <w:t xml:space="preserve"> ҚТГ </w:t>
        </w:r>
        <w:r w:rsidRPr="004B57DB">
          <w:rPr>
            <w:color w:val="auto"/>
            <w:sz w:val="24"/>
            <w:szCs w:val="24"/>
            <w:lang w:val="kk-KZ"/>
            <w:rPrChange w:id="1339" w:author="Турашева Асель" w:date="2022-08-25T15:52:00Z">
              <w:rPr>
                <w:color w:val="auto"/>
                <w:sz w:val="24"/>
                <w:lang w:val="kk-KZ"/>
              </w:rPr>
            </w:rPrChange>
          </w:rPr>
          <w:t>жұмыс</w:t>
        </w:r>
        <w:r w:rsidRPr="004B57DB">
          <w:rPr>
            <w:color w:val="auto"/>
            <w:sz w:val="24"/>
            <w:szCs w:val="24"/>
            <w:rPrChange w:id="1340" w:author="Турашева Асель" w:date="2022-08-25T15:52:00Z">
              <w:rPr>
                <w:color w:val="auto"/>
                <w:sz w:val="24"/>
              </w:rPr>
            </w:rPrChange>
          </w:rPr>
          <w:t>керлері:</w:t>
        </w:r>
      </w:ins>
    </w:p>
    <w:p w:rsidR="004B57DB" w:rsidRPr="004B57DB" w:rsidRDefault="004B57DB" w:rsidP="004B57DB">
      <w:pPr>
        <w:pStyle w:val="28"/>
        <w:tabs>
          <w:tab w:val="left" w:pos="1276"/>
        </w:tabs>
        <w:spacing w:before="0" w:line="240" w:lineRule="auto"/>
        <w:ind w:firstLine="567"/>
        <w:rPr>
          <w:ins w:id="1341" w:author="Турашева Асель" w:date="2022-08-25T15:50:00Z"/>
          <w:color w:val="auto"/>
          <w:sz w:val="24"/>
          <w:szCs w:val="24"/>
          <w:rPrChange w:id="1342" w:author="Турашева Асель" w:date="2022-08-25T15:52:00Z">
            <w:rPr>
              <w:ins w:id="1343" w:author="Турашева Асель" w:date="2022-08-25T15:50:00Z"/>
              <w:color w:val="auto"/>
              <w:sz w:val="24"/>
            </w:rPr>
          </w:rPrChange>
        </w:rPr>
      </w:pPr>
      <w:ins w:id="1344" w:author="Турашева Асель" w:date="2022-08-25T15:50:00Z">
        <w:r w:rsidRPr="004B57DB">
          <w:rPr>
            <w:color w:val="auto"/>
            <w:sz w:val="24"/>
            <w:szCs w:val="24"/>
            <w:rPrChange w:id="1345" w:author="Турашева Асель" w:date="2022-08-25T15:52:00Z">
              <w:rPr>
                <w:color w:val="auto"/>
                <w:sz w:val="24"/>
              </w:rPr>
            </w:rPrChange>
          </w:rPr>
          <w:t>- ҚТГ атынан қызметті жүзеге асыру кезінде біздің қоғамға және мемлекетке қызмет етудің ерекше міндетін сезіну және ҚТГ</w:t>
        </w:r>
        <w:r w:rsidRPr="004B57DB">
          <w:rPr>
            <w:color w:val="auto"/>
            <w:sz w:val="24"/>
            <w:szCs w:val="24"/>
            <w:lang w:val="kk-KZ"/>
            <w:rPrChange w:id="1346" w:author="Турашева Асель" w:date="2022-08-25T15:52:00Z">
              <w:rPr>
                <w:color w:val="auto"/>
                <w:sz w:val="24"/>
                <w:lang w:val="kk-KZ"/>
              </w:rPr>
            </w:rPrChange>
          </w:rPr>
          <w:t>-ның</w:t>
        </w:r>
        <w:r w:rsidRPr="004B57DB">
          <w:rPr>
            <w:color w:val="auto"/>
            <w:sz w:val="24"/>
            <w:szCs w:val="24"/>
            <w:rPrChange w:id="1347" w:author="Турашева Асель" w:date="2022-08-25T15:52:00Z">
              <w:rPr>
                <w:color w:val="auto"/>
                <w:sz w:val="24"/>
              </w:rPr>
            </w:rPrChange>
          </w:rPr>
          <w:t xml:space="preserve"> миссиясын дұрыс сезіне отырып, тиісті қамқорлық көрсету</w:t>
        </w:r>
        <w:r w:rsidRPr="004B57DB">
          <w:rPr>
            <w:color w:val="auto"/>
            <w:sz w:val="24"/>
            <w:szCs w:val="24"/>
            <w:lang w:val="kk-KZ"/>
            <w:rPrChange w:id="1348" w:author="Турашева Асель" w:date="2022-08-25T15:52:00Z">
              <w:rPr>
                <w:color w:val="auto"/>
                <w:sz w:val="24"/>
                <w:lang w:val="kk-KZ"/>
              </w:rPr>
            </w:rPrChange>
          </w:rPr>
          <w:t>ге</w:t>
        </w:r>
        <w:r w:rsidRPr="004B57DB">
          <w:rPr>
            <w:color w:val="auto"/>
            <w:sz w:val="24"/>
            <w:szCs w:val="24"/>
            <w:rPrChange w:id="1349" w:author="Турашева Асель" w:date="2022-08-25T15:52:00Z">
              <w:rPr>
                <w:color w:val="auto"/>
                <w:sz w:val="24"/>
              </w:rPr>
            </w:rPrChange>
          </w:rPr>
          <w:t>;</w:t>
        </w:r>
      </w:ins>
    </w:p>
    <w:p w:rsidR="004B57DB" w:rsidRPr="004B57DB" w:rsidRDefault="004B57DB" w:rsidP="004B57DB">
      <w:pPr>
        <w:pStyle w:val="28"/>
        <w:tabs>
          <w:tab w:val="left" w:pos="1276"/>
        </w:tabs>
        <w:spacing w:before="0" w:line="240" w:lineRule="auto"/>
        <w:ind w:firstLine="567"/>
        <w:rPr>
          <w:ins w:id="1350" w:author="Турашева Асель" w:date="2022-08-25T15:50:00Z"/>
          <w:color w:val="auto"/>
          <w:sz w:val="24"/>
          <w:szCs w:val="24"/>
          <w:rPrChange w:id="1351" w:author="Турашева Асель" w:date="2022-08-25T15:52:00Z">
            <w:rPr>
              <w:ins w:id="1352" w:author="Турашева Асель" w:date="2022-08-25T15:50:00Z"/>
              <w:color w:val="auto"/>
              <w:sz w:val="24"/>
            </w:rPr>
          </w:rPrChange>
        </w:rPr>
      </w:pPr>
      <w:ins w:id="1353" w:author="Турашева Асель" w:date="2022-08-25T15:50:00Z">
        <w:r w:rsidRPr="004B57DB">
          <w:rPr>
            <w:color w:val="auto"/>
            <w:sz w:val="24"/>
            <w:szCs w:val="24"/>
            <w:rPrChange w:id="1354" w:author="Турашева Асель" w:date="2022-08-25T15:52:00Z">
              <w:rPr>
                <w:color w:val="auto"/>
                <w:sz w:val="24"/>
              </w:rPr>
            </w:rPrChange>
          </w:rPr>
          <w:t>- олардың міндеттері қоғам мен мемлекеттің өмір сүру сапасы мен деңгейіне тікелей әсер етуі мүмкін екенін түсіну</w:t>
        </w:r>
        <w:r w:rsidRPr="004B57DB">
          <w:rPr>
            <w:color w:val="auto"/>
            <w:sz w:val="24"/>
            <w:szCs w:val="24"/>
            <w:lang w:val="kk-KZ"/>
            <w:rPrChange w:id="1355" w:author="Турашева Асель" w:date="2022-08-25T15:52:00Z">
              <w:rPr>
                <w:color w:val="auto"/>
                <w:sz w:val="24"/>
                <w:lang w:val="kk-KZ"/>
              </w:rPr>
            </w:rPrChange>
          </w:rPr>
          <w:t>ге</w:t>
        </w:r>
        <w:r w:rsidRPr="004B57DB">
          <w:rPr>
            <w:color w:val="auto"/>
            <w:sz w:val="24"/>
            <w:szCs w:val="24"/>
            <w:rPrChange w:id="1356" w:author="Турашева Асель" w:date="2022-08-25T15:52:00Z">
              <w:rPr>
                <w:color w:val="auto"/>
                <w:sz w:val="24"/>
              </w:rPr>
            </w:rPrChange>
          </w:rPr>
          <w:t>;</w:t>
        </w:r>
      </w:ins>
    </w:p>
    <w:p w:rsidR="004B57DB" w:rsidRPr="004B57DB" w:rsidRDefault="004B57DB" w:rsidP="004B57DB">
      <w:pPr>
        <w:pStyle w:val="28"/>
        <w:tabs>
          <w:tab w:val="left" w:pos="1276"/>
        </w:tabs>
        <w:spacing w:before="0" w:line="240" w:lineRule="auto"/>
        <w:ind w:firstLine="567"/>
        <w:rPr>
          <w:ins w:id="1357" w:author="Турашева Асель" w:date="2022-08-25T15:50:00Z"/>
          <w:color w:val="auto"/>
          <w:sz w:val="24"/>
          <w:szCs w:val="24"/>
          <w:rPrChange w:id="1358" w:author="Турашева Асель" w:date="2022-08-25T15:52:00Z">
            <w:rPr>
              <w:ins w:id="1359" w:author="Турашева Асель" w:date="2022-08-25T15:50:00Z"/>
              <w:color w:val="auto"/>
              <w:sz w:val="24"/>
            </w:rPr>
          </w:rPrChange>
        </w:rPr>
      </w:pPr>
      <w:ins w:id="1360" w:author="Турашева Асель" w:date="2022-08-25T15:50:00Z">
        <w:r w:rsidRPr="004B57DB">
          <w:rPr>
            <w:color w:val="auto"/>
            <w:sz w:val="24"/>
            <w:szCs w:val="24"/>
            <w:rPrChange w:id="1361" w:author="Турашева Асель" w:date="2022-08-25T15:52:00Z">
              <w:rPr>
                <w:color w:val="auto"/>
                <w:sz w:val="24"/>
              </w:rPr>
            </w:rPrChange>
          </w:rPr>
          <w:t>- өз міндеттерін ҚТГ миссиясына сәйкес орындау және ҚТГ мақсаттары шеңберінен шығатын шараларды қабылдамау</w:t>
        </w:r>
        <w:r w:rsidRPr="004B57DB">
          <w:rPr>
            <w:color w:val="auto"/>
            <w:sz w:val="24"/>
            <w:szCs w:val="24"/>
            <w:lang w:val="kk-KZ"/>
            <w:rPrChange w:id="1362" w:author="Турашева Асель" w:date="2022-08-25T15:52:00Z">
              <w:rPr>
                <w:color w:val="auto"/>
                <w:sz w:val="24"/>
                <w:lang w:val="kk-KZ"/>
              </w:rPr>
            </w:rPrChange>
          </w:rPr>
          <w:t>ға</w:t>
        </w:r>
        <w:r w:rsidRPr="004B57DB">
          <w:rPr>
            <w:color w:val="auto"/>
            <w:sz w:val="24"/>
            <w:szCs w:val="24"/>
            <w:rPrChange w:id="1363" w:author="Турашева Асель" w:date="2022-08-25T15:52:00Z">
              <w:rPr>
                <w:color w:val="auto"/>
                <w:sz w:val="24"/>
              </w:rPr>
            </w:rPrChange>
          </w:rPr>
          <w:t>;</w:t>
        </w:r>
      </w:ins>
    </w:p>
    <w:p w:rsidR="004B57DB" w:rsidRPr="004B57DB" w:rsidRDefault="004B57DB" w:rsidP="004B57DB">
      <w:pPr>
        <w:pStyle w:val="28"/>
        <w:tabs>
          <w:tab w:val="left" w:pos="1276"/>
        </w:tabs>
        <w:spacing w:before="0" w:line="240" w:lineRule="auto"/>
        <w:ind w:firstLine="567"/>
        <w:rPr>
          <w:ins w:id="1364" w:author="Турашева Асель" w:date="2022-08-25T15:50:00Z"/>
          <w:color w:val="auto"/>
          <w:sz w:val="24"/>
          <w:szCs w:val="24"/>
          <w:lang w:val="kk-KZ"/>
          <w:rPrChange w:id="1365" w:author="Турашева Асель" w:date="2022-08-25T15:52:00Z">
            <w:rPr>
              <w:ins w:id="1366" w:author="Турашева Асель" w:date="2022-08-25T15:50:00Z"/>
              <w:color w:val="auto"/>
              <w:sz w:val="24"/>
              <w:lang w:val="kk-KZ"/>
            </w:rPr>
          </w:rPrChange>
        </w:rPr>
      </w:pPr>
      <w:ins w:id="1367" w:author="Турашева Асель" w:date="2022-08-25T15:50:00Z">
        <w:r w:rsidRPr="004B57DB">
          <w:rPr>
            <w:color w:val="auto"/>
            <w:sz w:val="24"/>
            <w:szCs w:val="24"/>
            <w:rPrChange w:id="1368" w:author="Турашева Асель" w:date="2022-08-25T15:52:00Z">
              <w:rPr>
                <w:color w:val="auto"/>
                <w:sz w:val="24"/>
              </w:rPr>
            </w:rPrChange>
          </w:rPr>
          <w:t>- өзінің жеке мәселелерін шешу кезінде қызметтік жағдайын пайдаланбауға</w:t>
        </w:r>
        <w:r w:rsidRPr="004B57DB">
          <w:rPr>
            <w:color w:val="auto"/>
            <w:sz w:val="24"/>
            <w:szCs w:val="24"/>
            <w:lang w:val="kk-KZ"/>
            <w:rPrChange w:id="1369" w:author="Турашева Асель" w:date="2022-08-25T15:52:00Z">
              <w:rPr>
                <w:color w:val="auto"/>
                <w:sz w:val="24"/>
                <w:lang w:val="kk-KZ"/>
              </w:rPr>
            </w:rPrChange>
          </w:rPr>
          <w:t>;</w:t>
        </w:r>
      </w:ins>
    </w:p>
    <w:p w:rsidR="004B57DB" w:rsidRPr="004B57DB" w:rsidRDefault="004B57DB" w:rsidP="004B57DB">
      <w:pPr>
        <w:pStyle w:val="28"/>
        <w:shd w:val="clear" w:color="auto" w:fill="auto"/>
        <w:tabs>
          <w:tab w:val="left" w:pos="1276"/>
        </w:tabs>
        <w:spacing w:before="0" w:line="240" w:lineRule="auto"/>
        <w:ind w:firstLine="567"/>
        <w:rPr>
          <w:ins w:id="1370" w:author="Турашева Асель" w:date="2022-08-25T15:50:00Z"/>
          <w:color w:val="auto"/>
          <w:sz w:val="24"/>
          <w:szCs w:val="24"/>
          <w:lang w:val="kk-KZ"/>
          <w:rPrChange w:id="1371" w:author="Турашева Асель" w:date="2022-08-25T15:52:00Z">
            <w:rPr>
              <w:ins w:id="1372" w:author="Турашева Асель" w:date="2022-08-25T15:50:00Z"/>
              <w:color w:val="auto"/>
              <w:sz w:val="24"/>
              <w:lang w:val="kk-KZ"/>
            </w:rPr>
          </w:rPrChange>
        </w:rPr>
      </w:pPr>
      <w:ins w:id="1373" w:author="Турашева Асель" w:date="2022-08-25T15:50:00Z">
        <w:r w:rsidRPr="004B57DB">
          <w:rPr>
            <w:color w:val="auto"/>
            <w:sz w:val="24"/>
            <w:szCs w:val="24"/>
            <w:lang w:val="kk-KZ"/>
            <w:rPrChange w:id="1374" w:author="Турашева Асель" w:date="2022-08-25T15:52:00Z">
              <w:rPr>
                <w:color w:val="auto"/>
                <w:sz w:val="24"/>
                <w:lang w:val="kk-KZ"/>
              </w:rPr>
            </w:rPrChange>
          </w:rPr>
          <w:t>- қоғамның теріс назарын аударатын және/немесе ҚТГ беделіне нұқсан келтіретін кез келген әдепсіз немесе сәйкес келмейтін мінез-құлық белгілеріне назар аударуға тиіс.</w:t>
        </w:r>
      </w:ins>
    </w:p>
    <w:p w:rsidR="004B57DB" w:rsidRPr="004B57DB" w:rsidRDefault="004B57DB" w:rsidP="004B57DB">
      <w:pPr>
        <w:pStyle w:val="28"/>
        <w:shd w:val="clear" w:color="auto" w:fill="auto"/>
        <w:tabs>
          <w:tab w:val="left" w:pos="1276"/>
        </w:tabs>
        <w:spacing w:before="0" w:line="240" w:lineRule="auto"/>
        <w:ind w:firstLine="567"/>
        <w:rPr>
          <w:ins w:id="1375" w:author="Турашева Асель" w:date="2022-08-25T15:50:00Z"/>
          <w:color w:val="auto"/>
          <w:sz w:val="24"/>
          <w:szCs w:val="24"/>
          <w:lang w:val="kk-KZ"/>
          <w:rPrChange w:id="1376" w:author="Турашева Асель" w:date="2022-08-25T15:52:00Z">
            <w:rPr>
              <w:ins w:id="1377" w:author="Турашева Асель" w:date="2022-08-25T15:50:00Z"/>
              <w:color w:val="auto"/>
              <w:sz w:val="24"/>
              <w:lang w:val="kk-KZ"/>
            </w:rPr>
          </w:rPrChange>
        </w:rPr>
      </w:pPr>
    </w:p>
    <w:p w:rsidR="004B57DB" w:rsidRPr="004B57DB" w:rsidRDefault="004B57DB" w:rsidP="004B57DB">
      <w:pPr>
        <w:pStyle w:val="28"/>
        <w:numPr>
          <w:ilvl w:val="2"/>
          <w:numId w:val="12"/>
        </w:numPr>
        <w:shd w:val="clear" w:color="auto" w:fill="auto"/>
        <w:tabs>
          <w:tab w:val="left" w:pos="1276"/>
        </w:tabs>
        <w:spacing w:before="0" w:line="240" w:lineRule="auto"/>
        <w:ind w:left="1287"/>
        <w:jc w:val="left"/>
        <w:rPr>
          <w:ins w:id="1378" w:author="Турашева Асель" w:date="2022-08-25T15:50:00Z"/>
          <w:rStyle w:val="14"/>
          <w:sz w:val="24"/>
          <w:szCs w:val="24"/>
          <w:shd w:val="clear" w:color="auto" w:fill="auto"/>
          <w:rPrChange w:id="1379" w:author="Турашева Асель" w:date="2022-08-25T15:52:00Z">
            <w:rPr>
              <w:ins w:id="1380" w:author="Турашева Асель" w:date="2022-08-25T15:50:00Z"/>
              <w:rStyle w:val="14"/>
              <w:sz w:val="28"/>
              <w:szCs w:val="28"/>
              <w:shd w:val="clear" w:color="auto" w:fill="auto"/>
            </w:rPr>
          </w:rPrChange>
        </w:rPr>
      </w:pPr>
      <w:ins w:id="1381" w:author="Турашева Асель" w:date="2022-08-25T15:50:00Z">
        <w:r w:rsidRPr="004B57DB">
          <w:rPr>
            <w:rStyle w:val="14"/>
            <w:b/>
            <w:color w:val="auto"/>
            <w:sz w:val="24"/>
            <w:szCs w:val="24"/>
            <w:lang w:val="kk-KZ"/>
            <w:rPrChange w:id="1382" w:author="Турашева Асель" w:date="2022-08-25T15:52:00Z">
              <w:rPr>
                <w:rStyle w:val="14"/>
                <w:b/>
                <w:color w:val="auto"/>
                <w:sz w:val="28"/>
                <w:szCs w:val="28"/>
                <w:lang w:val="kk-KZ"/>
              </w:rPr>
            </w:rPrChange>
          </w:rPr>
          <w:t>Тұрақты даму</w:t>
        </w:r>
      </w:ins>
    </w:p>
    <w:p w:rsidR="004B57DB" w:rsidRPr="004B57DB" w:rsidRDefault="004B57DB" w:rsidP="004B57DB">
      <w:pPr>
        <w:pStyle w:val="28"/>
        <w:tabs>
          <w:tab w:val="left" w:pos="1276"/>
        </w:tabs>
        <w:spacing w:before="0" w:line="240" w:lineRule="auto"/>
        <w:ind w:firstLine="709"/>
        <w:rPr>
          <w:ins w:id="1383" w:author="Турашева Асель" w:date="2022-08-25T15:50:00Z"/>
          <w:rStyle w:val="14"/>
          <w:color w:val="auto"/>
          <w:sz w:val="24"/>
          <w:szCs w:val="24"/>
          <w:lang w:val="kk-KZ"/>
          <w:rPrChange w:id="1384" w:author="Турашева Асель" w:date="2022-08-25T15:52:00Z">
            <w:rPr>
              <w:ins w:id="1385" w:author="Турашева Асель" w:date="2022-08-25T15:50:00Z"/>
              <w:rStyle w:val="14"/>
              <w:color w:val="auto"/>
              <w:sz w:val="28"/>
              <w:szCs w:val="28"/>
            </w:rPr>
          </w:rPrChange>
        </w:rPr>
      </w:pPr>
      <w:ins w:id="1386" w:author="Турашева Асель" w:date="2022-08-25T15:50:00Z">
        <w:r w:rsidRPr="004B57DB">
          <w:rPr>
            <w:rStyle w:val="14"/>
            <w:color w:val="auto"/>
            <w:sz w:val="24"/>
            <w:szCs w:val="24"/>
            <w:lang w:val="kk-KZ"/>
            <w:rPrChange w:id="1387" w:author="Турашева Асель" w:date="2022-08-25T15:52:00Z">
              <w:rPr>
                <w:rStyle w:val="14"/>
                <w:color w:val="auto"/>
                <w:sz w:val="28"/>
                <w:szCs w:val="28"/>
                <w:lang w:val="kk-KZ"/>
              </w:rPr>
            </w:rPrChange>
          </w:rPr>
          <w:t xml:space="preserve">7.3.2.1. ҚТГ өзінің экономикаға, экологияға және қоғамға әсерінің маңыздылығын сезінеді және ұзақ мерзімді құнды өсіруге ұмтыла отырып, Мүдделі тараптар мүдделерінің теңгерімін сақтай отырып, ұзақ мерзімді кезеңде өзінің тұрақты дамуын қамтамасыз етеді. </w:t>
        </w:r>
        <w:r w:rsidRPr="004B57DB">
          <w:rPr>
            <w:rStyle w:val="14"/>
            <w:color w:val="auto"/>
            <w:sz w:val="24"/>
            <w:szCs w:val="24"/>
            <w:lang w:val="kk-KZ"/>
            <w:rPrChange w:id="1388" w:author="Турашева Асель" w:date="2022-08-25T15:52:00Z">
              <w:rPr>
                <w:rStyle w:val="14"/>
                <w:color w:val="auto"/>
                <w:sz w:val="28"/>
                <w:szCs w:val="28"/>
              </w:rPr>
            </w:rPrChange>
          </w:rPr>
          <w:t>ҚТГ біздің болашақ ұрпағымыздың қамын ойлайды және еліміздің тұрақты дамуына ерекше назар аударады. ҚТГ экожүйелерді қорғауға, ауа сапасын жақсартуға және ресурстарымыздың тұрақтылығын сақтауға</w:t>
        </w:r>
        <w:r w:rsidRPr="004B57DB">
          <w:rPr>
            <w:rStyle w:val="14"/>
            <w:color w:val="auto"/>
            <w:sz w:val="24"/>
            <w:szCs w:val="24"/>
            <w:lang w:val="kk-KZ"/>
            <w:rPrChange w:id="1389" w:author="Турашева Асель" w:date="2022-08-25T15:52:00Z">
              <w:rPr>
                <w:rStyle w:val="14"/>
                <w:color w:val="auto"/>
                <w:sz w:val="28"/>
                <w:szCs w:val="28"/>
                <w:lang w:val="kk-KZ"/>
              </w:rPr>
            </w:rPrChange>
          </w:rPr>
          <w:t xml:space="preserve"> ат салысады</w:t>
        </w:r>
        <w:r w:rsidRPr="004B57DB">
          <w:rPr>
            <w:rStyle w:val="14"/>
            <w:color w:val="auto"/>
            <w:sz w:val="24"/>
            <w:szCs w:val="24"/>
            <w:lang w:val="kk-KZ"/>
            <w:rPrChange w:id="1390" w:author="Турашева Асель" w:date="2022-08-25T15:52:00Z">
              <w:rPr>
                <w:rStyle w:val="14"/>
                <w:color w:val="auto"/>
                <w:sz w:val="28"/>
                <w:szCs w:val="28"/>
              </w:rPr>
            </w:rPrChange>
          </w:rPr>
          <w:t>.</w:t>
        </w:r>
      </w:ins>
    </w:p>
    <w:p w:rsidR="004B57DB" w:rsidRPr="004B57DB" w:rsidRDefault="004B57DB" w:rsidP="004B57DB">
      <w:pPr>
        <w:pStyle w:val="28"/>
        <w:tabs>
          <w:tab w:val="left" w:pos="1276"/>
        </w:tabs>
        <w:spacing w:before="0" w:line="240" w:lineRule="auto"/>
        <w:ind w:firstLine="709"/>
        <w:rPr>
          <w:ins w:id="1391" w:author="Турашева Асель" w:date="2022-08-25T15:50:00Z"/>
          <w:rStyle w:val="14"/>
          <w:color w:val="auto"/>
          <w:sz w:val="24"/>
          <w:szCs w:val="24"/>
          <w:lang w:val="kk-KZ"/>
          <w:rPrChange w:id="1392" w:author="Турашева Асель" w:date="2022-08-25T15:52:00Z">
            <w:rPr>
              <w:ins w:id="1393" w:author="Турашева Асель" w:date="2022-08-25T15:50:00Z"/>
              <w:rStyle w:val="14"/>
              <w:color w:val="auto"/>
              <w:sz w:val="28"/>
              <w:szCs w:val="28"/>
            </w:rPr>
          </w:rPrChange>
        </w:rPr>
      </w:pPr>
      <w:ins w:id="1394" w:author="Турашева Асель" w:date="2022-08-25T15:50:00Z">
        <w:r w:rsidRPr="004B57DB">
          <w:rPr>
            <w:rStyle w:val="14"/>
            <w:color w:val="auto"/>
            <w:sz w:val="24"/>
            <w:szCs w:val="24"/>
            <w:lang w:val="kk-KZ"/>
            <w:rPrChange w:id="1395" w:author="Турашева Асель" w:date="2022-08-25T15:52:00Z">
              <w:rPr>
                <w:rStyle w:val="14"/>
                <w:color w:val="auto"/>
                <w:sz w:val="28"/>
                <w:szCs w:val="28"/>
              </w:rPr>
            </w:rPrChange>
          </w:rPr>
          <w:t>7.3.2.2. ҚТГ Кодекстің 1-қосымшасында көрсетілген Біріккен Ұлттар Ұйымының Адам құқықтары, еңбек қатынастары, қоршаған ортаны қорғау және сыбайлас жемқорлыққа қарсы іс-қимыл саласындағы жаһандық шартының қағидаттарын қолдайды.</w:t>
        </w:r>
      </w:ins>
    </w:p>
    <w:p w:rsidR="004B57DB" w:rsidRPr="004B57DB" w:rsidRDefault="004B57DB" w:rsidP="004B57DB">
      <w:pPr>
        <w:pStyle w:val="28"/>
        <w:shd w:val="clear" w:color="auto" w:fill="auto"/>
        <w:tabs>
          <w:tab w:val="left" w:pos="709"/>
        </w:tabs>
        <w:spacing w:before="0" w:line="240" w:lineRule="auto"/>
        <w:ind w:firstLine="709"/>
        <w:rPr>
          <w:ins w:id="1396" w:author="Турашева Асель" w:date="2022-08-25T15:50:00Z"/>
          <w:rStyle w:val="14"/>
          <w:color w:val="auto"/>
          <w:sz w:val="24"/>
          <w:szCs w:val="24"/>
          <w:lang w:val="kk-KZ"/>
          <w:rPrChange w:id="1397" w:author="Турашева Асель" w:date="2022-08-25T15:52:00Z">
            <w:rPr>
              <w:ins w:id="1398" w:author="Турашева Асель" w:date="2022-08-25T15:50:00Z"/>
              <w:rStyle w:val="14"/>
              <w:color w:val="auto"/>
              <w:sz w:val="28"/>
              <w:szCs w:val="28"/>
            </w:rPr>
          </w:rPrChange>
        </w:rPr>
      </w:pPr>
      <w:ins w:id="1399" w:author="Турашева Асель" w:date="2022-08-25T15:50:00Z">
        <w:r w:rsidRPr="004B57DB">
          <w:rPr>
            <w:rStyle w:val="14"/>
            <w:color w:val="auto"/>
            <w:sz w:val="24"/>
            <w:szCs w:val="24"/>
            <w:lang w:val="kk-KZ"/>
            <w:rPrChange w:id="1400" w:author="Турашева Асель" w:date="2022-08-25T15:52:00Z">
              <w:rPr>
                <w:rStyle w:val="14"/>
                <w:color w:val="auto"/>
                <w:sz w:val="28"/>
                <w:szCs w:val="28"/>
              </w:rPr>
            </w:rPrChange>
          </w:rPr>
          <w:t>7.3.2.3.  ҚТГ операциялық қызметтің халыққа және қоршаған ортаға теріс әсерін барынша азайтуға, қоршаған ортаға зиян келтіретін өндірістік авариялардың алдын алуға, сондай-ақ табиғи ресурстарды ұтымды пайдалану</w:t>
        </w:r>
        <w:r w:rsidRPr="004B57DB">
          <w:rPr>
            <w:rStyle w:val="14"/>
            <w:color w:val="auto"/>
            <w:sz w:val="24"/>
            <w:szCs w:val="24"/>
            <w:lang w:val="kk-KZ"/>
            <w:rPrChange w:id="1401" w:author="Турашева Асель" w:date="2022-08-25T15:52:00Z">
              <w:rPr>
                <w:rStyle w:val="14"/>
                <w:color w:val="auto"/>
                <w:sz w:val="28"/>
                <w:szCs w:val="28"/>
                <w:lang w:val="kk-KZ"/>
              </w:rPr>
            </w:rPrChange>
          </w:rPr>
          <w:t>ға</w:t>
        </w:r>
        <w:r w:rsidRPr="004B57DB">
          <w:rPr>
            <w:rStyle w:val="14"/>
            <w:color w:val="auto"/>
            <w:sz w:val="24"/>
            <w:szCs w:val="24"/>
            <w:lang w:val="kk-KZ"/>
            <w:rPrChange w:id="1402" w:author="Турашева Асель" w:date="2022-08-25T15:52:00Z">
              <w:rPr>
                <w:rStyle w:val="14"/>
                <w:color w:val="auto"/>
                <w:sz w:val="28"/>
                <w:szCs w:val="28"/>
              </w:rPr>
            </w:rPrChange>
          </w:rPr>
          <w:t xml:space="preserve"> </w:t>
        </w:r>
        <w:r w:rsidRPr="004B57DB">
          <w:rPr>
            <w:rStyle w:val="14"/>
            <w:color w:val="auto"/>
            <w:sz w:val="24"/>
            <w:szCs w:val="24"/>
            <w:lang w:val="kk-KZ"/>
            <w:rPrChange w:id="1403" w:author="Турашева Асель" w:date="2022-08-25T15:52:00Z">
              <w:rPr>
                <w:rStyle w:val="14"/>
                <w:color w:val="auto"/>
                <w:sz w:val="28"/>
                <w:szCs w:val="28"/>
                <w:lang w:val="kk-KZ"/>
              </w:rPr>
            </w:rPrChange>
          </w:rPr>
          <w:t>және</w:t>
        </w:r>
        <w:r w:rsidRPr="004B57DB">
          <w:rPr>
            <w:rStyle w:val="14"/>
            <w:color w:val="auto"/>
            <w:sz w:val="24"/>
            <w:szCs w:val="24"/>
            <w:lang w:val="kk-KZ"/>
            <w:rPrChange w:id="1404" w:author="Турашева Асель" w:date="2022-08-25T15:52:00Z">
              <w:rPr>
                <w:rStyle w:val="14"/>
                <w:color w:val="auto"/>
                <w:sz w:val="28"/>
                <w:szCs w:val="28"/>
              </w:rPr>
            </w:rPrChange>
          </w:rPr>
          <w:t xml:space="preserve"> молықтыруды қолдауға ұмтылады. ҚТГ</w:t>
        </w:r>
        <w:r w:rsidRPr="004B57DB">
          <w:rPr>
            <w:rStyle w:val="14"/>
            <w:color w:val="auto"/>
            <w:sz w:val="24"/>
            <w:szCs w:val="24"/>
            <w:lang w:val="kk-KZ"/>
            <w:rPrChange w:id="1405" w:author="Турашева Асель" w:date="2022-08-25T15:52:00Z">
              <w:rPr>
                <w:rStyle w:val="14"/>
                <w:color w:val="auto"/>
                <w:sz w:val="28"/>
                <w:szCs w:val="28"/>
                <w:lang w:val="kk-KZ"/>
              </w:rPr>
            </w:rPrChange>
          </w:rPr>
          <w:t xml:space="preserve"> </w:t>
        </w:r>
        <w:r w:rsidRPr="004B57DB">
          <w:rPr>
            <w:rStyle w:val="14"/>
            <w:color w:val="auto"/>
            <w:sz w:val="24"/>
            <w:szCs w:val="24"/>
            <w:lang w:val="kk-KZ"/>
            <w:rPrChange w:id="1406" w:author="Турашева Асель" w:date="2022-08-25T15:52:00Z">
              <w:rPr>
                <w:rStyle w:val="14"/>
                <w:color w:val="auto"/>
                <w:sz w:val="28"/>
                <w:szCs w:val="28"/>
              </w:rPr>
            </w:rPrChange>
          </w:rPr>
          <w:t>-</w:t>
        </w:r>
        <w:r w:rsidRPr="004B57DB">
          <w:rPr>
            <w:rStyle w:val="14"/>
            <w:color w:val="auto"/>
            <w:sz w:val="24"/>
            <w:szCs w:val="24"/>
            <w:lang w:val="kk-KZ"/>
            <w:rPrChange w:id="1407" w:author="Турашева Асель" w:date="2022-08-25T15:52:00Z">
              <w:rPr>
                <w:rStyle w:val="14"/>
                <w:color w:val="auto"/>
                <w:sz w:val="28"/>
                <w:szCs w:val="28"/>
                <w:lang w:val="kk-KZ"/>
              </w:rPr>
            </w:rPrChange>
          </w:rPr>
          <w:t xml:space="preserve"> </w:t>
        </w:r>
        <w:r w:rsidRPr="004B57DB">
          <w:rPr>
            <w:rStyle w:val="14"/>
            <w:color w:val="auto"/>
            <w:sz w:val="24"/>
            <w:szCs w:val="24"/>
            <w:lang w:val="kk-KZ"/>
            <w:rPrChange w:id="1408" w:author="Турашева Асель" w:date="2022-08-25T15:52:00Z">
              <w:rPr>
                <w:rStyle w:val="14"/>
                <w:color w:val="auto"/>
                <w:sz w:val="28"/>
                <w:szCs w:val="28"/>
              </w:rPr>
            </w:rPrChange>
          </w:rPr>
          <w:t>энергияны пайдалану тиімділігін арттырудың, ресурстарды үнемдеудің және баламалы энергия көздерін пайдаланудың және денсаулыққа, қауіпсіздікке және қоршаған ортаға теріс әсерді барынша азайту үшін қажетті өзге де шараларды қабылдауды</w:t>
        </w:r>
        <w:r w:rsidRPr="004B57DB">
          <w:rPr>
            <w:rStyle w:val="14"/>
            <w:color w:val="auto"/>
            <w:sz w:val="24"/>
            <w:szCs w:val="24"/>
            <w:lang w:val="kk-KZ"/>
            <w:rPrChange w:id="1409" w:author="Турашева Асель" w:date="2022-08-25T15:52:00Z">
              <w:rPr>
                <w:rStyle w:val="14"/>
                <w:color w:val="auto"/>
                <w:sz w:val="28"/>
                <w:szCs w:val="28"/>
                <w:lang w:val="kk-KZ"/>
              </w:rPr>
            </w:rPrChange>
          </w:rPr>
          <w:t xml:space="preserve"> ұстанады</w:t>
        </w:r>
        <w:r w:rsidRPr="004B57DB">
          <w:rPr>
            <w:rStyle w:val="14"/>
            <w:color w:val="auto"/>
            <w:sz w:val="24"/>
            <w:szCs w:val="24"/>
            <w:lang w:val="kk-KZ"/>
            <w:rPrChange w:id="1410" w:author="Турашева Асель" w:date="2022-08-25T15:52:00Z">
              <w:rPr>
                <w:rStyle w:val="14"/>
                <w:color w:val="auto"/>
                <w:sz w:val="28"/>
                <w:szCs w:val="28"/>
              </w:rPr>
            </w:rPrChange>
          </w:rPr>
          <w:t>.</w:t>
        </w:r>
      </w:ins>
    </w:p>
    <w:p w:rsidR="004B57DB" w:rsidRPr="004B57DB" w:rsidRDefault="004B57DB" w:rsidP="004B57DB">
      <w:pPr>
        <w:pStyle w:val="28"/>
        <w:tabs>
          <w:tab w:val="left" w:pos="709"/>
        </w:tabs>
        <w:spacing w:before="0" w:line="240" w:lineRule="auto"/>
        <w:ind w:firstLine="709"/>
        <w:rPr>
          <w:ins w:id="1411" w:author="Турашева Асель" w:date="2022-08-25T15:50:00Z"/>
          <w:rStyle w:val="14"/>
          <w:sz w:val="24"/>
          <w:szCs w:val="24"/>
          <w:shd w:val="clear" w:color="auto" w:fill="auto"/>
          <w:lang w:val="kk-KZ"/>
          <w:rPrChange w:id="1412" w:author="Турашева Асель" w:date="2022-08-25T15:52:00Z">
            <w:rPr>
              <w:ins w:id="1413" w:author="Турашева Асель" w:date="2022-08-25T15:50:00Z"/>
              <w:rStyle w:val="14"/>
              <w:sz w:val="28"/>
              <w:szCs w:val="28"/>
              <w:shd w:val="clear" w:color="auto" w:fill="auto"/>
            </w:rPr>
          </w:rPrChange>
        </w:rPr>
      </w:pPr>
      <w:ins w:id="1414" w:author="Турашева Асель" w:date="2022-08-25T15:50:00Z">
        <w:r w:rsidRPr="004B57DB">
          <w:rPr>
            <w:rStyle w:val="14"/>
            <w:color w:val="auto"/>
            <w:sz w:val="24"/>
            <w:szCs w:val="24"/>
            <w:lang w:val="kk-KZ"/>
            <w:rPrChange w:id="1415" w:author="Турашева Асель" w:date="2022-08-25T15:52:00Z">
              <w:rPr>
                <w:rStyle w:val="14"/>
                <w:color w:val="auto"/>
                <w:sz w:val="28"/>
                <w:szCs w:val="28"/>
              </w:rPr>
            </w:rPrChange>
          </w:rPr>
          <w:t>7.3.2.</w:t>
        </w:r>
        <w:r w:rsidRPr="004B57DB">
          <w:rPr>
            <w:rStyle w:val="14"/>
            <w:color w:val="auto"/>
            <w:sz w:val="24"/>
            <w:szCs w:val="24"/>
            <w:lang w:val="kk-KZ"/>
            <w:rPrChange w:id="1416" w:author="Турашева Асель" w:date="2022-08-25T15:52:00Z">
              <w:rPr>
                <w:rStyle w:val="14"/>
                <w:color w:val="auto"/>
                <w:sz w:val="28"/>
                <w:szCs w:val="28"/>
                <w:lang w:val="kk-KZ"/>
              </w:rPr>
            </w:rPrChange>
          </w:rPr>
          <w:t>4</w:t>
        </w:r>
        <w:r w:rsidRPr="004B57DB">
          <w:rPr>
            <w:rStyle w:val="14"/>
            <w:color w:val="auto"/>
            <w:sz w:val="24"/>
            <w:szCs w:val="24"/>
            <w:lang w:val="kk-KZ"/>
            <w:rPrChange w:id="1417" w:author="Турашева Асель" w:date="2022-08-25T15:52:00Z">
              <w:rPr>
                <w:rStyle w:val="14"/>
                <w:color w:val="auto"/>
                <w:sz w:val="28"/>
                <w:szCs w:val="28"/>
              </w:rPr>
            </w:rPrChange>
          </w:rPr>
          <w:t xml:space="preserve">.  </w:t>
        </w:r>
        <w:r w:rsidRPr="004B57DB">
          <w:rPr>
            <w:rStyle w:val="14"/>
            <w:sz w:val="24"/>
            <w:szCs w:val="24"/>
            <w:shd w:val="clear" w:color="auto" w:fill="auto"/>
            <w:lang w:val="kk-KZ"/>
            <w:rPrChange w:id="1418" w:author="Турашева Асель" w:date="2022-08-25T15:52:00Z">
              <w:rPr>
                <w:rStyle w:val="14"/>
                <w:sz w:val="28"/>
                <w:szCs w:val="28"/>
                <w:shd w:val="clear" w:color="auto" w:fill="auto"/>
              </w:rPr>
            </w:rPrChange>
          </w:rPr>
          <w:t>ҚТГ біздің алдымызға қойылған мақсаттарды орындау және оларға қол жеткізу кезінде адамдарға зиян келтірмеу және қоршаған ортаны қорғау қағидатын ұстанады. ҚТГ жаңа өнімді әзірлеу, жаңа нарықта сату, жаңа фабрика салу немесе жаңа кәсіпорын сатып алу болсын, кез келген жаңа қызмет түрінің қоршаған ортаға әсерін бағалайды.</w:t>
        </w:r>
      </w:ins>
    </w:p>
    <w:p w:rsidR="004B57DB" w:rsidRPr="004B57DB" w:rsidRDefault="004B57DB" w:rsidP="004B57DB">
      <w:pPr>
        <w:pStyle w:val="28"/>
        <w:tabs>
          <w:tab w:val="left" w:pos="709"/>
        </w:tabs>
        <w:spacing w:before="0" w:line="240" w:lineRule="auto"/>
        <w:ind w:firstLine="709"/>
        <w:rPr>
          <w:ins w:id="1419" w:author="Турашева Асель" w:date="2022-08-25T15:50:00Z"/>
          <w:rStyle w:val="14"/>
          <w:sz w:val="24"/>
          <w:szCs w:val="24"/>
          <w:shd w:val="clear" w:color="auto" w:fill="auto"/>
          <w:lang w:val="kk-KZ"/>
          <w:rPrChange w:id="1420" w:author="Турашева Асель" w:date="2022-08-25T15:52:00Z">
            <w:rPr>
              <w:ins w:id="1421" w:author="Турашева Асель" w:date="2022-08-25T15:50:00Z"/>
              <w:rStyle w:val="14"/>
              <w:sz w:val="28"/>
              <w:szCs w:val="28"/>
              <w:shd w:val="clear" w:color="auto" w:fill="auto"/>
            </w:rPr>
          </w:rPrChange>
        </w:rPr>
      </w:pPr>
      <w:ins w:id="1422" w:author="Турашева Асель" w:date="2022-08-25T15:50:00Z">
        <w:r w:rsidRPr="004B57DB">
          <w:rPr>
            <w:rStyle w:val="14"/>
            <w:sz w:val="24"/>
            <w:szCs w:val="24"/>
            <w:shd w:val="clear" w:color="auto" w:fill="auto"/>
            <w:lang w:val="kk-KZ"/>
            <w:rPrChange w:id="1423" w:author="Турашева Асель" w:date="2022-08-25T15:52:00Z">
              <w:rPr>
                <w:rStyle w:val="14"/>
                <w:sz w:val="28"/>
                <w:szCs w:val="28"/>
                <w:shd w:val="clear" w:color="auto" w:fill="auto"/>
              </w:rPr>
            </w:rPrChange>
          </w:rPr>
          <w:t>ҚТГ жұмыс орнындағы қауіпсіздікті қамтамасыз ету және жарақаттануды болдырмау үшін қауіпсіз еңбек қағидаларын әзірлейді және басшылыққа алады.</w:t>
        </w:r>
      </w:ins>
    </w:p>
    <w:p w:rsidR="004B57DB" w:rsidRPr="004B57DB" w:rsidRDefault="004B57DB" w:rsidP="004B57DB">
      <w:pPr>
        <w:pStyle w:val="28"/>
        <w:tabs>
          <w:tab w:val="left" w:pos="709"/>
        </w:tabs>
        <w:spacing w:before="0" w:line="240" w:lineRule="auto"/>
        <w:ind w:firstLine="709"/>
        <w:rPr>
          <w:ins w:id="1424" w:author="Турашева Асель" w:date="2022-08-25T15:50:00Z"/>
          <w:rStyle w:val="14"/>
          <w:sz w:val="24"/>
          <w:szCs w:val="24"/>
          <w:shd w:val="clear" w:color="auto" w:fill="auto"/>
          <w:lang w:val="kk-KZ"/>
          <w:rPrChange w:id="1425" w:author="Турашева Асель" w:date="2022-08-25T15:52:00Z">
            <w:rPr>
              <w:ins w:id="1426" w:author="Турашева Асель" w:date="2022-08-25T15:50:00Z"/>
              <w:rStyle w:val="14"/>
              <w:sz w:val="28"/>
              <w:szCs w:val="28"/>
              <w:shd w:val="clear" w:color="auto" w:fill="auto"/>
            </w:rPr>
          </w:rPrChange>
        </w:rPr>
      </w:pPr>
      <w:ins w:id="1427" w:author="Турашева Асель" w:date="2022-08-25T15:50:00Z">
        <w:r w:rsidRPr="004B57DB">
          <w:rPr>
            <w:rStyle w:val="14"/>
            <w:sz w:val="24"/>
            <w:szCs w:val="24"/>
            <w:shd w:val="clear" w:color="auto" w:fill="auto"/>
            <w:lang w:val="kk-KZ"/>
            <w:rPrChange w:id="1428" w:author="Турашева Асель" w:date="2022-08-25T15:52:00Z">
              <w:rPr>
                <w:rStyle w:val="14"/>
                <w:sz w:val="28"/>
                <w:szCs w:val="28"/>
                <w:shd w:val="clear" w:color="auto" w:fill="auto"/>
              </w:rPr>
            </w:rPrChange>
          </w:rPr>
          <w:t>7.3.2.</w:t>
        </w:r>
        <w:r w:rsidRPr="004B57DB">
          <w:rPr>
            <w:rStyle w:val="14"/>
            <w:sz w:val="24"/>
            <w:szCs w:val="24"/>
            <w:shd w:val="clear" w:color="auto" w:fill="auto"/>
            <w:lang w:val="kk-KZ"/>
            <w:rPrChange w:id="1429" w:author="Турашева Асель" w:date="2022-08-25T15:52:00Z">
              <w:rPr>
                <w:rStyle w:val="14"/>
                <w:sz w:val="28"/>
                <w:szCs w:val="28"/>
                <w:shd w:val="clear" w:color="auto" w:fill="auto"/>
                <w:lang w:val="kk-KZ"/>
              </w:rPr>
            </w:rPrChange>
          </w:rPr>
          <w:t>5</w:t>
        </w:r>
        <w:r w:rsidRPr="004B57DB">
          <w:rPr>
            <w:rStyle w:val="14"/>
            <w:sz w:val="24"/>
            <w:szCs w:val="24"/>
            <w:shd w:val="clear" w:color="auto" w:fill="auto"/>
            <w:lang w:val="kk-KZ"/>
            <w:rPrChange w:id="1430" w:author="Турашева Асель" w:date="2022-08-25T15:52:00Z">
              <w:rPr>
                <w:rStyle w:val="14"/>
                <w:sz w:val="28"/>
                <w:szCs w:val="28"/>
                <w:shd w:val="clear" w:color="auto" w:fill="auto"/>
              </w:rPr>
            </w:rPrChange>
          </w:rPr>
          <w:t>. Әрбір жұмыскер өзінің ықпалын және ҚТГ мен қоғамның ұзақ мерзімді перспективада орнықты дамуы үшін мөлшерлес жауапкершілігін сезінуге және орнықты даму саласындағы өзінің білімін ұдайы жетілдіруге күш-жігер жұмсауға тиіс.</w:t>
        </w:r>
      </w:ins>
    </w:p>
    <w:p w:rsidR="004B57DB" w:rsidRPr="004B57DB" w:rsidRDefault="004B57DB" w:rsidP="004B57DB">
      <w:pPr>
        <w:pStyle w:val="28"/>
        <w:shd w:val="clear" w:color="auto" w:fill="auto"/>
        <w:tabs>
          <w:tab w:val="left" w:pos="709"/>
        </w:tabs>
        <w:spacing w:before="0" w:line="240" w:lineRule="auto"/>
        <w:ind w:firstLine="709"/>
        <w:rPr>
          <w:ins w:id="1431" w:author="Турашева Асель" w:date="2022-08-25T15:50:00Z"/>
          <w:rStyle w:val="14"/>
          <w:sz w:val="24"/>
          <w:szCs w:val="24"/>
          <w:shd w:val="clear" w:color="auto" w:fill="auto"/>
          <w:lang w:val="kk-KZ"/>
          <w:rPrChange w:id="1432" w:author="Турашева Асель" w:date="2022-08-25T15:52:00Z">
            <w:rPr>
              <w:ins w:id="1433" w:author="Турашева Асель" w:date="2022-08-25T15:50:00Z"/>
              <w:rStyle w:val="14"/>
              <w:sz w:val="28"/>
              <w:szCs w:val="28"/>
              <w:shd w:val="clear" w:color="auto" w:fill="auto"/>
            </w:rPr>
          </w:rPrChange>
        </w:rPr>
      </w:pPr>
      <w:ins w:id="1434" w:author="Турашева Асель" w:date="2022-08-25T15:50:00Z">
        <w:r w:rsidRPr="004B57DB">
          <w:rPr>
            <w:rStyle w:val="14"/>
            <w:sz w:val="24"/>
            <w:szCs w:val="24"/>
            <w:shd w:val="clear" w:color="auto" w:fill="auto"/>
            <w:lang w:val="kk-KZ"/>
            <w:rPrChange w:id="1435" w:author="Турашева Асель" w:date="2022-08-25T15:52:00Z">
              <w:rPr>
                <w:rStyle w:val="14"/>
                <w:sz w:val="28"/>
                <w:szCs w:val="28"/>
                <w:shd w:val="clear" w:color="auto" w:fill="auto"/>
              </w:rPr>
            </w:rPrChange>
          </w:rPr>
          <w:t>7.3.2.</w:t>
        </w:r>
        <w:r w:rsidRPr="004B57DB">
          <w:rPr>
            <w:rStyle w:val="14"/>
            <w:sz w:val="24"/>
            <w:szCs w:val="24"/>
            <w:shd w:val="clear" w:color="auto" w:fill="auto"/>
            <w:lang w:val="kk-KZ"/>
            <w:rPrChange w:id="1436" w:author="Турашева Асель" w:date="2022-08-25T15:52:00Z">
              <w:rPr>
                <w:rStyle w:val="14"/>
                <w:sz w:val="28"/>
                <w:szCs w:val="28"/>
                <w:shd w:val="clear" w:color="auto" w:fill="auto"/>
                <w:lang w:val="kk-KZ"/>
              </w:rPr>
            </w:rPrChange>
          </w:rPr>
          <w:t>6</w:t>
        </w:r>
        <w:r w:rsidRPr="004B57DB">
          <w:rPr>
            <w:rStyle w:val="14"/>
            <w:sz w:val="24"/>
            <w:szCs w:val="24"/>
            <w:shd w:val="clear" w:color="auto" w:fill="auto"/>
            <w:lang w:val="kk-KZ"/>
            <w:rPrChange w:id="1437" w:author="Турашева Асель" w:date="2022-08-25T15:52:00Z">
              <w:rPr>
                <w:rStyle w:val="14"/>
                <w:sz w:val="28"/>
                <w:szCs w:val="28"/>
                <w:shd w:val="clear" w:color="auto" w:fill="auto"/>
              </w:rPr>
            </w:rPrChange>
          </w:rPr>
          <w:t xml:space="preserve">. Әрбір </w:t>
        </w:r>
        <w:r w:rsidRPr="004B57DB">
          <w:rPr>
            <w:rStyle w:val="14"/>
            <w:sz w:val="24"/>
            <w:szCs w:val="24"/>
            <w:shd w:val="clear" w:color="auto" w:fill="auto"/>
            <w:lang w:val="kk-KZ"/>
            <w:rPrChange w:id="1438" w:author="Турашева Асель" w:date="2022-08-25T15:52:00Z">
              <w:rPr>
                <w:rStyle w:val="14"/>
                <w:sz w:val="28"/>
                <w:szCs w:val="28"/>
                <w:shd w:val="clear" w:color="auto" w:fill="auto"/>
                <w:lang w:val="kk-KZ"/>
              </w:rPr>
            </w:rPrChange>
          </w:rPr>
          <w:t>жұмыс</w:t>
        </w:r>
        <w:r w:rsidRPr="004B57DB">
          <w:rPr>
            <w:rStyle w:val="14"/>
            <w:sz w:val="24"/>
            <w:szCs w:val="24"/>
            <w:shd w:val="clear" w:color="auto" w:fill="auto"/>
            <w:lang w:val="kk-KZ"/>
            <w:rPrChange w:id="1439" w:author="Турашева Асель" w:date="2022-08-25T15:52:00Z">
              <w:rPr>
                <w:rStyle w:val="14"/>
                <w:sz w:val="28"/>
                <w:szCs w:val="28"/>
                <w:shd w:val="clear" w:color="auto" w:fill="auto"/>
              </w:rPr>
            </w:rPrChange>
          </w:rPr>
          <w:t>кер қоршаған орта туралы заңдар мен ережелердің кез-келген айқын немесе ықтимал бұзылу белгілеріне назар аударуы керек.</w:t>
        </w:r>
      </w:ins>
    </w:p>
    <w:p w:rsidR="004B57DB" w:rsidRPr="004B57DB" w:rsidRDefault="004B57DB" w:rsidP="004B57DB">
      <w:pPr>
        <w:keepNext/>
        <w:keepLines/>
        <w:spacing w:after="0"/>
        <w:ind w:firstLine="567"/>
        <w:rPr>
          <w:ins w:id="1440" w:author="Турашева Асель" w:date="2022-08-25T15:50:00Z"/>
          <w:rFonts w:ascii="Times New Roman" w:hAnsi="Times New Roman"/>
          <w:sz w:val="24"/>
          <w:szCs w:val="24"/>
          <w:lang w:val="kk-KZ"/>
          <w:rPrChange w:id="1441" w:author="Турашева Асель" w:date="2022-08-25T15:52:00Z">
            <w:rPr>
              <w:ins w:id="1442" w:author="Турашева Асель" w:date="2022-08-25T15:50:00Z"/>
              <w:rFonts w:ascii="Times New Roman" w:hAnsi="Times New Roman"/>
              <w:sz w:val="28"/>
              <w:szCs w:val="28"/>
              <w:lang w:val="ru-RU"/>
            </w:rPr>
          </w:rPrChange>
        </w:rPr>
      </w:pPr>
    </w:p>
    <w:p w:rsidR="004B57DB" w:rsidRPr="004B57DB" w:rsidRDefault="004B57DB" w:rsidP="004B57DB">
      <w:pPr>
        <w:pStyle w:val="28"/>
        <w:numPr>
          <w:ilvl w:val="2"/>
          <w:numId w:val="12"/>
        </w:numPr>
        <w:shd w:val="clear" w:color="auto" w:fill="auto"/>
        <w:tabs>
          <w:tab w:val="left" w:pos="1276"/>
        </w:tabs>
        <w:spacing w:before="0" w:line="240" w:lineRule="auto"/>
        <w:ind w:left="1287"/>
        <w:jc w:val="left"/>
        <w:rPr>
          <w:ins w:id="1443" w:author="Турашева Асель" w:date="2022-08-25T15:50:00Z"/>
          <w:b/>
          <w:sz w:val="24"/>
          <w:szCs w:val="24"/>
          <w:rPrChange w:id="1444" w:author="Турашева Асель" w:date="2022-08-25T15:52:00Z">
            <w:rPr>
              <w:ins w:id="1445" w:author="Турашева Асель" w:date="2022-08-25T15:50:00Z"/>
              <w:b/>
              <w:sz w:val="28"/>
              <w:szCs w:val="28"/>
            </w:rPr>
          </w:rPrChange>
        </w:rPr>
      </w:pPr>
      <w:ins w:id="1446" w:author="Турашева Асель" w:date="2022-08-25T15:50:00Z">
        <w:r w:rsidRPr="004B57DB">
          <w:rPr>
            <w:b/>
            <w:sz w:val="24"/>
            <w:szCs w:val="24"/>
            <w:rPrChange w:id="1447" w:author="Турашева Асель" w:date="2022-08-25T15:52:00Z">
              <w:rPr>
                <w:b/>
                <w:sz w:val="28"/>
                <w:szCs w:val="28"/>
              </w:rPr>
            </w:rPrChange>
          </w:rPr>
          <w:t>Эти</w:t>
        </w:r>
        <w:r w:rsidRPr="004B57DB">
          <w:rPr>
            <w:b/>
            <w:sz w:val="24"/>
            <w:szCs w:val="24"/>
            <w:lang w:val="kk-KZ"/>
            <w:rPrChange w:id="1448" w:author="Турашева Асель" w:date="2022-08-25T15:52:00Z">
              <w:rPr>
                <w:b/>
                <w:sz w:val="28"/>
                <w:szCs w:val="28"/>
                <w:lang w:val="kk-KZ"/>
              </w:rPr>
            </w:rPrChange>
          </w:rPr>
          <w:t xml:space="preserve">калық </w:t>
        </w:r>
        <w:r w:rsidRPr="004B57DB">
          <w:rPr>
            <w:b/>
            <w:sz w:val="24"/>
            <w:szCs w:val="24"/>
            <w:rPrChange w:id="1449" w:author="Турашева Асель" w:date="2022-08-25T15:52:00Z">
              <w:rPr>
                <w:b/>
                <w:sz w:val="28"/>
                <w:szCs w:val="28"/>
              </w:rPr>
            </w:rPrChange>
          </w:rPr>
          <w:t>норм</w:t>
        </w:r>
        <w:r w:rsidRPr="004B57DB">
          <w:rPr>
            <w:b/>
            <w:sz w:val="24"/>
            <w:szCs w:val="24"/>
            <w:lang w:val="kk-KZ"/>
            <w:rPrChange w:id="1450" w:author="Турашева Асель" w:date="2022-08-25T15:52:00Z">
              <w:rPr>
                <w:b/>
                <w:sz w:val="28"/>
                <w:szCs w:val="28"/>
                <w:lang w:val="kk-KZ"/>
              </w:rPr>
            </w:rPrChange>
          </w:rPr>
          <w:t>алар</w:t>
        </w:r>
      </w:ins>
    </w:p>
    <w:p w:rsidR="004B57DB" w:rsidRPr="004B57DB" w:rsidRDefault="004B57DB" w:rsidP="004B57DB">
      <w:pPr>
        <w:pStyle w:val="af8"/>
        <w:keepNext/>
        <w:keepLines/>
        <w:numPr>
          <w:ilvl w:val="0"/>
          <w:numId w:val="28"/>
        </w:numPr>
        <w:spacing w:after="0" w:line="240" w:lineRule="auto"/>
        <w:ind w:left="0" w:firstLine="567"/>
        <w:jc w:val="both"/>
        <w:outlineLvl w:val="1"/>
        <w:rPr>
          <w:ins w:id="1451" w:author="Турашева Асель" w:date="2022-08-25T15:50:00Z"/>
          <w:rFonts w:ascii="Times New Roman" w:hAnsi="Times New Roman" w:cs="Times New Roman"/>
          <w:b/>
          <w:bCs/>
          <w:sz w:val="24"/>
          <w:szCs w:val="24"/>
          <w:rPrChange w:id="1452" w:author="Турашева Асель" w:date="2022-08-25T15:52:00Z">
            <w:rPr>
              <w:ins w:id="1453" w:author="Турашева Асель" w:date="2022-08-25T15:50:00Z"/>
              <w:rFonts w:ascii="Times New Roman" w:hAnsi="Times New Roman" w:cs="Times New Roman"/>
              <w:b/>
              <w:bCs/>
              <w:sz w:val="28"/>
              <w:szCs w:val="28"/>
            </w:rPr>
          </w:rPrChange>
        </w:rPr>
      </w:pPr>
      <w:ins w:id="1454" w:author="Турашева Асель" w:date="2022-08-25T15:50:00Z">
        <w:r w:rsidRPr="004B57DB">
          <w:rPr>
            <w:rFonts w:ascii="Times New Roman" w:hAnsi="Times New Roman" w:cs="Times New Roman"/>
            <w:b/>
            <w:bCs/>
            <w:sz w:val="24"/>
            <w:szCs w:val="24"/>
            <w:lang w:val="kk-KZ"/>
            <w:rPrChange w:id="1455" w:author="Турашева Асель" w:date="2022-08-25T15:52:00Z">
              <w:rPr>
                <w:rFonts w:ascii="Times New Roman" w:hAnsi="Times New Roman" w:cs="Times New Roman"/>
                <w:b/>
                <w:bCs/>
                <w:sz w:val="28"/>
                <w:szCs w:val="28"/>
                <w:lang w:val="kk-KZ"/>
              </w:rPr>
            </w:rPrChange>
          </w:rPr>
          <w:t xml:space="preserve"> Заңнаманың сақталуы </w:t>
        </w:r>
      </w:ins>
    </w:p>
    <w:p w:rsidR="004B57DB" w:rsidRPr="004B57DB" w:rsidRDefault="004B57DB" w:rsidP="004B57DB">
      <w:pPr>
        <w:pStyle w:val="af8"/>
        <w:tabs>
          <w:tab w:val="left" w:pos="567"/>
        </w:tabs>
        <w:spacing w:after="0" w:line="240" w:lineRule="auto"/>
        <w:ind w:left="0" w:firstLine="567"/>
        <w:jc w:val="both"/>
        <w:rPr>
          <w:ins w:id="1456" w:author="Турашева Асель" w:date="2022-08-25T15:50:00Z"/>
          <w:rFonts w:ascii="Times New Roman" w:eastAsia="Calibri" w:hAnsi="Times New Roman" w:cs="Times New Roman"/>
          <w:sz w:val="24"/>
          <w:szCs w:val="24"/>
          <w:lang w:val="kk-KZ"/>
          <w:rPrChange w:id="1457" w:author="Турашева Асель" w:date="2022-08-25T15:52:00Z">
            <w:rPr>
              <w:ins w:id="1458" w:author="Турашева Асель" w:date="2022-08-25T15:50:00Z"/>
              <w:rFonts w:ascii="Times New Roman" w:eastAsia="Calibri" w:hAnsi="Times New Roman" w:cs="Times New Roman"/>
              <w:sz w:val="28"/>
              <w:szCs w:val="28"/>
              <w:lang w:val="kk-KZ"/>
            </w:rPr>
          </w:rPrChange>
        </w:rPr>
      </w:pPr>
      <w:ins w:id="1459" w:author="Турашева Асель" w:date="2022-08-25T15:50:00Z">
        <w:r w:rsidRPr="004B57DB">
          <w:rPr>
            <w:rFonts w:ascii="Times New Roman" w:eastAsia="Calibri" w:hAnsi="Times New Roman" w:cs="Times New Roman"/>
            <w:sz w:val="24"/>
            <w:szCs w:val="24"/>
            <w:rPrChange w:id="1460" w:author="Турашева Асель" w:date="2022-08-25T15:52:00Z">
              <w:rPr>
                <w:rFonts w:ascii="Times New Roman" w:eastAsia="Calibri" w:hAnsi="Times New Roman" w:cs="Times New Roman"/>
                <w:sz w:val="28"/>
                <w:szCs w:val="28"/>
              </w:rPr>
            </w:rPrChange>
          </w:rPr>
          <w:t>ҚТГ Қазақстан Республикасының заңнамасын, қолданы</w:t>
        </w:r>
        <w:r w:rsidRPr="004B57DB">
          <w:rPr>
            <w:rFonts w:ascii="Times New Roman" w:eastAsia="Calibri" w:hAnsi="Times New Roman" w:cs="Times New Roman"/>
            <w:sz w:val="24"/>
            <w:szCs w:val="24"/>
            <w:lang w:val="kk-KZ"/>
            <w:rPrChange w:id="1461" w:author="Турашева Асель" w:date="2022-08-25T15:52:00Z">
              <w:rPr>
                <w:rFonts w:ascii="Times New Roman" w:eastAsia="Calibri" w:hAnsi="Times New Roman" w:cs="Times New Roman"/>
                <w:sz w:val="28"/>
                <w:szCs w:val="28"/>
                <w:lang w:val="kk-KZ"/>
              </w:rPr>
            </w:rPrChange>
          </w:rPr>
          <w:t>стағы</w:t>
        </w:r>
        <w:r w:rsidRPr="004B57DB">
          <w:rPr>
            <w:rFonts w:ascii="Times New Roman" w:eastAsia="Calibri" w:hAnsi="Times New Roman" w:cs="Times New Roman"/>
            <w:sz w:val="24"/>
            <w:szCs w:val="24"/>
            <w:rPrChange w:id="1462" w:author="Турашева Асель" w:date="2022-08-25T15:52:00Z">
              <w:rPr>
                <w:rFonts w:ascii="Times New Roman" w:eastAsia="Calibri" w:hAnsi="Times New Roman" w:cs="Times New Roman"/>
                <w:sz w:val="28"/>
                <w:szCs w:val="28"/>
              </w:rPr>
            </w:rPrChange>
          </w:rPr>
          <w:t xml:space="preserve"> шет елдердің заңнамасын және Қазақстан Республикасынан тыс жерлерде операциялар жүзеге асырылған жағдайда халықаралық капитал нарықтарындағы талаптарды қатаң және мүлтіксіз ұстанады</w:t>
        </w:r>
        <w:r w:rsidRPr="004B57DB">
          <w:rPr>
            <w:rFonts w:ascii="Times New Roman" w:eastAsia="Calibri" w:hAnsi="Times New Roman" w:cs="Times New Roman"/>
            <w:sz w:val="24"/>
            <w:szCs w:val="24"/>
            <w:lang w:val="kk-KZ"/>
            <w:rPrChange w:id="1463" w:author="Турашева Асель" w:date="2022-08-25T15:52:00Z">
              <w:rPr>
                <w:rFonts w:ascii="Times New Roman" w:eastAsia="Calibri" w:hAnsi="Times New Roman" w:cs="Times New Roman"/>
                <w:sz w:val="28"/>
                <w:szCs w:val="28"/>
                <w:lang w:val="kk-KZ"/>
              </w:rPr>
            </w:rPrChange>
          </w:rPr>
          <w:t>.</w:t>
        </w:r>
      </w:ins>
    </w:p>
    <w:p w:rsidR="004B57DB" w:rsidRPr="004B57DB" w:rsidRDefault="004B57DB" w:rsidP="009F2669">
      <w:pPr>
        <w:pStyle w:val="af8"/>
        <w:numPr>
          <w:ilvl w:val="0"/>
          <w:numId w:val="28"/>
        </w:numPr>
        <w:tabs>
          <w:tab w:val="left" w:pos="567"/>
        </w:tabs>
        <w:spacing w:after="0" w:line="240" w:lineRule="auto"/>
        <w:ind w:hanging="153"/>
        <w:jc w:val="both"/>
        <w:rPr>
          <w:ins w:id="1464" w:author="Турашева Асель" w:date="2022-08-25T15:50:00Z"/>
          <w:rFonts w:ascii="Times New Roman" w:eastAsia="Calibri" w:hAnsi="Times New Roman" w:cs="Times New Roman"/>
          <w:b/>
          <w:sz w:val="24"/>
          <w:szCs w:val="24"/>
          <w:rPrChange w:id="1465" w:author="Турашева Асель" w:date="2022-08-25T15:52:00Z">
            <w:rPr>
              <w:ins w:id="1466" w:author="Турашева Асель" w:date="2022-08-25T15:50:00Z"/>
              <w:rFonts w:ascii="Times New Roman" w:eastAsia="Calibri" w:hAnsi="Times New Roman" w:cs="Times New Roman"/>
              <w:b/>
              <w:sz w:val="28"/>
              <w:szCs w:val="28"/>
            </w:rPr>
          </w:rPrChange>
        </w:rPr>
        <w:pPrChange w:id="1467" w:author="Турашева Асель" w:date="2022-08-25T16:05:00Z">
          <w:pPr>
            <w:pStyle w:val="af8"/>
            <w:numPr>
              <w:numId w:val="28"/>
            </w:numPr>
            <w:tabs>
              <w:tab w:val="left" w:pos="567"/>
            </w:tabs>
            <w:spacing w:after="0" w:line="240" w:lineRule="auto"/>
            <w:ind w:hanging="360"/>
            <w:jc w:val="both"/>
          </w:pPr>
        </w:pPrChange>
      </w:pPr>
      <w:ins w:id="1468" w:author="Турашева Асель" w:date="2022-08-25T15:50:00Z">
        <w:r w:rsidRPr="004B57DB">
          <w:rPr>
            <w:rFonts w:ascii="Times New Roman" w:eastAsia="Calibri" w:hAnsi="Times New Roman" w:cs="Times New Roman"/>
            <w:sz w:val="24"/>
            <w:szCs w:val="24"/>
            <w:lang w:val="kk-KZ"/>
            <w:rPrChange w:id="1469" w:author="Турашева Асель" w:date="2022-08-25T15:52:00Z">
              <w:rPr>
                <w:rFonts w:ascii="Times New Roman" w:eastAsia="Calibri" w:hAnsi="Times New Roman" w:cs="Times New Roman"/>
                <w:sz w:val="28"/>
                <w:szCs w:val="28"/>
                <w:lang w:val="kk-KZ"/>
              </w:rPr>
            </w:rPrChange>
          </w:rPr>
          <w:t xml:space="preserve"> </w:t>
        </w:r>
        <w:r w:rsidRPr="004B57DB">
          <w:rPr>
            <w:rFonts w:ascii="Times New Roman" w:eastAsia="Calibri" w:hAnsi="Times New Roman" w:cs="Times New Roman"/>
            <w:b/>
            <w:sz w:val="24"/>
            <w:szCs w:val="24"/>
            <w:lang w:val="kk-KZ"/>
            <w:rPrChange w:id="1470" w:author="Турашева Асель" w:date="2022-08-25T15:52:00Z">
              <w:rPr>
                <w:rFonts w:ascii="Times New Roman" w:eastAsia="Calibri" w:hAnsi="Times New Roman" w:cs="Times New Roman"/>
                <w:b/>
                <w:sz w:val="28"/>
                <w:szCs w:val="28"/>
                <w:lang w:val="kk-KZ"/>
              </w:rPr>
            </w:rPrChange>
          </w:rPr>
          <w:t xml:space="preserve">Салмақты шешім қабылдау </w:t>
        </w:r>
      </w:ins>
    </w:p>
    <w:p w:rsidR="004B57DB" w:rsidRPr="004B57DB" w:rsidRDefault="004B57DB" w:rsidP="004B57DB">
      <w:pPr>
        <w:tabs>
          <w:tab w:val="left" w:pos="567"/>
        </w:tabs>
        <w:spacing w:after="0"/>
        <w:ind w:firstLine="567"/>
        <w:contextualSpacing/>
        <w:rPr>
          <w:ins w:id="1471" w:author="Турашева Асель" w:date="2022-08-25T15:50:00Z"/>
          <w:rFonts w:ascii="Times New Roman" w:eastAsia="Calibri" w:hAnsi="Times New Roman"/>
          <w:sz w:val="24"/>
          <w:szCs w:val="24"/>
          <w:lang w:val="ru-RU" w:eastAsia="en-US"/>
          <w:rPrChange w:id="1472" w:author="Турашева Асель" w:date="2022-08-25T15:52:00Z">
            <w:rPr>
              <w:ins w:id="1473" w:author="Турашева Асель" w:date="2022-08-25T15:50:00Z"/>
              <w:rFonts w:ascii="Times New Roman" w:eastAsia="Calibri" w:hAnsi="Times New Roman"/>
              <w:sz w:val="28"/>
              <w:szCs w:val="28"/>
              <w:lang w:val="ru-RU" w:eastAsia="en-US"/>
            </w:rPr>
          </w:rPrChange>
        </w:rPr>
      </w:pPr>
      <w:ins w:id="1474" w:author="Турашева Асель" w:date="2022-08-25T15:50:00Z">
        <w:r w:rsidRPr="004B57DB">
          <w:rPr>
            <w:rFonts w:ascii="Times New Roman" w:eastAsia="Calibri" w:hAnsi="Times New Roman"/>
            <w:sz w:val="24"/>
            <w:szCs w:val="24"/>
            <w:lang w:val="ru-RU" w:eastAsia="en-US"/>
            <w:rPrChange w:id="1475" w:author="Турашева Асель" w:date="2022-08-25T15:52:00Z">
              <w:rPr>
                <w:rFonts w:ascii="Times New Roman" w:eastAsia="Calibri" w:hAnsi="Times New Roman"/>
                <w:sz w:val="28"/>
                <w:szCs w:val="28"/>
                <w:lang w:val="ru-RU" w:eastAsia="en-US"/>
              </w:rPr>
            </w:rPrChange>
          </w:rPr>
          <w:t>ҚТГ-да қабылданатын өндірістік, инвестициялық және басқа да шешімдердің өлшемдері өз мәні бойынша тек қана экономикалық болып табылмайды, олар сондай-ақ тұрақты дамудың әлеуметтік, экологиялық көрсеткіштері мен қағидаттарын назарға алады.</w:t>
        </w:r>
      </w:ins>
    </w:p>
    <w:p w:rsidR="004B57DB" w:rsidRPr="004B57DB" w:rsidRDefault="004B57DB" w:rsidP="004B57DB">
      <w:pPr>
        <w:pStyle w:val="af8"/>
        <w:numPr>
          <w:ilvl w:val="0"/>
          <w:numId w:val="28"/>
        </w:numPr>
        <w:tabs>
          <w:tab w:val="left" w:pos="567"/>
        </w:tabs>
        <w:spacing w:after="0" w:line="240" w:lineRule="auto"/>
        <w:ind w:left="0" w:firstLine="567"/>
        <w:jc w:val="both"/>
        <w:rPr>
          <w:ins w:id="1476" w:author="Турашева Асель" w:date="2022-08-25T15:50:00Z"/>
          <w:rFonts w:ascii="Times New Roman" w:hAnsi="Times New Roman" w:cs="Times New Roman"/>
          <w:b/>
          <w:bCs/>
          <w:sz w:val="24"/>
          <w:szCs w:val="24"/>
          <w:rPrChange w:id="1477" w:author="Турашева Асель" w:date="2022-08-25T15:52:00Z">
            <w:rPr>
              <w:ins w:id="1478" w:author="Турашева Асель" w:date="2022-08-25T15:50:00Z"/>
              <w:rFonts w:ascii="Times New Roman" w:hAnsi="Times New Roman" w:cs="Times New Roman"/>
              <w:b/>
              <w:bCs/>
              <w:sz w:val="28"/>
              <w:szCs w:val="28"/>
            </w:rPr>
          </w:rPrChange>
        </w:rPr>
      </w:pPr>
      <w:ins w:id="1479" w:author="Турашева Асель" w:date="2022-08-25T15:50:00Z">
        <w:r w:rsidRPr="004B57DB">
          <w:rPr>
            <w:rFonts w:ascii="Times New Roman" w:hAnsi="Times New Roman" w:cs="Times New Roman"/>
            <w:b/>
            <w:bCs/>
            <w:sz w:val="24"/>
            <w:szCs w:val="24"/>
            <w:lang w:val="kk-KZ"/>
            <w:rPrChange w:id="1480" w:author="Турашева Асель" w:date="2022-08-25T15:52:00Z">
              <w:rPr>
                <w:rFonts w:ascii="Times New Roman" w:hAnsi="Times New Roman" w:cs="Times New Roman"/>
                <w:b/>
                <w:bCs/>
                <w:sz w:val="28"/>
                <w:szCs w:val="28"/>
                <w:lang w:val="kk-KZ"/>
              </w:rPr>
            </w:rPrChange>
          </w:rPr>
          <w:t xml:space="preserve">Ақпараттың құпиялылығы </w:t>
        </w:r>
      </w:ins>
    </w:p>
    <w:p w:rsidR="004B57DB" w:rsidRPr="004B57DB" w:rsidRDefault="004B57DB" w:rsidP="004B57DB">
      <w:pPr>
        <w:pStyle w:val="af8"/>
        <w:tabs>
          <w:tab w:val="left" w:pos="567"/>
        </w:tabs>
        <w:spacing w:after="0"/>
        <w:ind w:left="0" w:firstLine="720"/>
        <w:jc w:val="both"/>
        <w:rPr>
          <w:ins w:id="1481" w:author="Турашева Асель" w:date="2022-08-25T15:50:00Z"/>
          <w:rFonts w:ascii="Times New Roman" w:hAnsi="Times New Roman" w:cs="Times New Roman"/>
          <w:bCs/>
          <w:sz w:val="24"/>
          <w:szCs w:val="24"/>
          <w:rPrChange w:id="1482" w:author="Турашева Асель" w:date="2022-08-25T15:52:00Z">
            <w:rPr>
              <w:ins w:id="1483" w:author="Турашева Асель" w:date="2022-08-25T15:50:00Z"/>
              <w:rFonts w:ascii="Times New Roman" w:hAnsi="Times New Roman" w:cs="Times New Roman"/>
              <w:bCs/>
              <w:sz w:val="28"/>
              <w:szCs w:val="28"/>
            </w:rPr>
          </w:rPrChange>
        </w:rPr>
      </w:pPr>
      <w:ins w:id="1484" w:author="Турашева Асель" w:date="2022-08-25T15:50:00Z">
        <w:r w:rsidRPr="004B57DB">
          <w:rPr>
            <w:rFonts w:ascii="Times New Roman" w:hAnsi="Times New Roman" w:cs="Times New Roman"/>
            <w:bCs/>
            <w:sz w:val="24"/>
            <w:szCs w:val="24"/>
            <w:rPrChange w:id="1485" w:author="Турашева Асель" w:date="2022-08-25T15:52:00Z">
              <w:rPr>
                <w:rFonts w:ascii="Times New Roman" w:hAnsi="Times New Roman" w:cs="Times New Roman"/>
                <w:bCs/>
                <w:sz w:val="28"/>
                <w:szCs w:val="28"/>
              </w:rPr>
            </w:rPrChange>
          </w:rPr>
          <w:t>1) Қазақстан Республикасының заңнамасына және ҚТГ-ның ішкі құжаттарына сәйкес осыған жатқызылған ақпарат ҚТГ-ның құпия ақпараты деп танылады.</w:t>
        </w:r>
      </w:ins>
    </w:p>
    <w:p w:rsidR="004B57DB" w:rsidRPr="004B57DB" w:rsidRDefault="004B57DB" w:rsidP="004B57DB">
      <w:pPr>
        <w:pStyle w:val="af8"/>
        <w:tabs>
          <w:tab w:val="left" w:pos="567"/>
        </w:tabs>
        <w:spacing w:after="0"/>
        <w:ind w:left="0" w:firstLine="720"/>
        <w:jc w:val="both"/>
        <w:rPr>
          <w:ins w:id="1486" w:author="Турашева Асель" w:date="2022-08-25T15:50:00Z"/>
          <w:rFonts w:ascii="Times New Roman" w:hAnsi="Times New Roman" w:cs="Times New Roman"/>
          <w:bCs/>
          <w:sz w:val="24"/>
          <w:szCs w:val="24"/>
          <w:rPrChange w:id="1487" w:author="Турашева Асель" w:date="2022-08-25T15:52:00Z">
            <w:rPr>
              <w:ins w:id="1488" w:author="Турашева Асель" w:date="2022-08-25T15:50:00Z"/>
              <w:rFonts w:ascii="Times New Roman" w:hAnsi="Times New Roman" w:cs="Times New Roman"/>
              <w:bCs/>
              <w:sz w:val="28"/>
              <w:szCs w:val="28"/>
            </w:rPr>
          </w:rPrChange>
        </w:rPr>
      </w:pPr>
      <w:ins w:id="1489" w:author="Турашева Асель" w:date="2022-08-25T15:50:00Z">
        <w:r w:rsidRPr="004B57DB">
          <w:rPr>
            <w:rFonts w:ascii="Times New Roman" w:hAnsi="Times New Roman" w:cs="Times New Roman"/>
            <w:bCs/>
            <w:sz w:val="24"/>
            <w:szCs w:val="24"/>
            <w:rPrChange w:id="1490" w:author="Турашева Асель" w:date="2022-08-25T15:52:00Z">
              <w:rPr>
                <w:rFonts w:ascii="Times New Roman" w:hAnsi="Times New Roman" w:cs="Times New Roman"/>
                <w:bCs/>
                <w:sz w:val="28"/>
                <w:szCs w:val="28"/>
              </w:rPr>
            </w:rPrChange>
          </w:rPr>
          <w:t xml:space="preserve">2) ҚТГ ҚТГ </w:t>
        </w:r>
        <w:r w:rsidRPr="004B57DB">
          <w:rPr>
            <w:rFonts w:ascii="Times New Roman" w:hAnsi="Times New Roman" w:cs="Times New Roman"/>
            <w:bCs/>
            <w:sz w:val="24"/>
            <w:szCs w:val="24"/>
            <w:lang w:val="kk-KZ"/>
            <w:rPrChange w:id="1491" w:author="Турашева Асель" w:date="2022-08-25T15:52:00Z">
              <w:rPr>
                <w:rFonts w:ascii="Times New Roman" w:hAnsi="Times New Roman" w:cs="Times New Roman"/>
                <w:bCs/>
                <w:sz w:val="28"/>
                <w:szCs w:val="28"/>
                <w:lang w:val="kk-KZ"/>
              </w:rPr>
            </w:rPrChange>
          </w:rPr>
          <w:t>жұмыс</w:t>
        </w:r>
        <w:r w:rsidRPr="004B57DB">
          <w:rPr>
            <w:rFonts w:ascii="Times New Roman" w:hAnsi="Times New Roman" w:cs="Times New Roman"/>
            <w:bCs/>
            <w:sz w:val="24"/>
            <w:szCs w:val="24"/>
            <w:rPrChange w:id="1492" w:author="Турашева Асель" w:date="2022-08-25T15:52:00Z">
              <w:rPr>
                <w:rFonts w:ascii="Times New Roman" w:hAnsi="Times New Roman" w:cs="Times New Roman"/>
                <w:bCs/>
                <w:sz w:val="28"/>
                <w:szCs w:val="28"/>
              </w:rPr>
            </w:rPrChange>
          </w:rPr>
          <w:t>керлерінің жеке деректерінің құпиялылығын құрметтейді және қорғайды және ақпараттық қауіпсіздік саясатын қолдайды. ҚТГ мемлекеттік құпияны құрайтын ақпаратты қорғауға міндеттенеді.</w:t>
        </w:r>
      </w:ins>
    </w:p>
    <w:p w:rsidR="004B57DB" w:rsidRPr="004B57DB" w:rsidRDefault="004B57DB" w:rsidP="004B57DB">
      <w:pPr>
        <w:pStyle w:val="af8"/>
        <w:tabs>
          <w:tab w:val="left" w:pos="567"/>
        </w:tabs>
        <w:spacing w:after="0"/>
        <w:ind w:left="0" w:firstLine="720"/>
        <w:jc w:val="both"/>
        <w:rPr>
          <w:ins w:id="1493" w:author="Турашева Асель" w:date="2022-08-25T15:50:00Z"/>
          <w:rFonts w:ascii="Times New Roman" w:hAnsi="Times New Roman" w:cs="Times New Roman"/>
          <w:bCs/>
          <w:sz w:val="24"/>
          <w:szCs w:val="24"/>
          <w:rPrChange w:id="1494" w:author="Турашева Асель" w:date="2022-08-25T15:52:00Z">
            <w:rPr>
              <w:ins w:id="1495" w:author="Турашева Асель" w:date="2022-08-25T15:50:00Z"/>
              <w:rFonts w:ascii="Times New Roman" w:hAnsi="Times New Roman" w:cs="Times New Roman"/>
              <w:bCs/>
              <w:sz w:val="28"/>
              <w:szCs w:val="28"/>
            </w:rPr>
          </w:rPrChange>
        </w:rPr>
      </w:pPr>
      <w:ins w:id="1496" w:author="Турашева Асель" w:date="2022-08-25T15:50:00Z">
        <w:r w:rsidRPr="004B57DB">
          <w:rPr>
            <w:rFonts w:ascii="Times New Roman" w:hAnsi="Times New Roman" w:cs="Times New Roman"/>
            <w:bCs/>
            <w:sz w:val="24"/>
            <w:szCs w:val="24"/>
            <w:rPrChange w:id="1497" w:author="Турашева Асель" w:date="2022-08-25T15:52:00Z">
              <w:rPr>
                <w:rFonts w:ascii="Times New Roman" w:hAnsi="Times New Roman" w:cs="Times New Roman"/>
                <w:bCs/>
                <w:sz w:val="28"/>
                <w:szCs w:val="28"/>
              </w:rPr>
            </w:rPrChange>
          </w:rPr>
          <w:t xml:space="preserve">3) </w:t>
        </w:r>
        <w:r w:rsidRPr="004B57DB">
          <w:rPr>
            <w:rFonts w:ascii="Times New Roman" w:hAnsi="Times New Roman" w:cs="Times New Roman"/>
            <w:bCs/>
            <w:sz w:val="24"/>
            <w:szCs w:val="24"/>
            <w:lang w:val="kk-KZ"/>
            <w:rPrChange w:id="1498" w:author="Турашева Асель" w:date="2022-08-25T15:52:00Z">
              <w:rPr>
                <w:rFonts w:ascii="Times New Roman" w:hAnsi="Times New Roman" w:cs="Times New Roman"/>
                <w:bCs/>
                <w:sz w:val="28"/>
                <w:szCs w:val="28"/>
                <w:lang w:val="kk-KZ"/>
              </w:rPr>
            </w:rPrChange>
          </w:rPr>
          <w:t>Жұмыс</w:t>
        </w:r>
        <w:r w:rsidRPr="004B57DB">
          <w:rPr>
            <w:rFonts w:ascii="Times New Roman" w:hAnsi="Times New Roman" w:cs="Times New Roman"/>
            <w:bCs/>
            <w:sz w:val="24"/>
            <w:szCs w:val="24"/>
            <w:rPrChange w:id="1499" w:author="Турашева Асель" w:date="2022-08-25T15:52:00Z">
              <w:rPr>
                <w:rFonts w:ascii="Times New Roman" w:hAnsi="Times New Roman" w:cs="Times New Roman"/>
                <w:bCs/>
                <w:sz w:val="28"/>
                <w:szCs w:val="28"/>
              </w:rPr>
            </w:rPrChange>
          </w:rPr>
          <w:t>керлер құпия ақпаратты құрайтын деректермен, оның ішінде Қазақстан Республикасының заңнамасына, ҚТГ-ның ішкі құжаттарына сәйкес дербес деректермен жұмыс істеу кезінде ерекше жауапкершілік дәрежесін көрсетеді және осындай ақпаратты қорғау үшін барлық қажетті шараларды қабылдайды.</w:t>
        </w:r>
      </w:ins>
    </w:p>
    <w:p w:rsidR="004B57DB" w:rsidRPr="004B57DB" w:rsidRDefault="004B57DB" w:rsidP="004B57DB">
      <w:pPr>
        <w:pStyle w:val="af8"/>
        <w:tabs>
          <w:tab w:val="left" w:pos="567"/>
        </w:tabs>
        <w:spacing w:after="0" w:line="240" w:lineRule="auto"/>
        <w:ind w:left="0" w:firstLine="720"/>
        <w:jc w:val="both"/>
        <w:rPr>
          <w:ins w:id="1500" w:author="Турашева Асель" w:date="2022-08-25T15:50:00Z"/>
          <w:rFonts w:ascii="Times New Roman" w:hAnsi="Times New Roman" w:cs="Times New Roman"/>
          <w:bCs/>
          <w:sz w:val="24"/>
          <w:szCs w:val="24"/>
          <w:rPrChange w:id="1501" w:author="Турашева Асель" w:date="2022-08-25T15:52:00Z">
            <w:rPr>
              <w:ins w:id="1502" w:author="Турашева Асель" w:date="2022-08-25T15:50:00Z"/>
              <w:rFonts w:ascii="Times New Roman" w:hAnsi="Times New Roman" w:cs="Times New Roman"/>
              <w:bCs/>
              <w:sz w:val="28"/>
              <w:szCs w:val="28"/>
            </w:rPr>
          </w:rPrChange>
        </w:rPr>
      </w:pPr>
      <w:ins w:id="1503" w:author="Турашева Асель" w:date="2022-08-25T15:50:00Z">
        <w:r w:rsidRPr="004B57DB">
          <w:rPr>
            <w:rFonts w:ascii="Times New Roman" w:hAnsi="Times New Roman" w:cs="Times New Roman"/>
            <w:bCs/>
            <w:sz w:val="24"/>
            <w:szCs w:val="24"/>
            <w:rPrChange w:id="1504" w:author="Турашева Асель" w:date="2022-08-25T15:52:00Z">
              <w:rPr>
                <w:rFonts w:ascii="Times New Roman" w:hAnsi="Times New Roman" w:cs="Times New Roman"/>
                <w:bCs/>
                <w:sz w:val="28"/>
                <w:szCs w:val="28"/>
              </w:rPr>
            </w:rPrChange>
          </w:rPr>
          <w:t xml:space="preserve">4) </w:t>
        </w:r>
        <w:r w:rsidRPr="004B57DB">
          <w:rPr>
            <w:rFonts w:ascii="Times New Roman" w:hAnsi="Times New Roman" w:cs="Times New Roman"/>
            <w:bCs/>
            <w:sz w:val="24"/>
            <w:szCs w:val="24"/>
            <w:lang w:val="kk-KZ"/>
            <w:rPrChange w:id="1505" w:author="Турашева Асель" w:date="2022-08-25T15:52:00Z">
              <w:rPr>
                <w:rFonts w:ascii="Times New Roman" w:hAnsi="Times New Roman" w:cs="Times New Roman"/>
                <w:bCs/>
                <w:sz w:val="28"/>
                <w:szCs w:val="28"/>
                <w:lang w:val="kk-KZ"/>
              </w:rPr>
            </w:rPrChange>
          </w:rPr>
          <w:t>Жұмыс</w:t>
        </w:r>
        <w:r w:rsidRPr="004B57DB">
          <w:rPr>
            <w:rFonts w:ascii="Times New Roman" w:hAnsi="Times New Roman" w:cs="Times New Roman"/>
            <w:bCs/>
            <w:sz w:val="24"/>
            <w:szCs w:val="24"/>
            <w:rPrChange w:id="1506" w:author="Турашева Асель" w:date="2022-08-25T15:52:00Z">
              <w:rPr>
                <w:rFonts w:ascii="Times New Roman" w:hAnsi="Times New Roman" w:cs="Times New Roman"/>
                <w:bCs/>
                <w:sz w:val="28"/>
                <w:szCs w:val="28"/>
              </w:rPr>
            </w:rPrChange>
          </w:rPr>
          <w:t xml:space="preserve">керлер </w:t>
        </w:r>
        <w:r w:rsidRPr="004B57DB">
          <w:rPr>
            <w:rFonts w:ascii="Times New Roman" w:hAnsi="Times New Roman" w:cs="Times New Roman"/>
            <w:bCs/>
            <w:sz w:val="24"/>
            <w:szCs w:val="24"/>
            <w:lang w:val="kk-KZ"/>
            <w:rPrChange w:id="1507" w:author="Турашева Асель" w:date="2022-08-25T15:52:00Z">
              <w:rPr>
                <w:rFonts w:ascii="Times New Roman" w:hAnsi="Times New Roman" w:cs="Times New Roman"/>
                <w:bCs/>
                <w:sz w:val="28"/>
                <w:szCs w:val="28"/>
                <w:lang w:val="kk-KZ"/>
              </w:rPr>
            </w:rPrChange>
          </w:rPr>
          <w:t>е</w:t>
        </w:r>
        <w:r w:rsidRPr="004B57DB">
          <w:rPr>
            <w:rFonts w:ascii="Times New Roman" w:hAnsi="Times New Roman" w:cs="Times New Roman"/>
            <w:bCs/>
            <w:sz w:val="24"/>
            <w:szCs w:val="24"/>
            <w:rPrChange w:id="1508" w:author="Турашева Асель" w:date="2022-08-25T15:52:00Z">
              <w:rPr>
                <w:rFonts w:ascii="Times New Roman" w:hAnsi="Times New Roman" w:cs="Times New Roman"/>
                <w:bCs/>
                <w:sz w:val="28"/>
                <w:szCs w:val="28"/>
              </w:rPr>
            </w:rPrChange>
          </w:rPr>
          <w:t>гер Қазақстан Республикасының заңнамасында тікелей өзгеше көзделмесе ҚТГ-дағы барлық жұмыс мерзімі ішінде де, жұмыстан босатылғаннан кейін де кез келген құпия ақпаратты құпия сақтауға, оның мазмұнын жария етпеуге міндетті.</w:t>
        </w:r>
      </w:ins>
    </w:p>
    <w:p w:rsidR="004B57DB" w:rsidRPr="004B57DB" w:rsidRDefault="004B57DB" w:rsidP="004B57DB">
      <w:pPr>
        <w:pStyle w:val="af8"/>
        <w:tabs>
          <w:tab w:val="left" w:pos="567"/>
        </w:tabs>
        <w:spacing w:after="0"/>
        <w:ind w:left="0" w:firstLine="709"/>
        <w:jc w:val="both"/>
        <w:rPr>
          <w:ins w:id="1509" w:author="Турашева Асель" w:date="2022-08-25T15:50:00Z"/>
          <w:rFonts w:ascii="Times New Roman" w:hAnsi="Times New Roman" w:cs="Times New Roman"/>
          <w:bCs/>
          <w:sz w:val="24"/>
          <w:szCs w:val="24"/>
          <w:rPrChange w:id="1510" w:author="Турашева Асель" w:date="2022-08-25T15:52:00Z">
            <w:rPr>
              <w:ins w:id="1511" w:author="Турашева Асель" w:date="2022-08-25T15:50:00Z"/>
              <w:rFonts w:ascii="Times New Roman" w:hAnsi="Times New Roman" w:cs="Times New Roman"/>
              <w:bCs/>
              <w:sz w:val="28"/>
              <w:szCs w:val="28"/>
            </w:rPr>
          </w:rPrChange>
        </w:rPr>
      </w:pPr>
      <w:ins w:id="1512" w:author="Турашева Асель" w:date="2022-08-25T15:50:00Z">
        <w:r w:rsidRPr="004B57DB">
          <w:rPr>
            <w:rFonts w:ascii="Times New Roman" w:hAnsi="Times New Roman" w:cs="Times New Roman"/>
            <w:bCs/>
            <w:sz w:val="24"/>
            <w:szCs w:val="24"/>
            <w:lang w:val="kk-KZ"/>
            <w:rPrChange w:id="1513" w:author="Турашева Асель" w:date="2022-08-25T15:52:00Z">
              <w:rPr>
                <w:rFonts w:ascii="Times New Roman" w:hAnsi="Times New Roman" w:cs="Times New Roman"/>
                <w:bCs/>
                <w:sz w:val="28"/>
                <w:szCs w:val="28"/>
                <w:lang w:val="kk-KZ"/>
              </w:rPr>
            </w:rPrChange>
          </w:rPr>
          <w:t>5</w:t>
        </w:r>
        <w:r w:rsidRPr="004B57DB">
          <w:rPr>
            <w:rFonts w:ascii="Times New Roman" w:hAnsi="Times New Roman" w:cs="Times New Roman"/>
            <w:bCs/>
            <w:sz w:val="24"/>
            <w:szCs w:val="24"/>
            <w:rPrChange w:id="1514" w:author="Турашева Асель" w:date="2022-08-25T15:52:00Z">
              <w:rPr>
                <w:rFonts w:ascii="Times New Roman" w:hAnsi="Times New Roman" w:cs="Times New Roman"/>
                <w:bCs/>
                <w:sz w:val="28"/>
                <w:szCs w:val="28"/>
              </w:rPr>
            </w:rPrChange>
          </w:rPr>
          <w:t xml:space="preserve">) </w:t>
        </w:r>
        <w:r w:rsidRPr="004B57DB">
          <w:rPr>
            <w:rFonts w:ascii="Times New Roman" w:hAnsi="Times New Roman" w:cs="Times New Roman"/>
            <w:bCs/>
            <w:sz w:val="24"/>
            <w:szCs w:val="24"/>
            <w:lang w:val="kk-KZ"/>
            <w:rPrChange w:id="1515" w:author="Турашева Асель" w:date="2022-08-25T15:52:00Z">
              <w:rPr>
                <w:rFonts w:ascii="Times New Roman" w:hAnsi="Times New Roman" w:cs="Times New Roman"/>
                <w:bCs/>
                <w:sz w:val="28"/>
                <w:szCs w:val="28"/>
                <w:lang w:val="kk-KZ"/>
              </w:rPr>
            </w:rPrChange>
          </w:rPr>
          <w:t>Жұмыс</w:t>
        </w:r>
        <w:r w:rsidRPr="004B57DB">
          <w:rPr>
            <w:rFonts w:ascii="Times New Roman" w:hAnsi="Times New Roman" w:cs="Times New Roman"/>
            <w:bCs/>
            <w:sz w:val="24"/>
            <w:szCs w:val="24"/>
            <w:rPrChange w:id="1516" w:author="Турашева Асель" w:date="2022-08-25T15:52:00Z">
              <w:rPr>
                <w:rFonts w:ascii="Times New Roman" w:hAnsi="Times New Roman" w:cs="Times New Roman"/>
                <w:bCs/>
                <w:sz w:val="28"/>
                <w:szCs w:val="28"/>
              </w:rPr>
            </w:rPrChange>
          </w:rPr>
          <w:t xml:space="preserve">керлер құпия ақпаратқа рұқсаты жоқ басқа </w:t>
        </w:r>
        <w:r w:rsidRPr="004B57DB">
          <w:rPr>
            <w:rFonts w:ascii="Times New Roman" w:hAnsi="Times New Roman" w:cs="Times New Roman"/>
            <w:bCs/>
            <w:sz w:val="24"/>
            <w:szCs w:val="24"/>
            <w:lang w:val="kk-KZ"/>
            <w:rPrChange w:id="1517" w:author="Турашева Асель" w:date="2022-08-25T15:52:00Z">
              <w:rPr>
                <w:rFonts w:ascii="Times New Roman" w:hAnsi="Times New Roman" w:cs="Times New Roman"/>
                <w:bCs/>
                <w:sz w:val="28"/>
                <w:szCs w:val="28"/>
                <w:lang w:val="kk-KZ"/>
              </w:rPr>
            </w:rPrChange>
          </w:rPr>
          <w:t>жұмыс</w:t>
        </w:r>
        <w:r w:rsidRPr="004B57DB">
          <w:rPr>
            <w:rFonts w:ascii="Times New Roman" w:hAnsi="Times New Roman" w:cs="Times New Roman"/>
            <w:bCs/>
            <w:sz w:val="24"/>
            <w:szCs w:val="24"/>
            <w:rPrChange w:id="1518" w:author="Турашева Асель" w:date="2022-08-25T15:52:00Z">
              <w:rPr>
                <w:rFonts w:ascii="Times New Roman" w:hAnsi="Times New Roman" w:cs="Times New Roman"/>
                <w:bCs/>
                <w:sz w:val="28"/>
                <w:szCs w:val="28"/>
              </w:rPr>
            </w:rPrChange>
          </w:rPr>
          <w:t>керлерге, сондай-ақ ҚТГ-дан тыс кез келген үшінші тұлғаларға құпия ақпаратқа рұқсатсыз қол жеткізуді және жария етуді болдырмау туралы қамқорлық жасауға, сондай-ақ деректердің жоғалуына немесе жойылуына жол бермеуге тиіс.</w:t>
        </w:r>
      </w:ins>
    </w:p>
    <w:p w:rsidR="004B57DB" w:rsidRPr="004B57DB" w:rsidRDefault="004B57DB" w:rsidP="004B57DB">
      <w:pPr>
        <w:pStyle w:val="af8"/>
        <w:tabs>
          <w:tab w:val="left" w:pos="567"/>
        </w:tabs>
        <w:spacing w:after="0"/>
        <w:ind w:left="0" w:firstLine="709"/>
        <w:jc w:val="both"/>
        <w:rPr>
          <w:ins w:id="1519" w:author="Турашева Асель" w:date="2022-08-25T15:50:00Z"/>
          <w:rFonts w:ascii="Times New Roman" w:hAnsi="Times New Roman" w:cs="Times New Roman"/>
          <w:bCs/>
          <w:sz w:val="24"/>
          <w:szCs w:val="24"/>
          <w:rPrChange w:id="1520" w:author="Турашева Асель" w:date="2022-08-25T15:52:00Z">
            <w:rPr>
              <w:ins w:id="1521" w:author="Турашева Асель" w:date="2022-08-25T15:50:00Z"/>
              <w:rFonts w:ascii="Times New Roman" w:hAnsi="Times New Roman" w:cs="Times New Roman"/>
              <w:bCs/>
              <w:sz w:val="28"/>
              <w:szCs w:val="28"/>
            </w:rPr>
          </w:rPrChange>
        </w:rPr>
      </w:pPr>
      <w:ins w:id="1522" w:author="Турашева Асель" w:date="2022-08-25T15:50:00Z">
        <w:r w:rsidRPr="004B57DB">
          <w:rPr>
            <w:rFonts w:ascii="Times New Roman" w:hAnsi="Times New Roman" w:cs="Times New Roman"/>
            <w:bCs/>
            <w:sz w:val="24"/>
            <w:szCs w:val="24"/>
            <w:lang w:val="kk-KZ"/>
            <w:rPrChange w:id="1523" w:author="Турашева Асель" w:date="2022-08-25T15:52:00Z">
              <w:rPr>
                <w:rFonts w:ascii="Times New Roman" w:hAnsi="Times New Roman" w:cs="Times New Roman"/>
                <w:bCs/>
                <w:sz w:val="28"/>
                <w:szCs w:val="28"/>
                <w:lang w:val="kk-KZ"/>
              </w:rPr>
            </w:rPrChange>
          </w:rPr>
          <w:t>6</w:t>
        </w:r>
        <w:r w:rsidRPr="004B57DB">
          <w:rPr>
            <w:rFonts w:ascii="Times New Roman" w:hAnsi="Times New Roman" w:cs="Times New Roman"/>
            <w:bCs/>
            <w:sz w:val="24"/>
            <w:szCs w:val="24"/>
            <w:rPrChange w:id="1524" w:author="Турашева Асель" w:date="2022-08-25T15:52:00Z">
              <w:rPr>
                <w:rFonts w:ascii="Times New Roman" w:hAnsi="Times New Roman" w:cs="Times New Roman"/>
                <w:bCs/>
                <w:sz w:val="28"/>
                <w:szCs w:val="28"/>
              </w:rPr>
            </w:rPrChange>
          </w:rPr>
          <w:t xml:space="preserve">) </w:t>
        </w:r>
        <w:r w:rsidRPr="004B57DB">
          <w:rPr>
            <w:rFonts w:ascii="Times New Roman" w:hAnsi="Times New Roman" w:cs="Times New Roman"/>
            <w:bCs/>
            <w:sz w:val="24"/>
            <w:szCs w:val="24"/>
            <w:lang w:val="kk-KZ"/>
            <w:rPrChange w:id="1525" w:author="Турашева Асель" w:date="2022-08-25T15:52:00Z">
              <w:rPr>
                <w:rFonts w:ascii="Times New Roman" w:hAnsi="Times New Roman" w:cs="Times New Roman"/>
                <w:bCs/>
                <w:sz w:val="28"/>
                <w:szCs w:val="28"/>
                <w:lang w:val="kk-KZ"/>
              </w:rPr>
            </w:rPrChange>
          </w:rPr>
          <w:t>Жұмыс</w:t>
        </w:r>
        <w:r w:rsidRPr="004B57DB">
          <w:rPr>
            <w:rFonts w:ascii="Times New Roman" w:hAnsi="Times New Roman" w:cs="Times New Roman"/>
            <w:bCs/>
            <w:sz w:val="24"/>
            <w:szCs w:val="24"/>
            <w:rPrChange w:id="1526" w:author="Турашева Асель" w:date="2022-08-25T15:52:00Z">
              <w:rPr>
                <w:rFonts w:ascii="Times New Roman" w:hAnsi="Times New Roman" w:cs="Times New Roman"/>
                <w:bCs/>
                <w:sz w:val="28"/>
                <w:szCs w:val="28"/>
              </w:rPr>
            </w:rPrChange>
          </w:rPr>
          <w:t>керлер ҚТГ-ның ішкі құжаттарында көзделген және қауіпсіздік режиміне және құпия ақпаратпен жұмыс істеуге байланысты қағидалар мен рәсімдерді сақтауы тиіс.</w:t>
        </w:r>
      </w:ins>
    </w:p>
    <w:p w:rsidR="004B57DB" w:rsidRPr="004B57DB" w:rsidRDefault="004B57DB" w:rsidP="004B57DB">
      <w:pPr>
        <w:pStyle w:val="af8"/>
        <w:tabs>
          <w:tab w:val="left" w:pos="567"/>
        </w:tabs>
        <w:spacing w:after="0"/>
        <w:ind w:left="0" w:firstLine="709"/>
        <w:jc w:val="both"/>
        <w:rPr>
          <w:ins w:id="1527" w:author="Турашева Асель" w:date="2022-08-25T15:50:00Z"/>
          <w:rFonts w:ascii="Times New Roman" w:hAnsi="Times New Roman" w:cs="Times New Roman"/>
          <w:bCs/>
          <w:sz w:val="24"/>
          <w:szCs w:val="24"/>
          <w:rPrChange w:id="1528" w:author="Турашева Асель" w:date="2022-08-25T15:52:00Z">
            <w:rPr>
              <w:ins w:id="1529" w:author="Турашева Асель" w:date="2022-08-25T15:50:00Z"/>
              <w:rFonts w:ascii="Times New Roman" w:hAnsi="Times New Roman" w:cs="Times New Roman"/>
              <w:bCs/>
              <w:sz w:val="28"/>
              <w:szCs w:val="28"/>
            </w:rPr>
          </w:rPrChange>
        </w:rPr>
      </w:pPr>
      <w:ins w:id="1530" w:author="Турашева Асель" w:date="2022-08-25T15:50:00Z">
        <w:r w:rsidRPr="004B57DB">
          <w:rPr>
            <w:rFonts w:ascii="Times New Roman" w:hAnsi="Times New Roman" w:cs="Times New Roman"/>
            <w:bCs/>
            <w:sz w:val="24"/>
            <w:szCs w:val="24"/>
            <w:lang w:val="kk-KZ"/>
            <w:rPrChange w:id="1531" w:author="Турашева Асель" w:date="2022-08-25T15:52:00Z">
              <w:rPr>
                <w:rFonts w:ascii="Times New Roman" w:hAnsi="Times New Roman" w:cs="Times New Roman"/>
                <w:bCs/>
                <w:sz w:val="28"/>
                <w:szCs w:val="28"/>
                <w:lang w:val="kk-KZ"/>
              </w:rPr>
            </w:rPrChange>
          </w:rPr>
          <w:t>7</w:t>
        </w:r>
        <w:r w:rsidRPr="004B57DB">
          <w:rPr>
            <w:rFonts w:ascii="Times New Roman" w:hAnsi="Times New Roman" w:cs="Times New Roman"/>
            <w:bCs/>
            <w:sz w:val="24"/>
            <w:szCs w:val="24"/>
            <w:rPrChange w:id="1532" w:author="Турашева Асель" w:date="2022-08-25T15:52:00Z">
              <w:rPr>
                <w:rFonts w:ascii="Times New Roman" w:hAnsi="Times New Roman" w:cs="Times New Roman"/>
                <w:bCs/>
                <w:sz w:val="28"/>
                <w:szCs w:val="28"/>
              </w:rPr>
            </w:rPrChange>
          </w:rPr>
          <w:t xml:space="preserve">) </w:t>
        </w:r>
        <w:r w:rsidRPr="004B57DB">
          <w:rPr>
            <w:rFonts w:ascii="Times New Roman" w:hAnsi="Times New Roman" w:cs="Times New Roman"/>
            <w:bCs/>
            <w:sz w:val="24"/>
            <w:szCs w:val="24"/>
            <w:lang w:val="kk-KZ"/>
            <w:rPrChange w:id="1533" w:author="Турашева Асель" w:date="2022-08-25T15:52:00Z">
              <w:rPr>
                <w:rFonts w:ascii="Times New Roman" w:hAnsi="Times New Roman" w:cs="Times New Roman"/>
                <w:bCs/>
                <w:sz w:val="28"/>
                <w:szCs w:val="28"/>
                <w:lang w:val="kk-KZ"/>
              </w:rPr>
            </w:rPrChange>
          </w:rPr>
          <w:t>А</w:t>
        </w:r>
        <w:r w:rsidRPr="004B57DB">
          <w:rPr>
            <w:rFonts w:ascii="Times New Roman" w:hAnsi="Times New Roman" w:cs="Times New Roman"/>
            <w:bCs/>
            <w:sz w:val="24"/>
            <w:szCs w:val="24"/>
            <w:rPrChange w:id="1534" w:author="Турашева Асель" w:date="2022-08-25T15:52:00Z">
              <w:rPr>
                <w:rFonts w:ascii="Times New Roman" w:hAnsi="Times New Roman" w:cs="Times New Roman"/>
                <w:bCs/>
                <w:sz w:val="28"/>
                <w:szCs w:val="28"/>
              </w:rPr>
            </w:rPrChange>
          </w:rPr>
          <w:t xml:space="preserve">қпараттың құпиялылығын сақтау қағидаларын бұзу немесе жүйелер мен құрылғылардың қауіпсіздігін бұзу туралы мәліметтерді алған кезде </w:t>
        </w:r>
        <w:r w:rsidRPr="004B57DB">
          <w:rPr>
            <w:rFonts w:ascii="Times New Roman" w:hAnsi="Times New Roman" w:cs="Times New Roman"/>
            <w:bCs/>
            <w:sz w:val="24"/>
            <w:szCs w:val="24"/>
            <w:lang w:val="kk-KZ"/>
            <w:rPrChange w:id="1535" w:author="Турашева Асель" w:date="2022-08-25T15:52:00Z">
              <w:rPr>
                <w:rFonts w:ascii="Times New Roman" w:hAnsi="Times New Roman" w:cs="Times New Roman"/>
                <w:bCs/>
                <w:sz w:val="28"/>
                <w:szCs w:val="28"/>
                <w:lang w:val="kk-KZ"/>
              </w:rPr>
            </w:rPrChange>
          </w:rPr>
          <w:t>жұмыс</w:t>
        </w:r>
        <w:r w:rsidRPr="004B57DB">
          <w:rPr>
            <w:rFonts w:ascii="Times New Roman" w:hAnsi="Times New Roman" w:cs="Times New Roman"/>
            <w:bCs/>
            <w:sz w:val="24"/>
            <w:szCs w:val="24"/>
            <w:rPrChange w:id="1536" w:author="Турашева Асель" w:date="2022-08-25T15:52:00Z">
              <w:rPr>
                <w:rFonts w:ascii="Times New Roman" w:hAnsi="Times New Roman" w:cs="Times New Roman"/>
                <w:bCs/>
                <w:sz w:val="28"/>
                <w:szCs w:val="28"/>
              </w:rPr>
            </w:rPrChange>
          </w:rPr>
          <w:t>кер ҚТГ-ның ішкі құжатында белгіленген тәртіппен осы факт туралы дереу хабарлауы қажет.</w:t>
        </w:r>
      </w:ins>
    </w:p>
    <w:p w:rsidR="004B57DB" w:rsidRPr="004B57DB" w:rsidRDefault="004B57DB" w:rsidP="004B57DB">
      <w:pPr>
        <w:pStyle w:val="af8"/>
        <w:tabs>
          <w:tab w:val="left" w:pos="567"/>
        </w:tabs>
        <w:spacing w:after="0" w:line="240" w:lineRule="auto"/>
        <w:ind w:left="0" w:firstLine="709"/>
        <w:jc w:val="both"/>
        <w:rPr>
          <w:ins w:id="1537" w:author="Турашева Асель" w:date="2022-08-25T15:50:00Z"/>
          <w:rFonts w:ascii="Times New Roman" w:hAnsi="Times New Roman" w:cs="Times New Roman"/>
          <w:bCs/>
          <w:sz w:val="24"/>
          <w:szCs w:val="24"/>
          <w:rPrChange w:id="1538" w:author="Турашева Асель" w:date="2022-08-25T15:52:00Z">
            <w:rPr>
              <w:ins w:id="1539" w:author="Турашева Асель" w:date="2022-08-25T15:50:00Z"/>
              <w:rFonts w:ascii="Times New Roman" w:hAnsi="Times New Roman" w:cs="Times New Roman"/>
              <w:bCs/>
              <w:sz w:val="28"/>
              <w:szCs w:val="28"/>
            </w:rPr>
          </w:rPrChange>
        </w:rPr>
      </w:pPr>
      <w:ins w:id="1540" w:author="Турашева Асель" w:date="2022-08-25T15:50:00Z">
        <w:r w:rsidRPr="004B57DB">
          <w:rPr>
            <w:rFonts w:ascii="Times New Roman" w:hAnsi="Times New Roman" w:cs="Times New Roman"/>
            <w:bCs/>
            <w:sz w:val="24"/>
            <w:szCs w:val="24"/>
            <w:lang w:val="kk-KZ"/>
            <w:rPrChange w:id="1541" w:author="Турашева Асель" w:date="2022-08-25T15:52:00Z">
              <w:rPr>
                <w:rFonts w:ascii="Times New Roman" w:hAnsi="Times New Roman" w:cs="Times New Roman"/>
                <w:bCs/>
                <w:sz w:val="28"/>
                <w:szCs w:val="28"/>
                <w:lang w:val="kk-KZ"/>
              </w:rPr>
            </w:rPrChange>
          </w:rPr>
          <w:t>8</w:t>
        </w:r>
        <w:r w:rsidRPr="004B57DB">
          <w:rPr>
            <w:rFonts w:ascii="Times New Roman" w:hAnsi="Times New Roman" w:cs="Times New Roman"/>
            <w:bCs/>
            <w:sz w:val="24"/>
            <w:szCs w:val="24"/>
            <w:rPrChange w:id="1542" w:author="Турашева Асель" w:date="2022-08-25T15:52:00Z">
              <w:rPr>
                <w:rFonts w:ascii="Times New Roman" w:hAnsi="Times New Roman" w:cs="Times New Roman"/>
                <w:bCs/>
                <w:sz w:val="28"/>
                <w:szCs w:val="28"/>
              </w:rPr>
            </w:rPrChange>
          </w:rPr>
          <w:t xml:space="preserve">) ҚТГ құпия және/немесе инсайдерлік ақпаратына, ҚТГ </w:t>
        </w:r>
        <w:r w:rsidRPr="004B57DB">
          <w:rPr>
            <w:rFonts w:ascii="Times New Roman" w:hAnsi="Times New Roman" w:cs="Times New Roman"/>
            <w:bCs/>
            <w:sz w:val="24"/>
            <w:szCs w:val="24"/>
            <w:lang w:val="kk-KZ"/>
            <w:rPrChange w:id="1543" w:author="Турашева Асель" w:date="2022-08-25T15:52:00Z">
              <w:rPr>
                <w:rFonts w:ascii="Times New Roman" w:hAnsi="Times New Roman" w:cs="Times New Roman"/>
                <w:bCs/>
                <w:sz w:val="28"/>
                <w:szCs w:val="28"/>
                <w:lang w:val="kk-KZ"/>
              </w:rPr>
            </w:rPrChange>
          </w:rPr>
          <w:t>жұмыс</w:t>
        </w:r>
        <w:r w:rsidRPr="004B57DB">
          <w:rPr>
            <w:rFonts w:ascii="Times New Roman" w:hAnsi="Times New Roman" w:cs="Times New Roman"/>
            <w:bCs/>
            <w:sz w:val="24"/>
            <w:szCs w:val="24"/>
            <w:rPrChange w:id="1544" w:author="Турашева Асель" w:date="2022-08-25T15:52:00Z">
              <w:rPr>
                <w:rFonts w:ascii="Times New Roman" w:hAnsi="Times New Roman" w:cs="Times New Roman"/>
                <w:bCs/>
                <w:sz w:val="28"/>
                <w:szCs w:val="28"/>
              </w:rPr>
            </w:rPrChange>
          </w:rPr>
          <w:t xml:space="preserve">керлерінің немесе мүдделі тұлғаларының дербес деректеріне қолжетімділігі бар </w:t>
        </w:r>
        <w:r w:rsidRPr="004B57DB">
          <w:rPr>
            <w:rFonts w:ascii="Times New Roman" w:hAnsi="Times New Roman" w:cs="Times New Roman"/>
            <w:bCs/>
            <w:sz w:val="24"/>
            <w:szCs w:val="24"/>
            <w:lang w:val="kk-KZ"/>
            <w:rPrChange w:id="1545" w:author="Турашева Асель" w:date="2022-08-25T15:52:00Z">
              <w:rPr>
                <w:rFonts w:ascii="Times New Roman" w:hAnsi="Times New Roman" w:cs="Times New Roman"/>
                <w:bCs/>
                <w:sz w:val="28"/>
                <w:szCs w:val="28"/>
                <w:lang w:val="kk-KZ"/>
              </w:rPr>
            </w:rPrChange>
          </w:rPr>
          <w:t>жұмыс</w:t>
        </w:r>
        <w:r w:rsidRPr="004B57DB">
          <w:rPr>
            <w:rFonts w:ascii="Times New Roman" w:hAnsi="Times New Roman" w:cs="Times New Roman"/>
            <w:bCs/>
            <w:sz w:val="24"/>
            <w:szCs w:val="24"/>
            <w:rPrChange w:id="1546" w:author="Турашева Асель" w:date="2022-08-25T15:52:00Z">
              <w:rPr>
                <w:rFonts w:ascii="Times New Roman" w:hAnsi="Times New Roman" w:cs="Times New Roman"/>
                <w:bCs/>
                <w:sz w:val="28"/>
                <w:szCs w:val="28"/>
              </w:rPr>
            </w:rPrChange>
          </w:rPr>
          <w:t>керлер мұндай ақпаратты лауазымдық міндеттерін орындауға байланысты пайдалануға тиіс.</w:t>
        </w:r>
      </w:ins>
    </w:p>
    <w:p w:rsidR="004B57DB" w:rsidRPr="004B57DB" w:rsidRDefault="004B57DB" w:rsidP="004B57DB">
      <w:pPr>
        <w:pStyle w:val="af8"/>
        <w:numPr>
          <w:ilvl w:val="0"/>
          <w:numId w:val="28"/>
        </w:numPr>
        <w:tabs>
          <w:tab w:val="left" w:pos="567"/>
        </w:tabs>
        <w:spacing w:after="0" w:line="240" w:lineRule="auto"/>
        <w:jc w:val="both"/>
        <w:rPr>
          <w:ins w:id="1547" w:author="Турашева Асель" w:date="2022-08-25T15:50:00Z"/>
          <w:rFonts w:ascii="Times New Roman" w:hAnsi="Times New Roman" w:cs="Times New Roman"/>
          <w:b/>
          <w:sz w:val="24"/>
          <w:szCs w:val="24"/>
          <w:lang w:val="kk-KZ"/>
          <w:rPrChange w:id="1548" w:author="Турашева Асель" w:date="2022-08-25T15:52:00Z">
            <w:rPr>
              <w:ins w:id="1549" w:author="Турашева Асель" w:date="2022-08-25T15:50:00Z"/>
              <w:rFonts w:ascii="Times New Roman" w:hAnsi="Times New Roman"/>
              <w:b/>
              <w:sz w:val="28"/>
              <w:szCs w:val="28"/>
            </w:rPr>
          </w:rPrChange>
        </w:rPr>
      </w:pPr>
      <w:ins w:id="1550" w:author="Турашева Асель" w:date="2022-08-25T15:50:00Z">
        <w:r w:rsidRPr="004B57DB">
          <w:rPr>
            <w:rFonts w:ascii="Times New Roman" w:hAnsi="Times New Roman" w:cs="Times New Roman"/>
            <w:b/>
            <w:sz w:val="24"/>
            <w:szCs w:val="24"/>
            <w:lang w:val="kk-KZ"/>
            <w:rPrChange w:id="1551" w:author="Турашева Асель" w:date="2022-08-25T15:52:00Z">
              <w:rPr>
                <w:rFonts w:ascii="Times New Roman" w:hAnsi="Times New Roman"/>
                <w:b/>
                <w:sz w:val="28"/>
                <w:szCs w:val="28"/>
                <w:lang w:val="kk-KZ"/>
              </w:rPr>
            </w:rPrChange>
          </w:rPr>
          <w:t xml:space="preserve"> Сыбайлас жемқорлық және тыйым салынған төлемдер </w:t>
        </w:r>
      </w:ins>
    </w:p>
    <w:p w:rsidR="004B57DB" w:rsidRPr="004B57DB" w:rsidRDefault="004B57DB" w:rsidP="004B57DB">
      <w:pPr>
        <w:pStyle w:val="af8"/>
        <w:tabs>
          <w:tab w:val="left" w:pos="567"/>
        </w:tabs>
        <w:spacing w:after="0"/>
        <w:ind w:left="0" w:firstLine="720"/>
        <w:jc w:val="both"/>
        <w:rPr>
          <w:ins w:id="1552" w:author="Турашева Асель" w:date="2022-08-25T15:50:00Z"/>
          <w:rFonts w:ascii="Times New Roman" w:hAnsi="Times New Roman" w:cs="Times New Roman"/>
          <w:sz w:val="24"/>
          <w:szCs w:val="24"/>
          <w:lang w:val="kk-KZ"/>
          <w:rPrChange w:id="1553" w:author="Турашева Асель" w:date="2022-08-25T15:52:00Z">
            <w:rPr>
              <w:ins w:id="1554" w:author="Турашева Асель" w:date="2022-08-25T15:50:00Z"/>
              <w:rFonts w:ascii="Times New Roman" w:hAnsi="Times New Roman"/>
              <w:sz w:val="28"/>
              <w:szCs w:val="28"/>
            </w:rPr>
          </w:rPrChange>
        </w:rPr>
      </w:pPr>
      <w:ins w:id="1555" w:author="Турашева Асель" w:date="2022-08-25T15:50:00Z">
        <w:r w:rsidRPr="004B57DB">
          <w:rPr>
            <w:rFonts w:ascii="Times New Roman" w:hAnsi="Times New Roman" w:cs="Times New Roman"/>
            <w:sz w:val="24"/>
            <w:szCs w:val="24"/>
            <w:lang w:val="kk-KZ"/>
            <w:rPrChange w:id="1556" w:author="Турашева Асель" w:date="2022-08-25T15:52:00Z">
              <w:rPr>
                <w:rFonts w:ascii="Times New Roman" w:hAnsi="Times New Roman"/>
                <w:sz w:val="28"/>
                <w:szCs w:val="28"/>
              </w:rPr>
            </w:rPrChange>
          </w:rPr>
          <w:t>1) ҚТГ-да лауазымды адамдардың өзіне не үшінші тұлғаларға мүліктік (мүліктік емес) игіліктер мен артықшылықтар алу немесе табу мақсатында немесе делдалдар арқылы кез келген әрекеттеріне, сол сияқты игіліктер мен артықшылықтарды беру арқылы осы адамдарды параға сатып алуға тыйым салынады.</w:t>
        </w:r>
      </w:ins>
    </w:p>
    <w:p w:rsidR="004B57DB" w:rsidRPr="004B57DB" w:rsidRDefault="004B57DB" w:rsidP="004B57DB">
      <w:pPr>
        <w:pStyle w:val="af8"/>
        <w:tabs>
          <w:tab w:val="left" w:pos="567"/>
        </w:tabs>
        <w:spacing w:after="0"/>
        <w:ind w:left="0" w:firstLine="720"/>
        <w:jc w:val="both"/>
        <w:rPr>
          <w:ins w:id="1557" w:author="Турашева Асель" w:date="2022-08-25T15:50:00Z"/>
          <w:rFonts w:ascii="Times New Roman" w:hAnsi="Times New Roman" w:cs="Times New Roman"/>
          <w:sz w:val="24"/>
          <w:szCs w:val="24"/>
          <w:lang w:val="kk-KZ"/>
          <w:rPrChange w:id="1558" w:author="Турашева Асель" w:date="2022-08-25T15:52:00Z">
            <w:rPr>
              <w:ins w:id="1559" w:author="Турашева Асель" w:date="2022-08-25T15:50:00Z"/>
              <w:rFonts w:ascii="Times New Roman" w:hAnsi="Times New Roman"/>
              <w:sz w:val="28"/>
              <w:szCs w:val="28"/>
            </w:rPr>
          </w:rPrChange>
        </w:rPr>
      </w:pPr>
      <w:ins w:id="1560" w:author="Турашева Асель" w:date="2022-08-25T15:50:00Z">
        <w:r w:rsidRPr="004B57DB">
          <w:rPr>
            <w:rFonts w:ascii="Times New Roman" w:hAnsi="Times New Roman" w:cs="Times New Roman"/>
            <w:sz w:val="24"/>
            <w:szCs w:val="24"/>
            <w:lang w:val="kk-KZ"/>
            <w:rPrChange w:id="1561" w:author="Турашева Асель" w:date="2022-08-25T15:52:00Z">
              <w:rPr>
                <w:rFonts w:ascii="Times New Roman" w:hAnsi="Times New Roman"/>
                <w:sz w:val="28"/>
                <w:szCs w:val="28"/>
              </w:rPr>
            </w:rPrChange>
          </w:rPr>
          <w:t xml:space="preserve">2) Сыбайлас жемқорлыққа қарсы іс-қимыл жөніндегі тікелей міндет ҚТГ-ның әрбір </w:t>
        </w:r>
        <w:r w:rsidRPr="004B57DB">
          <w:rPr>
            <w:rFonts w:ascii="Times New Roman" w:hAnsi="Times New Roman" w:cs="Times New Roman"/>
            <w:sz w:val="24"/>
            <w:szCs w:val="24"/>
            <w:lang w:val="kk-KZ"/>
            <w:rPrChange w:id="1562" w:author="Турашева Асель" w:date="2022-08-25T15:52:00Z">
              <w:rPr>
                <w:rFonts w:ascii="Times New Roman" w:hAnsi="Times New Roman"/>
                <w:sz w:val="28"/>
                <w:szCs w:val="28"/>
                <w:lang w:val="kk-KZ"/>
              </w:rPr>
            </w:rPrChange>
          </w:rPr>
          <w:t>жұмыс</w:t>
        </w:r>
        <w:r w:rsidRPr="004B57DB">
          <w:rPr>
            <w:rFonts w:ascii="Times New Roman" w:hAnsi="Times New Roman" w:cs="Times New Roman"/>
            <w:sz w:val="24"/>
            <w:szCs w:val="24"/>
            <w:lang w:val="kk-KZ"/>
            <w:rPrChange w:id="1563" w:author="Турашева Асель" w:date="2022-08-25T15:52:00Z">
              <w:rPr>
                <w:rFonts w:ascii="Times New Roman" w:hAnsi="Times New Roman"/>
                <w:sz w:val="28"/>
                <w:szCs w:val="28"/>
              </w:rPr>
            </w:rPrChange>
          </w:rPr>
          <w:t xml:space="preserve">керіне жүктеледі. </w:t>
        </w:r>
      </w:ins>
    </w:p>
    <w:p w:rsidR="004B57DB" w:rsidRPr="004B57DB" w:rsidRDefault="004B57DB" w:rsidP="004B57DB">
      <w:pPr>
        <w:pStyle w:val="af8"/>
        <w:tabs>
          <w:tab w:val="left" w:pos="567"/>
        </w:tabs>
        <w:spacing w:after="0" w:line="240" w:lineRule="auto"/>
        <w:ind w:left="0" w:firstLine="720"/>
        <w:jc w:val="both"/>
        <w:rPr>
          <w:ins w:id="1564" w:author="Турашева Асель" w:date="2022-08-25T15:50:00Z"/>
          <w:rFonts w:ascii="Times New Roman" w:hAnsi="Times New Roman" w:cs="Times New Roman"/>
          <w:sz w:val="24"/>
          <w:szCs w:val="24"/>
          <w:lang w:val="kk-KZ"/>
          <w:rPrChange w:id="1565" w:author="Турашева Асель" w:date="2022-08-25T15:52:00Z">
            <w:rPr>
              <w:ins w:id="1566" w:author="Турашева Асель" w:date="2022-08-25T15:50:00Z"/>
              <w:rFonts w:ascii="Times New Roman" w:hAnsi="Times New Roman"/>
              <w:sz w:val="28"/>
              <w:szCs w:val="28"/>
            </w:rPr>
          </w:rPrChange>
        </w:rPr>
      </w:pPr>
      <w:ins w:id="1567" w:author="Турашева Асель" w:date="2022-08-25T15:50:00Z">
        <w:r w:rsidRPr="004B57DB">
          <w:rPr>
            <w:rFonts w:ascii="Times New Roman" w:hAnsi="Times New Roman" w:cs="Times New Roman"/>
            <w:sz w:val="24"/>
            <w:szCs w:val="24"/>
            <w:lang w:val="kk-KZ"/>
            <w:rPrChange w:id="1568" w:author="Турашева Асель" w:date="2022-08-25T15:52:00Z">
              <w:rPr>
                <w:rFonts w:ascii="Times New Roman" w:hAnsi="Times New Roman"/>
                <w:sz w:val="28"/>
                <w:szCs w:val="28"/>
              </w:rPr>
            </w:rPrChange>
          </w:rPr>
          <w:t xml:space="preserve">3) </w:t>
        </w:r>
        <w:r w:rsidRPr="004B57DB">
          <w:rPr>
            <w:rFonts w:ascii="Times New Roman" w:hAnsi="Times New Roman" w:cs="Times New Roman"/>
            <w:sz w:val="24"/>
            <w:szCs w:val="24"/>
            <w:lang w:val="kk-KZ"/>
            <w:rPrChange w:id="1569" w:author="Турашева Асель" w:date="2022-08-25T15:52:00Z">
              <w:rPr>
                <w:rFonts w:ascii="Times New Roman" w:hAnsi="Times New Roman"/>
                <w:sz w:val="28"/>
                <w:szCs w:val="28"/>
                <w:lang w:val="kk-KZ"/>
              </w:rPr>
            </w:rPrChange>
          </w:rPr>
          <w:t>Жұмыс</w:t>
        </w:r>
        <w:r w:rsidRPr="004B57DB">
          <w:rPr>
            <w:rFonts w:ascii="Times New Roman" w:hAnsi="Times New Roman" w:cs="Times New Roman"/>
            <w:sz w:val="24"/>
            <w:szCs w:val="24"/>
            <w:lang w:val="kk-KZ"/>
            <w:rPrChange w:id="1570" w:author="Турашева Асель" w:date="2022-08-25T15:52:00Z">
              <w:rPr>
                <w:rFonts w:ascii="Times New Roman" w:hAnsi="Times New Roman"/>
                <w:sz w:val="28"/>
                <w:szCs w:val="28"/>
              </w:rPr>
            </w:rPrChange>
          </w:rPr>
          <w:t xml:space="preserve">керлер өздеріне мәлім болған сыбайлас жемқорлық құқық бұзушылық жағдайлары туралы ҚТГ комплаенс қызметіне ҚТГ-ның ішкі құжаттарында белгіленген тәртіпке сәйкес хабарлауға міндетті. Бұл ретте ҚТГ-ның бірде-бір </w:t>
        </w:r>
        <w:r w:rsidRPr="004B57DB">
          <w:rPr>
            <w:rFonts w:ascii="Times New Roman" w:hAnsi="Times New Roman" w:cs="Times New Roman"/>
            <w:sz w:val="24"/>
            <w:szCs w:val="24"/>
            <w:lang w:val="kk-KZ"/>
            <w:rPrChange w:id="1571" w:author="Турашева Асель" w:date="2022-08-25T15:52:00Z">
              <w:rPr>
                <w:rFonts w:ascii="Times New Roman" w:hAnsi="Times New Roman"/>
                <w:sz w:val="28"/>
                <w:szCs w:val="28"/>
                <w:lang w:val="kk-KZ"/>
              </w:rPr>
            </w:rPrChange>
          </w:rPr>
          <w:t>жұмыс</w:t>
        </w:r>
        <w:r w:rsidRPr="004B57DB">
          <w:rPr>
            <w:rFonts w:ascii="Times New Roman" w:hAnsi="Times New Roman" w:cs="Times New Roman"/>
            <w:sz w:val="24"/>
            <w:szCs w:val="24"/>
            <w:lang w:val="kk-KZ"/>
            <w:rPrChange w:id="1572" w:author="Турашева Асель" w:date="2022-08-25T15:52:00Z">
              <w:rPr>
                <w:rFonts w:ascii="Times New Roman" w:hAnsi="Times New Roman"/>
                <w:sz w:val="28"/>
                <w:szCs w:val="28"/>
              </w:rPr>
            </w:rPrChange>
          </w:rPr>
          <w:t xml:space="preserve">керімен еңбек шарты бұзылмайды, егер ол құқыққа қарсы іс-әрекеттердің болжамды фактісі туралы хабарласа не пара беруден немесе алудан, коммерциялық параға сатып алудан немесе парақорлыққа делдал болудан бас тартса, бірде-бір </w:t>
        </w:r>
        <w:r w:rsidRPr="004B57DB">
          <w:rPr>
            <w:rFonts w:ascii="Times New Roman" w:hAnsi="Times New Roman" w:cs="Times New Roman"/>
            <w:sz w:val="24"/>
            <w:szCs w:val="24"/>
            <w:lang w:val="kk-KZ"/>
            <w:rPrChange w:id="1573" w:author="Турашева Асель" w:date="2022-08-25T15:52:00Z">
              <w:rPr>
                <w:rFonts w:ascii="Times New Roman" w:hAnsi="Times New Roman"/>
                <w:sz w:val="28"/>
                <w:szCs w:val="28"/>
                <w:lang w:val="kk-KZ"/>
              </w:rPr>
            </w:rPrChange>
          </w:rPr>
          <w:t>жұмыс</w:t>
        </w:r>
        <w:r w:rsidRPr="004B57DB">
          <w:rPr>
            <w:rFonts w:ascii="Times New Roman" w:hAnsi="Times New Roman" w:cs="Times New Roman"/>
            <w:sz w:val="24"/>
            <w:szCs w:val="24"/>
            <w:lang w:val="kk-KZ"/>
            <w:rPrChange w:id="1574" w:author="Турашева Асель" w:date="2022-08-25T15:52:00Z">
              <w:rPr>
                <w:rFonts w:ascii="Times New Roman" w:hAnsi="Times New Roman"/>
                <w:sz w:val="28"/>
                <w:szCs w:val="28"/>
              </w:rPr>
            </w:rPrChange>
          </w:rPr>
          <w:t>кер лауазымынан төмендетілмейді, сыйақыдан және көтермелеудің өзге де нысандарынан айырылмайды.</w:t>
        </w:r>
      </w:ins>
    </w:p>
    <w:p w:rsidR="004B57DB" w:rsidRPr="004B57DB" w:rsidRDefault="004B57DB" w:rsidP="004B57DB">
      <w:pPr>
        <w:pStyle w:val="af8"/>
        <w:numPr>
          <w:ilvl w:val="0"/>
          <w:numId w:val="28"/>
        </w:numPr>
        <w:tabs>
          <w:tab w:val="left" w:pos="567"/>
        </w:tabs>
        <w:spacing w:after="0" w:line="240" w:lineRule="auto"/>
        <w:ind w:left="0" w:firstLine="567"/>
        <w:jc w:val="both"/>
        <w:rPr>
          <w:ins w:id="1575" w:author="Турашева Асель" w:date="2022-08-25T15:50:00Z"/>
          <w:rFonts w:ascii="Times New Roman" w:hAnsi="Times New Roman" w:cs="Times New Roman"/>
          <w:b/>
          <w:sz w:val="24"/>
          <w:szCs w:val="24"/>
          <w:lang w:val="kk-KZ"/>
          <w:rPrChange w:id="1576" w:author="Турашева Асель" w:date="2022-08-25T15:52:00Z">
            <w:rPr>
              <w:ins w:id="1577" w:author="Турашева Асель" w:date="2022-08-25T15:50:00Z"/>
              <w:rFonts w:ascii="Times New Roman" w:hAnsi="Times New Roman"/>
              <w:b/>
              <w:sz w:val="28"/>
              <w:szCs w:val="28"/>
            </w:rPr>
          </w:rPrChange>
        </w:rPr>
      </w:pPr>
      <w:ins w:id="1578" w:author="Турашева Асель" w:date="2022-08-25T15:50:00Z">
        <w:r w:rsidRPr="004B57DB">
          <w:rPr>
            <w:rFonts w:ascii="Times New Roman" w:hAnsi="Times New Roman" w:cs="Times New Roman"/>
            <w:sz w:val="24"/>
            <w:szCs w:val="24"/>
            <w:lang w:val="kk-KZ"/>
            <w:rPrChange w:id="1579" w:author="Турашева Асель" w:date="2022-08-25T15:52:00Z">
              <w:rPr>
                <w:rFonts w:ascii="Times New Roman" w:hAnsi="Times New Roman"/>
                <w:sz w:val="28"/>
                <w:szCs w:val="28"/>
                <w:lang w:val="kk-KZ"/>
              </w:rPr>
            </w:rPrChange>
          </w:rPr>
          <w:t xml:space="preserve"> </w:t>
        </w:r>
        <w:r w:rsidRPr="004B57DB">
          <w:rPr>
            <w:rFonts w:ascii="Times New Roman" w:hAnsi="Times New Roman" w:cs="Times New Roman"/>
            <w:b/>
            <w:sz w:val="24"/>
            <w:szCs w:val="24"/>
            <w:lang w:val="kk-KZ"/>
            <w:rPrChange w:id="1580" w:author="Турашева Асель" w:date="2022-08-25T15:52:00Z">
              <w:rPr>
                <w:rFonts w:ascii="Times New Roman" w:hAnsi="Times New Roman"/>
                <w:b/>
                <w:sz w:val="28"/>
                <w:szCs w:val="28"/>
                <w:lang w:val="kk-KZ"/>
              </w:rPr>
            </w:rPrChange>
          </w:rPr>
          <w:t xml:space="preserve">Мүдделер қақтығысын болдырмау және оларды реттеу </w:t>
        </w:r>
      </w:ins>
    </w:p>
    <w:p w:rsidR="004B57DB" w:rsidRPr="004B57DB" w:rsidRDefault="004B57DB" w:rsidP="004B57DB">
      <w:pPr>
        <w:tabs>
          <w:tab w:val="left" w:pos="851"/>
        </w:tabs>
        <w:spacing w:after="0"/>
        <w:ind w:firstLine="709"/>
        <w:contextualSpacing/>
        <w:rPr>
          <w:ins w:id="1581" w:author="Турашева Асель" w:date="2022-08-25T15:50:00Z"/>
          <w:rFonts w:ascii="Times New Roman" w:eastAsia="Calibri" w:hAnsi="Times New Roman"/>
          <w:sz w:val="24"/>
          <w:szCs w:val="24"/>
          <w:lang w:val="kk-KZ" w:eastAsia="en-US"/>
          <w:rPrChange w:id="1582" w:author="Турашева Асель" w:date="2022-08-25T15:52:00Z">
            <w:rPr>
              <w:ins w:id="1583" w:author="Турашева Асель" w:date="2022-08-25T15:50:00Z"/>
              <w:rFonts w:ascii="Times New Roman" w:eastAsia="Calibri" w:hAnsi="Times New Roman"/>
              <w:sz w:val="28"/>
              <w:szCs w:val="28"/>
              <w:lang w:val="ru-RU" w:eastAsia="en-US"/>
            </w:rPr>
          </w:rPrChange>
        </w:rPr>
      </w:pPr>
      <w:ins w:id="1584" w:author="Турашева Асель" w:date="2022-08-25T15:50:00Z">
        <w:r w:rsidRPr="004B57DB">
          <w:rPr>
            <w:rFonts w:ascii="Times New Roman" w:eastAsia="Calibri" w:hAnsi="Times New Roman"/>
            <w:sz w:val="24"/>
            <w:szCs w:val="24"/>
            <w:lang w:val="kk-KZ" w:eastAsia="en-US"/>
            <w:rPrChange w:id="1585" w:author="Турашева Асель" w:date="2022-08-25T15:52:00Z">
              <w:rPr>
                <w:rFonts w:ascii="Times New Roman" w:eastAsia="Calibri" w:hAnsi="Times New Roman"/>
                <w:sz w:val="28"/>
                <w:szCs w:val="28"/>
                <w:lang w:val="ru-RU" w:eastAsia="en-US"/>
              </w:rPr>
            </w:rPrChange>
          </w:rPr>
          <w:t>1) Мүдделер қақтығысы – бұл жұмыскердің жеке мүдделілігі оның лауазымдық міндеттерін объективті және бейтарап орындауына ықпал ететін немесе ықпал етуі мүмкін және жұмыскердің жеке мүдделілігі мен ҚТГ-ның заңды мүдделері арасында ҚТГ-ның заңды мүдделеріне зиян келтіруге қабілетті қайшылық туындайтын немесе туындауы мүмкін жағдай.</w:t>
        </w:r>
      </w:ins>
    </w:p>
    <w:p w:rsidR="004B57DB" w:rsidRPr="004B57DB" w:rsidRDefault="004B57DB" w:rsidP="004B57DB">
      <w:pPr>
        <w:tabs>
          <w:tab w:val="left" w:pos="851"/>
        </w:tabs>
        <w:spacing w:after="0"/>
        <w:ind w:firstLine="709"/>
        <w:contextualSpacing/>
        <w:rPr>
          <w:ins w:id="1586" w:author="Турашева Асель" w:date="2022-08-25T15:50:00Z"/>
          <w:rFonts w:ascii="Times New Roman" w:eastAsia="Calibri" w:hAnsi="Times New Roman"/>
          <w:sz w:val="24"/>
          <w:szCs w:val="24"/>
          <w:lang w:val="kk-KZ" w:eastAsia="en-US"/>
          <w:rPrChange w:id="1587" w:author="Турашева Асель" w:date="2022-08-25T15:52:00Z">
            <w:rPr>
              <w:ins w:id="1588" w:author="Турашева Асель" w:date="2022-08-25T15:50:00Z"/>
              <w:rFonts w:ascii="Times New Roman" w:eastAsia="Calibri" w:hAnsi="Times New Roman"/>
              <w:sz w:val="28"/>
              <w:szCs w:val="28"/>
              <w:lang w:val="ru-RU" w:eastAsia="en-US"/>
            </w:rPr>
          </w:rPrChange>
        </w:rPr>
      </w:pPr>
      <w:ins w:id="1589" w:author="Турашева Асель" w:date="2022-08-25T15:50:00Z">
        <w:r w:rsidRPr="004B57DB">
          <w:rPr>
            <w:rFonts w:ascii="Times New Roman" w:eastAsia="Calibri" w:hAnsi="Times New Roman"/>
            <w:sz w:val="24"/>
            <w:szCs w:val="24"/>
            <w:lang w:val="kk-KZ" w:eastAsia="en-US"/>
            <w:rPrChange w:id="1590" w:author="Турашева Асель" w:date="2022-08-25T15:52:00Z">
              <w:rPr>
                <w:rFonts w:ascii="Times New Roman" w:eastAsia="Calibri" w:hAnsi="Times New Roman"/>
                <w:sz w:val="28"/>
                <w:szCs w:val="28"/>
                <w:lang w:val="ru-RU" w:eastAsia="en-US"/>
              </w:rPr>
            </w:rPrChange>
          </w:rPr>
          <w:t>2) мүдделер қақтығысының болуы немесе осындай қақтығыстың әлеуетті болуы ҚТГ беделіне қауіп төндіреді.</w:t>
        </w:r>
      </w:ins>
    </w:p>
    <w:p w:rsidR="004B57DB" w:rsidRPr="004B57DB" w:rsidRDefault="004B57DB" w:rsidP="004B57DB">
      <w:pPr>
        <w:tabs>
          <w:tab w:val="left" w:pos="851"/>
        </w:tabs>
        <w:spacing w:after="0"/>
        <w:ind w:firstLine="709"/>
        <w:contextualSpacing/>
        <w:rPr>
          <w:ins w:id="1591" w:author="Турашева Асель" w:date="2022-08-25T15:50:00Z"/>
          <w:rFonts w:ascii="Times New Roman" w:eastAsia="Calibri" w:hAnsi="Times New Roman"/>
          <w:sz w:val="24"/>
          <w:szCs w:val="24"/>
          <w:lang w:val="kk-KZ" w:eastAsia="en-US"/>
          <w:rPrChange w:id="1592" w:author="Турашева Асель" w:date="2022-08-25T15:52:00Z">
            <w:rPr>
              <w:ins w:id="1593" w:author="Турашева Асель" w:date="2022-08-25T15:50:00Z"/>
              <w:rFonts w:ascii="Times New Roman" w:eastAsia="Calibri" w:hAnsi="Times New Roman"/>
              <w:sz w:val="28"/>
              <w:szCs w:val="28"/>
              <w:lang w:val="ru-RU" w:eastAsia="en-US"/>
            </w:rPr>
          </w:rPrChange>
        </w:rPr>
      </w:pPr>
      <w:ins w:id="1594" w:author="Турашева Асель" w:date="2022-08-25T15:50:00Z">
        <w:r w:rsidRPr="004B57DB">
          <w:rPr>
            <w:rFonts w:ascii="Times New Roman" w:eastAsia="Calibri" w:hAnsi="Times New Roman"/>
            <w:sz w:val="24"/>
            <w:szCs w:val="24"/>
            <w:lang w:val="kk-KZ" w:eastAsia="en-US"/>
            <w:rPrChange w:id="1595" w:author="Турашева Асель" w:date="2022-08-25T15:52:00Z">
              <w:rPr>
                <w:rFonts w:ascii="Times New Roman" w:eastAsia="Calibri" w:hAnsi="Times New Roman"/>
                <w:sz w:val="28"/>
                <w:szCs w:val="28"/>
                <w:lang w:val="ru-RU" w:eastAsia="en-US"/>
              </w:rPr>
            </w:rPrChange>
          </w:rPr>
          <w:t>3) ҚТГ өз қызметінде лауазымды тұлғалар мен жұмыскерлердің жеке мүдделері мен олардың кәсіби міндеттері арасындағы қақтығысқа жол бермеуге ұмтылады. Барлық жұмыскерлер мүдделер қақтығысынан еркін, ашық, уақтылы және барабар шешімдер қабылдау үшін жауапты болады. Жұмыскерлер мүдделер қақтығысы туындаған немесе туындауы мүмкін жағдайлардан аулақ болу керек.</w:t>
        </w:r>
      </w:ins>
    </w:p>
    <w:p w:rsidR="004B57DB" w:rsidRPr="004B57DB" w:rsidRDefault="004B57DB" w:rsidP="004B57DB">
      <w:pPr>
        <w:tabs>
          <w:tab w:val="left" w:pos="851"/>
        </w:tabs>
        <w:spacing w:after="0"/>
        <w:ind w:firstLine="709"/>
        <w:contextualSpacing/>
        <w:rPr>
          <w:ins w:id="1596" w:author="Турашева Асель" w:date="2022-08-25T15:50:00Z"/>
          <w:rFonts w:ascii="Times New Roman" w:eastAsia="Calibri" w:hAnsi="Times New Roman"/>
          <w:sz w:val="24"/>
          <w:szCs w:val="24"/>
          <w:lang w:val="kk-KZ" w:eastAsia="en-US"/>
          <w:rPrChange w:id="1597" w:author="Турашева Асель" w:date="2022-08-25T15:52:00Z">
            <w:rPr>
              <w:ins w:id="1598" w:author="Турашева Асель" w:date="2022-08-25T15:50:00Z"/>
              <w:rFonts w:ascii="Times New Roman" w:eastAsia="Calibri" w:hAnsi="Times New Roman"/>
              <w:sz w:val="28"/>
              <w:szCs w:val="28"/>
              <w:lang w:val="ru-RU" w:eastAsia="en-US"/>
            </w:rPr>
          </w:rPrChange>
        </w:rPr>
      </w:pPr>
      <w:ins w:id="1599" w:author="Турашева Асель" w:date="2022-08-25T15:50:00Z">
        <w:r w:rsidRPr="004B57DB">
          <w:rPr>
            <w:rFonts w:ascii="Times New Roman" w:eastAsia="Calibri" w:hAnsi="Times New Roman"/>
            <w:sz w:val="24"/>
            <w:szCs w:val="24"/>
            <w:lang w:val="kk-KZ" w:eastAsia="en-US"/>
            <w:rPrChange w:id="1600" w:author="Турашева Асель" w:date="2022-08-25T15:52:00Z">
              <w:rPr>
                <w:rFonts w:ascii="Times New Roman" w:eastAsia="Calibri" w:hAnsi="Times New Roman"/>
                <w:sz w:val="28"/>
                <w:szCs w:val="28"/>
                <w:lang w:val="ru-RU" w:eastAsia="en-US"/>
              </w:rPr>
            </w:rPrChange>
          </w:rPr>
          <w:t>4) Жұмыскерлердің бірде-бір қызметі ҚТГ алдындағы міндеттемелерді бұзбауы немесе ҚТГ беделіне нұқсан келтірмеуі тиіс. ҚТГ ресурстарын, оның материалдық емес ресурстарын қоса алғанда, теріс пайдалануға тыйым салынады. Жағымсыз ниеттер болмаса да, жанжалдың көрінуі теріс салдарға әкелуі мүмкін. Жұмыскерлер өздерінің іс-әрекеттерінің сипатын ескеріп, мүдделер қақтығысы ретінде қабылдануы мүмкін жағдайларды болдырмауы керек.</w:t>
        </w:r>
      </w:ins>
    </w:p>
    <w:p w:rsidR="004B57DB" w:rsidRPr="004B57DB" w:rsidRDefault="004B57DB" w:rsidP="004B57DB">
      <w:pPr>
        <w:tabs>
          <w:tab w:val="left" w:pos="851"/>
        </w:tabs>
        <w:spacing w:after="0"/>
        <w:ind w:firstLine="709"/>
        <w:contextualSpacing/>
        <w:rPr>
          <w:ins w:id="1601" w:author="Турашева Асель" w:date="2022-08-25T15:50:00Z"/>
          <w:rFonts w:ascii="Times New Roman" w:eastAsia="Calibri" w:hAnsi="Times New Roman"/>
          <w:sz w:val="24"/>
          <w:szCs w:val="24"/>
          <w:lang w:val="kk-KZ" w:eastAsia="en-US"/>
          <w:rPrChange w:id="1602" w:author="Турашева Асель" w:date="2022-08-25T15:52:00Z">
            <w:rPr>
              <w:ins w:id="1603" w:author="Турашева Асель" w:date="2022-08-25T15:50:00Z"/>
              <w:rFonts w:ascii="Times New Roman" w:eastAsia="Calibri" w:hAnsi="Times New Roman"/>
              <w:sz w:val="28"/>
              <w:szCs w:val="28"/>
              <w:lang w:val="ru-RU" w:eastAsia="en-US"/>
            </w:rPr>
          </w:rPrChange>
        </w:rPr>
      </w:pPr>
      <w:ins w:id="1604" w:author="Турашева Асель" w:date="2022-08-25T15:50:00Z">
        <w:r w:rsidRPr="004B57DB">
          <w:rPr>
            <w:rFonts w:ascii="Times New Roman" w:eastAsia="Calibri" w:hAnsi="Times New Roman"/>
            <w:sz w:val="24"/>
            <w:szCs w:val="24"/>
            <w:lang w:val="kk-KZ" w:eastAsia="en-US"/>
            <w:rPrChange w:id="1605" w:author="Турашева Асель" w:date="2022-08-25T15:52:00Z">
              <w:rPr>
                <w:rFonts w:ascii="Times New Roman" w:eastAsia="Calibri" w:hAnsi="Times New Roman"/>
                <w:sz w:val="28"/>
                <w:szCs w:val="28"/>
                <w:lang w:val="ru-RU" w:eastAsia="en-US"/>
              </w:rPr>
            </w:rPrChange>
          </w:rPr>
          <w:t>5) ҚТГ анықталған корпоративтік жанжалдар мен мүдделер қақтығыстарын жедел реттеуді, сондай-ақ ҚТГ-ның жауапты құрылымдық бөлімшелерінің іс-қимылдарын нақты үйлестіруді қамтамасыз етеді, атап айтқанда жанжалдарды дамудың ерте сатыларында анықтауды қамтамасыз етеді және барынша қысқа мерзімде жанжалдың мәні бойынша өз ұстанымын айқындайды, тиісті шешім қабылдайды және оны жанжал тараптарының назарына жеткізеді. Корпоративтік басқару қағидаттарын және корпоративтік жанжалдар мен жеке мүдделер қақтығыстарын қарау және реттеу тәртібін сақтау мақсатында ҚТГ құрылымдық бөлімшелерінің құзыреттері нақты ажыратылуға тиіс.</w:t>
        </w:r>
      </w:ins>
    </w:p>
    <w:p w:rsidR="004B57DB" w:rsidRPr="004B57DB" w:rsidRDefault="004B57DB" w:rsidP="004B57DB">
      <w:pPr>
        <w:pStyle w:val="af8"/>
        <w:numPr>
          <w:ilvl w:val="0"/>
          <w:numId w:val="28"/>
        </w:numPr>
        <w:tabs>
          <w:tab w:val="left" w:pos="567"/>
        </w:tabs>
        <w:spacing w:after="0" w:line="240" w:lineRule="auto"/>
        <w:ind w:hanging="11"/>
        <w:jc w:val="both"/>
        <w:rPr>
          <w:ins w:id="1606" w:author="Турашева Асель" w:date="2022-08-25T15:50:00Z"/>
          <w:rFonts w:ascii="Times New Roman" w:hAnsi="Times New Roman" w:cs="Times New Roman"/>
          <w:b/>
          <w:sz w:val="24"/>
          <w:szCs w:val="24"/>
          <w:rPrChange w:id="1607" w:author="Турашева Асель" w:date="2022-08-25T15:52:00Z">
            <w:rPr>
              <w:ins w:id="1608" w:author="Турашева Асель" w:date="2022-08-25T15:50:00Z"/>
              <w:rFonts w:ascii="Times New Roman" w:hAnsi="Times New Roman"/>
              <w:b/>
              <w:sz w:val="28"/>
              <w:szCs w:val="28"/>
            </w:rPr>
          </w:rPrChange>
        </w:rPr>
      </w:pPr>
      <w:ins w:id="1609" w:author="Турашева Асель" w:date="2022-08-25T15:50:00Z">
        <w:r w:rsidRPr="004B57DB">
          <w:rPr>
            <w:rFonts w:ascii="Times New Roman" w:hAnsi="Times New Roman" w:cs="Times New Roman"/>
            <w:b/>
            <w:sz w:val="24"/>
            <w:szCs w:val="24"/>
            <w:lang w:val="kk-KZ"/>
            <w:rPrChange w:id="1610" w:author="Турашева Асель" w:date="2022-08-25T15:52:00Z">
              <w:rPr>
                <w:rFonts w:ascii="Times New Roman" w:hAnsi="Times New Roman"/>
                <w:b/>
                <w:sz w:val="28"/>
                <w:szCs w:val="28"/>
                <w:lang w:val="kk-KZ"/>
              </w:rPr>
            </w:rPrChange>
          </w:rPr>
          <w:t xml:space="preserve"> Бәсекелестік талаптарына сәйкестік</w:t>
        </w:r>
        <w:r w:rsidRPr="004B57DB" w:rsidDel="00E72E4A">
          <w:rPr>
            <w:rFonts w:ascii="Times New Roman" w:hAnsi="Times New Roman" w:cs="Times New Roman"/>
            <w:b/>
            <w:sz w:val="24"/>
            <w:szCs w:val="24"/>
            <w:lang w:val="kk-KZ"/>
            <w:rPrChange w:id="1611" w:author="Турашева Асель" w:date="2022-08-25T15:52:00Z">
              <w:rPr>
                <w:rFonts w:ascii="Times New Roman" w:hAnsi="Times New Roman"/>
                <w:b/>
                <w:sz w:val="28"/>
                <w:szCs w:val="28"/>
                <w:lang w:val="kk-KZ"/>
              </w:rPr>
            </w:rPrChange>
          </w:rPr>
          <w:t xml:space="preserve"> </w:t>
        </w:r>
      </w:ins>
    </w:p>
    <w:p w:rsidR="004B57DB" w:rsidRPr="004B57DB" w:rsidRDefault="004B57DB" w:rsidP="004B57DB">
      <w:pPr>
        <w:tabs>
          <w:tab w:val="left" w:pos="567"/>
          <w:tab w:val="left" w:pos="851"/>
        </w:tabs>
        <w:spacing w:after="0"/>
        <w:ind w:firstLine="709"/>
        <w:contextualSpacing/>
        <w:rPr>
          <w:ins w:id="1612" w:author="Турашева Асель" w:date="2022-08-25T15:50:00Z"/>
          <w:rFonts w:ascii="Times New Roman" w:eastAsia="Calibri" w:hAnsi="Times New Roman"/>
          <w:sz w:val="24"/>
          <w:szCs w:val="24"/>
          <w:lang w:val="ru-RU" w:eastAsia="en-US"/>
          <w:rPrChange w:id="1613" w:author="Турашева Асель" w:date="2022-08-25T15:52:00Z">
            <w:rPr>
              <w:ins w:id="1614" w:author="Турашева Асель" w:date="2022-08-25T15:50:00Z"/>
              <w:rFonts w:ascii="Times New Roman" w:eastAsia="Calibri" w:hAnsi="Times New Roman"/>
              <w:sz w:val="28"/>
              <w:szCs w:val="28"/>
              <w:lang w:val="ru-RU" w:eastAsia="en-US"/>
            </w:rPr>
          </w:rPrChange>
        </w:rPr>
      </w:pPr>
      <w:ins w:id="1615" w:author="Турашева Асель" w:date="2022-08-25T15:50:00Z">
        <w:r w:rsidRPr="004B57DB">
          <w:rPr>
            <w:rFonts w:ascii="Times New Roman" w:eastAsia="Calibri" w:hAnsi="Times New Roman"/>
            <w:sz w:val="24"/>
            <w:szCs w:val="24"/>
            <w:lang w:val="ru-RU" w:eastAsia="en-US"/>
            <w:rPrChange w:id="1616" w:author="Турашева Асель" w:date="2022-08-25T15:52:00Z">
              <w:rPr>
                <w:rFonts w:ascii="Times New Roman" w:eastAsia="Calibri" w:hAnsi="Times New Roman"/>
                <w:sz w:val="28"/>
                <w:szCs w:val="28"/>
                <w:lang w:val="ru-RU" w:eastAsia="en-US"/>
              </w:rPr>
            </w:rPrChange>
          </w:rPr>
          <w:t>1) ҚТГ бәсекелестікке кедергі келтіретін келісімдер немесе уағдаластықтар жасамайды және Қазақстан Республикасының заңнамасын сақтайды.</w:t>
        </w:r>
      </w:ins>
    </w:p>
    <w:p w:rsidR="004B57DB" w:rsidRPr="004B57DB" w:rsidRDefault="004B57DB" w:rsidP="004B57DB">
      <w:pPr>
        <w:tabs>
          <w:tab w:val="left" w:pos="567"/>
          <w:tab w:val="left" w:pos="851"/>
        </w:tabs>
        <w:spacing w:after="0"/>
        <w:ind w:firstLine="709"/>
        <w:contextualSpacing/>
        <w:rPr>
          <w:ins w:id="1617" w:author="Турашева Асель" w:date="2022-08-25T15:50:00Z"/>
          <w:rFonts w:ascii="Times New Roman" w:eastAsia="Calibri" w:hAnsi="Times New Roman"/>
          <w:sz w:val="24"/>
          <w:szCs w:val="24"/>
          <w:lang w:val="ru-RU" w:eastAsia="en-US"/>
          <w:rPrChange w:id="1618" w:author="Турашева Асель" w:date="2022-08-25T15:52:00Z">
            <w:rPr>
              <w:ins w:id="1619" w:author="Турашева Асель" w:date="2022-08-25T15:50:00Z"/>
              <w:rFonts w:ascii="Times New Roman" w:eastAsia="Calibri" w:hAnsi="Times New Roman"/>
              <w:sz w:val="28"/>
              <w:szCs w:val="28"/>
              <w:lang w:val="ru-RU" w:eastAsia="en-US"/>
            </w:rPr>
          </w:rPrChange>
        </w:rPr>
      </w:pPr>
      <w:ins w:id="1620" w:author="Турашева Асель" w:date="2022-08-25T15:50:00Z">
        <w:r w:rsidRPr="004B57DB">
          <w:rPr>
            <w:rFonts w:ascii="Times New Roman" w:eastAsia="Calibri" w:hAnsi="Times New Roman"/>
            <w:sz w:val="24"/>
            <w:szCs w:val="24"/>
            <w:lang w:val="ru-RU" w:eastAsia="en-US"/>
            <w:rPrChange w:id="1621" w:author="Турашева Асель" w:date="2022-08-25T15:52:00Z">
              <w:rPr>
                <w:rFonts w:ascii="Times New Roman" w:eastAsia="Calibri" w:hAnsi="Times New Roman"/>
                <w:sz w:val="28"/>
                <w:szCs w:val="28"/>
                <w:lang w:val="ru-RU" w:eastAsia="en-US"/>
              </w:rPr>
            </w:rPrChange>
          </w:rPr>
          <w:t>2) Жұмыскерлер бәсекелестікті шектеуге бағытталған айқын немесе жасырын, формальды немесе формальды емес, жазбаша немесе ауызша сипаттағы келісімдерге кіру туралы ұсыныстардан бас тартуы тиіс.</w:t>
        </w:r>
      </w:ins>
    </w:p>
    <w:p w:rsidR="004B57DB" w:rsidRPr="004B57DB" w:rsidRDefault="004B57DB" w:rsidP="004B57DB">
      <w:pPr>
        <w:tabs>
          <w:tab w:val="left" w:pos="567"/>
          <w:tab w:val="left" w:pos="851"/>
        </w:tabs>
        <w:spacing w:after="0"/>
        <w:ind w:firstLine="709"/>
        <w:contextualSpacing/>
        <w:rPr>
          <w:ins w:id="1622" w:author="Турашева Асель" w:date="2022-08-25T15:50:00Z"/>
          <w:rFonts w:ascii="Times New Roman" w:eastAsia="Calibri" w:hAnsi="Times New Roman"/>
          <w:sz w:val="24"/>
          <w:szCs w:val="24"/>
          <w:lang w:val="ru-RU" w:eastAsia="en-US"/>
          <w:rPrChange w:id="1623" w:author="Турашева Асель" w:date="2022-08-25T15:52:00Z">
            <w:rPr>
              <w:ins w:id="1624" w:author="Турашева Асель" w:date="2022-08-25T15:50:00Z"/>
              <w:rFonts w:ascii="Times New Roman" w:eastAsia="Calibri" w:hAnsi="Times New Roman"/>
              <w:sz w:val="28"/>
              <w:szCs w:val="28"/>
              <w:lang w:val="ru-RU" w:eastAsia="en-US"/>
            </w:rPr>
          </w:rPrChange>
        </w:rPr>
      </w:pPr>
      <w:ins w:id="1625" w:author="Турашева Асель" w:date="2022-08-25T15:50:00Z">
        <w:r w:rsidRPr="004B57DB">
          <w:rPr>
            <w:rFonts w:ascii="Times New Roman" w:eastAsia="Calibri" w:hAnsi="Times New Roman"/>
            <w:sz w:val="24"/>
            <w:szCs w:val="24"/>
            <w:lang w:val="ru-RU" w:eastAsia="en-US"/>
            <w:rPrChange w:id="1626" w:author="Турашева Асель" w:date="2022-08-25T15:52:00Z">
              <w:rPr>
                <w:rFonts w:ascii="Times New Roman" w:eastAsia="Calibri" w:hAnsi="Times New Roman"/>
                <w:sz w:val="28"/>
                <w:szCs w:val="28"/>
                <w:lang w:val="ru-RU" w:eastAsia="en-US"/>
              </w:rPr>
            </w:rPrChange>
          </w:rPr>
          <w:t>3) Жұмыскерлер Қазақстан Республикасы және заңды құзырында ҚТГ сыртқы қызметі жүзеге асырылатын елдердің бәсекелестікке қатысты заңнамасының талаптарын, сондай-ақ монополияға қарсы органдардың нұсқауларын сақтауға тиіс.</w:t>
        </w:r>
      </w:ins>
    </w:p>
    <w:p w:rsidR="004B57DB" w:rsidRPr="004B57DB" w:rsidRDefault="004B57DB" w:rsidP="004B57DB">
      <w:pPr>
        <w:pStyle w:val="af8"/>
        <w:numPr>
          <w:ilvl w:val="0"/>
          <w:numId w:val="28"/>
        </w:numPr>
        <w:tabs>
          <w:tab w:val="left" w:pos="567"/>
        </w:tabs>
        <w:spacing w:after="0" w:line="240" w:lineRule="auto"/>
        <w:ind w:hanging="11"/>
        <w:jc w:val="both"/>
        <w:rPr>
          <w:ins w:id="1627" w:author="Турашева Асель" w:date="2022-08-25T15:50:00Z"/>
          <w:rFonts w:ascii="Times New Roman" w:hAnsi="Times New Roman" w:cs="Times New Roman"/>
          <w:b/>
          <w:sz w:val="24"/>
          <w:szCs w:val="24"/>
          <w:rPrChange w:id="1628" w:author="Турашева Асель" w:date="2022-08-25T15:52:00Z">
            <w:rPr>
              <w:ins w:id="1629" w:author="Турашева Асель" w:date="2022-08-25T15:50:00Z"/>
              <w:rFonts w:ascii="Times New Roman" w:hAnsi="Times New Roman"/>
              <w:b/>
              <w:sz w:val="28"/>
              <w:szCs w:val="28"/>
            </w:rPr>
          </w:rPrChange>
        </w:rPr>
      </w:pPr>
      <w:ins w:id="1630" w:author="Турашева Асель" w:date="2022-08-25T15:50:00Z">
        <w:r w:rsidRPr="004B57DB">
          <w:rPr>
            <w:rFonts w:ascii="Times New Roman" w:hAnsi="Times New Roman" w:cs="Times New Roman"/>
            <w:b/>
            <w:sz w:val="24"/>
            <w:szCs w:val="24"/>
            <w:lang w:val="kk-KZ"/>
            <w:rPrChange w:id="1631" w:author="Турашева Асель" w:date="2022-08-25T15:52:00Z">
              <w:rPr>
                <w:rFonts w:ascii="Times New Roman" w:hAnsi="Times New Roman"/>
                <w:b/>
                <w:sz w:val="28"/>
                <w:szCs w:val="28"/>
                <w:lang w:val="kk-KZ"/>
              </w:rPr>
            </w:rPrChange>
          </w:rPr>
          <w:t xml:space="preserve"> Меншікті қорғау және ішкі бақылау</w:t>
        </w:r>
        <w:r w:rsidRPr="004B57DB" w:rsidDel="00E72E4A">
          <w:rPr>
            <w:rFonts w:ascii="Times New Roman" w:hAnsi="Times New Roman" w:cs="Times New Roman"/>
            <w:b/>
            <w:sz w:val="24"/>
            <w:szCs w:val="24"/>
            <w:lang w:val="kk-KZ"/>
            <w:rPrChange w:id="1632" w:author="Турашева Асель" w:date="2022-08-25T15:52:00Z">
              <w:rPr>
                <w:rFonts w:ascii="Times New Roman" w:hAnsi="Times New Roman"/>
                <w:b/>
                <w:sz w:val="28"/>
                <w:szCs w:val="28"/>
                <w:lang w:val="kk-KZ"/>
              </w:rPr>
            </w:rPrChange>
          </w:rPr>
          <w:t xml:space="preserve"> </w:t>
        </w:r>
      </w:ins>
    </w:p>
    <w:p w:rsidR="004B57DB" w:rsidRPr="004B57DB" w:rsidRDefault="004B57DB" w:rsidP="004B57DB">
      <w:pPr>
        <w:tabs>
          <w:tab w:val="left" w:pos="709"/>
          <w:tab w:val="left" w:pos="1134"/>
        </w:tabs>
        <w:spacing w:after="0"/>
        <w:ind w:firstLine="709"/>
        <w:contextualSpacing/>
        <w:rPr>
          <w:ins w:id="1633" w:author="Турашева Асель" w:date="2022-08-25T15:50:00Z"/>
          <w:rFonts w:ascii="Times New Roman" w:eastAsia="Calibri" w:hAnsi="Times New Roman"/>
          <w:sz w:val="24"/>
          <w:szCs w:val="24"/>
          <w:lang w:val="ru-RU" w:eastAsia="en-US"/>
          <w:rPrChange w:id="1634" w:author="Турашева Асель" w:date="2022-08-25T15:52:00Z">
            <w:rPr>
              <w:ins w:id="1635" w:author="Турашева Асель" w:date="2022-08-25T15:50:00Z"/>
              <w:rFonts w:ascii="Times New Roman" w:eastAsia="Calibri" w:hAnsi="Times New Roman"/>
              <w:sz w:val="28"/>
              <w:szCs w:val="28"/>
              <w:lang w:val="ru-RU" w:eastAsia="en-US"/>
            </w:rPr>
          </w:rPrChange>
        </w:rPr>
      </w:pPr>
      <w:ins w:id="1636" w:author="Турашева Асель" w:date="2022-08-25T15:50:00Z">
        <w:r w:rsidRPr="004B57DB">
          <w:rPr>
            <w:rFonts w:ascii="Times New Roman" w:eastAsia="Calibri" w:hAnsi="Times New Roman"/>
            <w:sz w:val="24"/>
            <w:szCs w:val="24"/>
            <w:lang w:val="ru-RU" w:eastAsia="en-US"/>
            <w:rPrChange w:id="1637" w:author="Турашева Асель" w:date="2022-08-25T15:52:00Z">
              <w:rPr>
                <w:rFonts w:ascii="Times New Roman" w:eastAsia="Calibri" w:hAnsi="Times New Roman"/>
                <w:sz w:val="28"/>
                <w:szCs w:val="28"/>
                <w:lang w:val="ru-RU" w:eastAsia="en-US"/>
              </w:rPr>
            </w:rPrChange>
          </w:rPr>
          <w:t>1) барлық Жұмыскерлер өздеріне сеніп тапсырылған ҚТГ мүлкінің сақталуын қамтамасыз етуге және оның тиімді мақсатты пайдаланылуын қамтамасыз етуге тиіс. ҚТГ-ның кез келген мүлкі ҚТГ қызметін жүзеге асыруға байланысты заңды мақсаттарда ғана пайдаланылуға тиіс.</w:t>
        </w:r>
      </w:ins>
    </w:p>
    <w:p w:rsidR="004B57DB" w:rsidRPr="004B57DB" w:rsidRDefault="004B57DB" w:rsidP="004B57DB">
      <w:pPr>
        <w:tabs>
          <w:tab w:val="left" w:pos="709"/>
          <w:tab w:val="left" w:pos="1134"/>
        </w:tabs>
        <w:spacing w:after="0"/>
        <w:ind w:firstLine="709"/>
        <w:contextualSpacing/>
        <w:rPr>
          <w:ins w:id="1638" w:author="Турашева Асель" w:date="2022-08-25T15:50:00Z"/>
          <w:rFonts w:ascii="Times New Roman" w:eastAsia="Calibri" w:hAnsi="Times New Roman"/>
          <w:sz w:val="24"/>
          <w:szCs w:val="24"/>
          <w:lang w:val="ru-RU" w:eastAsia="en-US"/>
          <w:rPrChange w:id="1639" w:author="Турашева Асель" w:date="2022-08-25T15:52:00Z">
            <w:rPr>
              <w:ins w:id="1640" w:author="Турашева Асель" w:date="2022-08-25T15:50:00Z"/>
              <w:rFonts w:ascii="Times New Roman" w:eastAsia="Calibri" w:hAnsi="Times New Roman"/>
              <w:sz w:val="28"/>
              <w:szCs w:val="28"/>
              <w:lang w:val="ru-RU" w:eastAsia="en-US"/>
            </w:rPr>
          </w:rPrChange>
        </w:rPr>
      </w:pPr>
      <w:ins w:id="1641" w:author="Турашева Асель" w:date="2022-08-25T15:50:00Z">
        <w:r w:rsidRPr="004B57DB">
          <w:rPr>
            <w:rFonts w:ascii="Times New Roman" w:eastAsia="Calibri" w:hAnsi="Times New Roman"/>
            <w:sz w:val="24"/>
            <w:szCs w:val="24"/>
            <w:lang w:val="ru-RU" w:eastAsia="en-US"/>
            <w:rPrChange w:id="1642" w:author="Турашева Асель" w:date="2022-08-25T15:52:00Z">
              <w:rPr>
                <w:rFonts w:ascii="Times New Roman" w:eastAsia="Calibri" w:hAnsi="Times New Roman"/>
                <w:sz w:val="28"/>
                <w:szCs w:val="28"/>
                <w:lang w:val="ru-RU" w:eastAsia="en-US"/>
              </w:rPr>
            </w:rPrChange>
          </w:rPr>
          <w:t>2) Жұмыскерлер ҚТГ мүлкі мен активтеріне ұқыпты қарауға және ұрлықтың, бүлдірудің, ысырап етудің, ұқыпсыз қараудың алдын ала отырып, олардың заңды іскерлік мақсаттарда тиімді пайдаланылуын қамтамасыз етуге міндетті. ҚТГ мүлкі мен активтеріне: материалдық активтер, ақша қаражаты, зияткерлік меншік объектілеріне құқықтар, «ноу-хау», бизнес-процестер туралы деректер, желілік ресурстар, сондай-ақ электрондық пошта және басқа байланыс жүйелері арқылы берілетін және қабылданатын немесе оларда сақталатын жазбаша хат-хабар мен мәліметтер мен ақпарат жатады.</w:t>
        </w:r>
      </w:ins>
    </w:p>
    <w:p w:rsidR="004B57DB" w:rsidRPr="004B57DB" w:rsidRDefault="004B57DB" w:rsidP="004B57DB">
      <w:pPr>
        <w:tabs>
          <w:tab w:val="left" w:pos="709"/>
          <w:tab w:val="left" w:pos="1134"/>
        </w:tabs>
        <w:spacing w:after="0"/>
        <w:ind w:firstLine="709"/>
        <w:contextualSpacing/>
        <w:rPr>
          <w:ins w:id="1643" w:author="Турашева Асель" w:date="2022-08-25T15:50:00Z"/>
          <w:rFonts w:ascii="Times New Roman" w:eastAsia="Calibri" w:hAnsi="Times New Roman"/>
          <w:sz w:val="24"/>
          <w:szCs w:val="24"/>
          <w:lang w:val="ru-RU" w:eastAsia="en-US"/>
          <w:rPrChange w:id="1644" w:author="Турашева Асель" w:date="2022-08-25T15:52:00Z">
            <w:rPr>
              <w:ins w:id="1645" w:author="Турашева Асель" w:date="2022-08-25T15:50:00Z"/>
              <w:rFonts w:ascii="Times New Roman" w:eastAsia="Calibri" w:hAnsi="Times New Roman"/>
              <w:sz w:val="28"/>
              <w:szCs w:val="28"/>
              <w:lang w:val="ru-RU" w:eastAsia="en-US"/>
            </w:rPr>
          </w:rPrChange>
        </w:rPr>
      </w:pPr>
      <w:ins w:id="1646" w:author="Турашева Асель" w:date="2022-08-25T15:50:00Z">
        <w:r w:rsidRPr="004B57DB">
          <w:rPr>
            <w:rFonts w:ascii="Times New Roman" w:eastAsia="Calibri" w:hAnsi="Times New Roman"/>
            <w:sz w:val="24"/>
            <w:szCs w:val="24"/>
            <w:lang w:val="ru-RU" w:eastAsia="en-US"/>
            <w:rPrChange w:id="1647" w:author="Турашева Асель" w:date="2022-08-25T15:52:00Z">
              <w:rPr>
                <w:rFonts w:ascii="Times New Roman" w:eastAsia="Calibri" w:hAnsi="Times New Roman"/>
                <w:sz w:val="28"/>
                <w:szCs w:val="28"/>
                <w:lang w:val="ru-RU" w:eastAsia="en-US"/>
              </w:rPr>
            </w:rPrChange>
          </w:rPr>
          <w:t>3) Жұмыскерлерге ҚТГ-да корпоративтік меншікті, ақпаратты немесе қызмет бабын пайдалану арқылы туындауы мүмкін іскерлік мүмкіндіктерді пайдалануға не үшінші тұлғаларға беруге тыйым салынады.</w:t>
        </w:r>
      </w:ins>
    </w:p>
    <w:p w:rsidR="004B57DB" w:rsidRPr="004B57DB" w:rsidRDefault="004B57DB" w:rsidP="004B57DB">
      <w:pPr>
        <w:tabs>
          <w:tab w:val="left" w:pos="709"/>
          <w:tab w:val="left" w:pos="1134"/>
        </w:tabs>
        <w:spacing w:after="0"/>
        <w:ind w:firstLine="709"/>
        <w:contextualSpacing/>
        <w:rPr>
          <w:ins w:id="1648" w:author="Турашева Асель" w:date="2022-08-25T15:50:00Z"/>
          <w:rFonts w:ascii="Times New Roman" w:eastAsia="Calibri" w:hAnsi="Times New Roman"/>
          <w:sz w:val="24"/>
          <w:szCs w:val="24"/>
          <w:lang w:val="ru-RU" w:eastAsia="en-US"/>
          <w:rPrChange w:id="1649" w:author="Турашева Асель" w:date="2022-08-25T15:52:00Z">
            <w:rPr>
              <w:ins w:id="1650" w:author="Турашева Асель" w:date="2022-08-25T15:50:00Z"/>
              <w:rFonts w:ascii="Times New Roman" w:eastAsia="Calibri" w:hAnsi="Times New Roman"/>
              <w:sz w:val="28"/>
              <w:szCs w:val="28"/>
              <w:lang w:val="ru-RU" w:eastAsia="en-US"/>
            </w:rPr>
          </w:rPrChange>
        </w:rPr>
      </w:pPr>
      <w:ins w:id="1651" w:author="Турашева Асель" w:date="2022-08-25T15:50:00Z">
        <w:r w:rsidRPr="004B57DB">
          <w:rPr>
            <w:rFonts w:ascii="Times New Roman" w:eastAsia="Calibri" w:hAnsi="Times New Roman"/>
            <w:sz w:val="24"/>
            <w:szCs w:val="24"/>
            <w:lang w:val="ru-RU" w:eastAsia="en-US"/>
            <w:rPrChange w:id="1652" w:author="Турашева Асель" w:date="2022-08-25T15:52:00Z">
              <w:rPr>
                <w:rFonts w:ascii="Times New Roman" w:eastAsia="Calibri" w:hAnsi="Times New Roman"/>
                <w:sz w:val="28"/>
                <w:szCs w:val="28"/>
                <w:lang w:val="ru-RU" w:eastAsia="en-US"/>
              </w:rPr>
            </w:rPrChange>
          </w:rPr>
          <w:t>4) Жұмыскерлерге жеке пайда алу мақсатында корпоративтік меншікті, ақпаратты немесе қызметтік жағдайын пайдалануға тыйым салынады.</w:t>
        </w:r>
      </w:ins>
    </w:p>
    <w:p w:rsidR="004B57DB" w:rsidRPr="004B57DB" w:rsidRDefault="004B57DB" w:rsidP="004B57DB">
      <w:pPr>
        <w:tabs>
          <w:tab w:val="left" w:pos="709"/>
          <w:tab w:val="left" w:pos="1134"/>
        </w:tabs>
        <w:spacing w:after="0"/>
        <w:ind w:firstLine="567"/>
        <w:contextualSpacing/>
        <w:rPr>
          <w:ins w:id="1653" w:author="Турашева Асель" w:date="2022-08-25T15:50:00Z"/>
          <w:rFonts w:ascii="Times New Roman" w:eastAsia="Calibri" w:hAnsi="Times New Roman"/>
          <w:sz w:val="24"/>
          <w:szCs w:val="24"/>
          <w:lang w:val="ru-RU" w:eastAsia="en-US"/>
          <w:rPrChange w:id="1654" w:author="Турашева Асель" w:date="2022-08-25T15:52:00Z">
            <w:rPr>
              <w:ins w:id="1655" w:author="Турашева Асель" w:date="2022-08-25T15:50:00Z"/>
              <w:rFonts w:ascii="Times New Roman" w:eastAsia="Calibri" w:hAnsi="Times New Roman"/>
              <w:sz w:val="28"/>
              <w:szCs w:val="28"/>
              <w:lang w:val="ru-RU" w:eastAsia="en-US"/>
            </w:rPr>
          </w:rPrChange>
        </w:rPr>
      </w:pPr>
      <w:ins w:id="1656" w:author="Турашева Асель" w:date="2022-08-25T15:50:00Z">
        <w:r w:rsidRPr="004B57DB">
          <w:rPr>
            <w:rFonts w:ascii="Times New Roman" w:eastAsia="Calibri" w:hAnsi="Times New Roman"/>
            <w:sz w:val="24"/>
            <w:szCs w:val="24"/>
            <w:lang w:val="ru-RU" w:eastAsia="en-US"/>
            <w:rPrChange w:id="1657" w:author="Турашева Асель" w:date="2022-08-25T15:52:00Z">
              <w:rPr>
                <w:rFonts w:ascii="Times New Roman" w:eastAsia="Calibri" w:hAnsi="Times New Roman"/>
                <w:sz w:val="28"/>
                <w:szCs w:val="28"/>
                <w:lang w:val="ru-RU" w:eastAsia="en-US"/>
              </w:rPr>
            </w:rPrChange>
          </w:rPr>
          <w:t xml:space="preserve">Зияткерлік меншік ҚТГ-ның ең құнды активтерінің бірі болып табылады. Барлық жұмыскерлер патенттерді, тауар белгілерін, авторлық құқықтарды, коммерциялық құпияны және ҚТГ-ның меншігі болып табылатын басқа да ақпаратты қорғауға тиіс. </w:t>
        </w:r>
      </w:ins>
    </w:p>
    <w:p w:rsidR="004B57DB" w:rsidRPr="004B57DB" w:rsidRDefault="004B57DB" w:rsidP="004B57DB">
      <w:pPr>
        <w:tabs>
          <w:tab w:val="left" w:pos="709"/>
          <w:tab w:val="left" w:pos="1134"/>
        </w:tabs>
        <w:spacing w:after="0"/>
        <w:ind w:firstLine="567"/>
        <w:contextualSpacing/>
        <w:rPr>
          <w:ins w:id="1658" w:author="Турашева Асель" w:date="2022-08-25T15:50:00Z"/>
          <w:rFonts w:ascii="Times New Roman" w:eastAsia="Calibri" w:hAnsi="Times New Roman"/>
          <w:sz w:val="24"/>
          <w:szCs w:val="24"/>
          <w:lang w:val="ru-RU" w:eastAsia="en-US"/>
          <w:rPrChange w:id="1659" w:author="Турашева Асель" w:date="2022-08-25T15:52:00Z">
            <w:rPr>
              <w:ins w:id="1660" w:author="Турашева Асель" w:date="2022-08-25T15:50:00Z"/>
              <w:rFonts w:ascii="Times New Roman" w:eastAsia="Calibri" w:hAnsi="Times New Roman"/>
              <w:sz w:val="28"/>
              <w:szCs w:val="28"/>
              <w:lang w:val="ru-RU" w:eastAsia="en-US"/>
            </w:rPr>
          </w:rPrChange>
        </w:rPr>
      </w:pPr>
      <w:ins w:id="1661" w:author="Турашева Асель" w:date="2022-08-25T15:50:00Z">
        <w:r w:rsidRPr="004B57DB">
          <w:rPr>
            <w:rFonts w:ascii="Times New Roman" w:eastAsia="Calibri" w:hAnsi="Times New Roman"/>
            <w:sz w:val="24"/>
            <w:szCs w:val="24"/>
            <w:lang w:val="ru-RU" w:eastAsia="en-US"/>
            <w:rPrChange w:id="1662" w:author="Турашева Асель" w:date="2022-08-25T15:52:00Z">
              <w:rPr>
                <w:rFonts w:ascii="Times New Roman" w:eastAsia="Calibri" w:hAnsi="Times New Roman"/>
                <w:sz w:val="28"/>
                <w:szCs w:val="28"/>
                <w:lang w:val="ru-RU" w:eastAsia="en-US"/>
              </w:rPr>
            </w:rPrChange>
          </w:rPr>
          <w:t xml:space="preserve">1) Сонымен бір мезгілде басқа тұлғалардың зияткерлік меншікке заңды құқықтарын құрметтеу қажет. Басқаның зияткерлік меншігін заңсыз пайдалану ҚТГ-ны, тіпті оның жекелеген жұмыскерлерін сотта қудалауға және елеулі айыппұлдар мен қылмыстық жазаны қоса алғанда, өтемақы төлеу міндеттемелеріне ұшыратуы мүмкін.  </w:t>
        </w:r>
      </w:ins>
    </w:p>
    <w:p w:rsidR="004B57DB" w:rsidRPr="004B57DB" w:rsidRDefault="004B57DB" w:rsidP="004B57DB">
      <w:pPr>
        <w:tabs>
          <w:tab w:val="left" w:pos="709"/>
          <w:tab w:val="left" w:pos="1134"/>
        </w:tabs>
        <w:spacing w:after="0"/>
        <w:ind w:firstLine="567"/>
        <w:contextualSpacing/>
        <w:rPr>
          <w:ins w:id="1663" w:author="Турашева Асель" w:date="2022-08-25T15:50:00Z"/>
          <w:rFonts w:ascii="Times New Roman" w:eastAsia="Calibri" w:hAnsi="Times New Roman"/>
          <w:sz w:val="24"/>
          <w:szCs w:val="24"/>
          <w:lang w:val="ru-RU" w:eastAsia="en-US"/>
          <w:rPrChange w:id="1664" w:author="Турашева Асель" w:date="2022-08-25T15:52:00Z">
            <w:rPr>
              <w:ins w:id="1665" w:author="Турашева Асель" w:date="2022-08-25T15:50:00Z"/>
              <w:rFonts w:ascii="Times New Roman" w:eastAsia="Calibri" w:hAnsi="Times New Roman"/>
              <w:sz w:val="28"/>
              <w:szCs w:val="28"/>
              <w:lang w:val="ru-RU" w:eastAsia="en-US"/>
            </w:rPr>
          </w:rPrChange>
        </w:rPr>
      </w:pPr>
      <w:ins w:id="1666" w:author="Турашева Асель" w:date="2022-08-25T15:50:00Z">
        <w:r w:rsidRPr="004B57DB">
          <w:rPr>
            <w:rFonts w:ascii="Times New Roman" w:eastAsia="Calibri" w:hAnsi="Times New Roman"/>
            <w:sz w:val="24"/>
            <w:szCs w:val="24"/>
            <w:lang w:val="ru-RU" w:eastAsia="en-US"/>
            <w:rPrChange w:id="1667" w:author="Турашева Асель" w:date="2022-08-25T15:52:00Z">
              <w:rPr>
                <w:rFonts w:ascii="Times New Roman" w:eastAsia="Calibri" w:hAnsi="Times New Roman"/>
                <w:sz w:val="28"/>
                <w:szCs w:val="28"/>
                <w:lang w:val="ru-RU" w:eastAsia="en-US"/>
              </w:rPr>
            </w:rPrChange>
          </w:rPr>
          <w:t>2) Жұмыскерлер ішкі бақылаудың белгіленген рәсімдерін қатаң сақтауға және ішкі бақылау рәсімдерінің кез келген бұзушылықтары немесе алаяқтық жағдайлары туралы ішкі құжаттарда белгіленген тәртіппен хабарлауға міндетті.</w:t>
        </w:r>
      </w:ins>
    </w:p>
    <w:p w:rsidR="004B57DB" w:rsidRPr="004B57DB" w:rsidRDefault="004B57DB" w:rsidP="004B57DB">
      <w:pPr>
        <w:tabs>
          <w:tab w:val="left" w:pos="709"/>
          <w:tab w:val="left" w:pos="1134"/>
        </w:tabs>
        <w:spacing w:after="0"/>
        <w:ind w:firstLine="567"/>
        <w:contextualSpacing/>
        <w:rPr>
          <w:ins w:id="1668" w:author="Турашева Асель" w:date="2022-08-25T15:50:00Z"/>
          <w:rFonts w:ascii="Times New Roman" w:eastAsia="Calibri" w:hAnsi="Times New Roman"/>
          <w:sz w:val="24"/>
          <w:szCs w:val="24"/>
          <w:lang w:val="ru-RU" w:eastAsia="en-US"/>
          <w:rPrChange w:id="1669" w:author="Турашева Асель" w:date="2022-08-25T15:52:00Z">
            <w:rPr>
              <w:ins w:id="1670" w:author="Турашева Асель" w:date="2022-08-25T15:50:00Z"/>
              <w:rFonts w:ascii="Times New Roman" w:eastAsia="Calibri" w:hAnsi="Times New Roman"/>
              <w:sz w:val="28"/>
              <w:szCs w:val="28"/>
              <w:lang w:val="ru-RU" w:eastAsia="en-US"/>
            </w:rPr>
          </w:rPrChange>
        </w:rPr>
      </w:pPr>
      <w:ins w:id="1671" w:author="Турашева Асель" w:date="2022-08-25T15:50:00Z">
        <w:r w:rsidRPr="004B57DB">
          <w:rPr>
            <w:rFonts w:ascii="Times New Roman" w:eastAsia="Calibri" w:hAnsi="Times New Roman"/>
            <w:sz w:val="24"/>
            <w:szCs w:val="24"/>
            <w:lang w:val="ru-RU" w:eastAsia="en-US"/>
            <w:rPrChange w:id="1672" w:author="Турашева Асель" w:date="2022-08-25T15:52:00Z">
              <w:rPr>
                <w:rFonts w:ascii="Times New Roman" w:eastAsia="Calibri" w:hAnsi="Times New Roman"/>
                <w:sz w:val="28"/>
                <w:szCs w:val="28"/>
                <w:lang w:val="ru-RU" w:eastAsia="en-US"/>
              </w:rPr>
            </w:rPrChange>
          </w:rPr>
          <w:t>3) Жұмыскерлер қаржылық операциялар мен мәмілелер туралы есептерді уақтылы және объективті ұсынуға, құжат айналымы жөніндегі ережелерді сақтауға және белгіленген тәртіппен барлық қажетті құжаттаманы сақтауға міндетті.</w:t>
        </w:r>
      </w:ins>
    </w:p>
    <w:p w:rsidR="004B57DB" w:rsidRPr="004B57DB" w:rsidRDefault="004B57DB" w:rsidP="004B57DB">
      <w:pPr>
        <w:pStyle w:val="af8"/>
        <w:numPr>
          <w:ilvl w:val="0"/>
          <w:numId w:val="28"/>
        </w:numPr>
        <w:tabs>
          <w:tab w:val="left" w:pos="567"/>
        </w:tabs>
        <w:spacing w:after="0" w:line="240" w:lineRule="auto"/>
        <w:ind w:hanging="11"/>
        <w:jc w:val="both"/>
        <w:rPr>
          <w:ins w:id="1673" w:author="Турашева Асель" w:date="2022-08-25T15:50:00Z"/>
          <w:rFonts w:ascii="Times New Roman" w:hAnsi="Times New Roman" w:cs="Times New Roman"/>
          <w:b/>
          <w:sz w:val="24"/>
          <w:szCs w:val="24"/>
          <w:rPrChange w:id="1674" w:author="Турашева Асель" w:date="2022-08-25T15:52:00Z">
            <w:rPr>
              <w:ins w:id="1675" w:author="Турашева Асель" w:date="2022-08-25T15:50:00Z"/>
              <w:rFonts w:ascii="Times New Roman" w:hAnsi="Times New Roman"/>
              <w:b/>
              <w:sz w:val="28"/>
              <w:szCs w:val="28"/>
            </w:rPr>
          </w:rPrChange>
        </w:rPr>
      </w:pPr>
      <w:ins w:id="1676" w:author="Турашева Асель" w:date="2022-08-25T15:50:00Z">
        <w:r w:rsidRPr="004B57DB">
          <w:rPr>
            <w:rFonts w:ascii="Times New Roman" w:hAnsi="Times New Roman" w:cs="Times New Roman"/>
            <w:b/>
            <w:sz w:val="24"/>
            <w:szCs w:val="24"/>
            <w:lang w:val="kk-KZ"/>
            <w:rPrChange w:id="1677" w:author="Турашева Асель" w:date="2022-08-25T15:52:00Z">
              <w:rPr>
                <w:rFonts w:ascii="Times New Roman" w:hAnsi="Times New Roman"/>
                <w:b/>
                <w:sz w:val="28"/>
                <w:szCs w:val="28"/>
                <w:lang w:val="kk-KZ"/>
              </w:rPr>
            </w:rPrChange>
          </w:rPr>
          <w:t xml:space="preserve"> Сыйлықтармен алмасу және өкілдік шығыстар </w:t>
        </w:r>
      </w:ins>
    </w:p>
    <w:p w:rsidR="004B57DB" w:rsidRPr="004B57DB" w:rsidRDefault="004B57DB" w:rsidP="004B57DB">
      <w:pPr>
        <w:tabs>
          <w:tab w:val="left" w:pos="851"/>
        </w:tabs>
        <w:spacing w:after="0"/>
        <w:ind w:firstLine="709"/>
        <w:contextualSpacing/>
        <w:rPr>
          <w:ins w:id="1678" w:author="Турашева Асель" w:date="2022-08-25T15:50:00Z"/>
          <w:rFonts w:ascii="Times New Roman" w:eastAsia="Calibri" w:hAnsi="Times New Roman"/>
          <w:sz w:val="24"/>
          <w:szCs w:val="24"/>
          <w:lang w:val="ru-RU" w:eastAsia="en-US"/>
          <w:rPrChange w:id="1679" w:author="Турашева Асель" w:date="2022-08-25T15:52:00Z">
            <w:rPr>
              <w:ins w:id="1680" w:author="Турашева Асель" w:date="2022-08-25T15:50:00Z"/>
              <w:rFonts w:ascii="Times New Roman" w:eastAsia="Calibri" w:hAnsi="Times New Roman"/>
              <w:sz w:val="28"/>
              <w:szCs w:val="28"/>
              <w:lang w:val="ru-RU" w:eastAsia="en-US"/>
            </w:rPr>
          </w:rPrChange>
        </w:rPr>
      </w:pPr>
      <w:ins w:id="1681" w:author="Турашева Асель" w:date="2022-08-25T15:50:00Z">
        <w:r w:rsidRPr="004B57DB">
          <w:rPr>
            <w:rFonts w:ascii="Times New Roman" w:eastAsia="Calibri" w:hAnsi="Times New Roman"/>
            <w:sz w:val="24"/>
            <w:szCs w:val="24"/>
            <w:lang w:val="ru-RU" w:eastAsia="en-US"/>
            <w:rPrChange w:id="1682" w:author="Турашева Асель" w:date="2022-08-25T15:52:00Z">
              <w:rPr>
                <w:rFonts w:ascii="Times New Roman" w:eastAsia="Calibri" w:hAnsi="Times New Roman"/>
                <w:sz w:val="28"/>
                <w:szCs w:val="28"/>
                <w:lang w:val="ru-RU" w:eastAsia="en-US"/>
              </w:rPr>
            </w:rPrChange>
          </w:rPr>
          <w:t>1) ҚТГ клиенттермен және контрагенттермен серіктестік қатынастарды дамытады және іскерлік практикаға сәйкес келетін корпоративтік сыйлықтармен алмасуға мүмкіндік береді. Әрбір жұмыскер іскерлік сыйлықтармен және өкілдік іс-шараларға шақырулармен алмасу іскерлік қатынастардың әлеуметтік танылған компоненті болып табылатындығын ұғынуы тиіс, алайда мұндай жағдайлар қандай да бір жағдайларда ҚТГ іскерлік беделіне нұқсан келтірмеуі тиіс және белгілі бір тікелей немесе жанама экономикалық мақсаттардағы іс-әрекеттер немесе әрекетсіздіктер үшін «төлем» болмауы тиіс. Сыйлықтар сыйға тартудың заңды мақсатымен тікелей байланысты болуы және заңсыз әрекеттерді жүзеге асыру туралы әсер қалдырмауы керек.</w:t>
        </w:r>
      </w:ins>
    </w:p>
    <w:p w:rsidR="004B57DB" w:rsidRPr="004B57DB" w:rsidRDefault="004B57DB" w:rsidP="004B57DB">
      <w:pPr>
        <w:tabs>
          <w:tab w:val="left" w:pos="851"/>
        </w:tabs>
        <w:spacing w:after="0"/>
        <w:ind w:firstLine="709"/>
        <w:contextualSpacing/>
        <w:rPr>
          <w:ins w:id="1683" w:author="Турашева Асель" w:date="2022-08-25T15:50:00Z"/>
          <w:rFonts w:ascii="Times New Roman" w:eastAsia="Calibri" w:hAnsi="Times New Roman"/>
          <w:sz w:val="24"/>
          <w:szCs w:val="24"/>
          <w:lang w:val="ru-RU" w:eastAsia="en-US"/>
          <w:rPrChange w:id="1684" w:author="Турашева Асель" w:date="2022-08-25T15:52:00Z">
            <w:rPr>
              <w:ins w:id="1685" w:author="Турашева Асель" w:date="2022-08-25T15:50:00Z"/>
              <w:rFonts w:ascii="Times New Roman" w:eastAsia="Calibri" w:hAnsi="Times New Roman"/>
              <w:sz w:val="28"/>
              <w:szCs w:val="28"/>
              <w:lang w:val="ru-RU" w:eastAsia="en-US"/>
            </w:rPr>
          </w:rPrChange>
        </w:rPr>
      </w:pPr>
      <w:ins w:id="1686" w:author="Турашева Асель" w:date="2022-08-25T15:50:00Z">
        <w:r w:rsidRPr="004B57DB">
          <w:rPr>
            <w:rFonts w:ascii="Times New Roman" w:eastAsia="Calibri" w:hAnsi="Times New Roman"/>
            <w:sz w:val="24"/>
            <w:szCs w:val="24"/>
            <w:lang w:val="ru-RU" w:eastAsia="en-US"/>
            <w:rPrChange w:id="1687" w:author="Турашева Асель" w:date="2022-08-25T15:52:00Z">
              <w:rPr>
                <w:rFonts w:ascii="Times New Roman" w:eastAsia="Calibri" w:hAnsi="Times New Roman"/>
                <w:sz w:val="28"/>
                <w:szCs w:val="28"/>
                <w:lang w:val="ru-RU" w:eastAsia="en-US"/>
              </w:rPr>
            </w:rPrChange>
          </w:rPr>
          <w:t>2) ҚТГ ҚТГ Жұмыскерлерінің қызметтік міндеттерін орындауына байланысты іскерлік қарым-қатынас процесінде сыйлықтар алу/ұсыну және қызметтер көрсету саласындағы реттеудің негізгі міндеттерін, қағидалары мен шектеулерін, сондай-ақ оларды қабылдау/сыйға тарту себептерін айқындайды. Кез келген рұқсат етілмеген сыйлықтар оларды тапсырған кезде сыйлық жасаушыға бас тартылуы/қайтарылуы тиіс.</w:t>
        </w:r>
      </w:ins>
    </w:p>
    <w:p w:rsidR="004B57DB" w:rsidRPr="004B57DB" w:rsidRDefault="004B57DB" w:rsidP="004B57DB">
      <w:pPr>
        <w:tabs>
          <w:tab w:val="left" w:pos="851"/>
        </w:tabs>
        <w:spacing w:after="0"/>
        <w:ind w:firstLine="709"/>
        <w:contextualSpacing/>
        <w:rPr>
          <w:ins w:id="1688" w:author="Турашева Асель" w:date="2022-08-25T15:50:00Z"/>
          <w:rFonts w:ascii="Times New Roman" w:eastAsia="Calibri" w:hAnsi="Times New Roman"/>
          <w:sz w:val="24"/>
          <w:szCs w:val="24"/>
          <w:lang w:val="ru-RU" w:eastAsia="en-US"/>
          <w:rPrChange w:id="1689" w:author="Турашева Асель" w:date="2022-08-25T15:52:00Z">
            <w:rPr>
              <w:ins w:id="1690" w:author="Турашева Асель" w:date="2022-08-25T15:50:00Z"/>
              <w:rFonts w:ascii="Times New Roman" w:eastAsia="Calibri" w:hAnsi="Times New Roman"/>
              <w:sz w:val="28"/>
              <w:szCs w:val="28"/>
              <w:lang w:val="ru-RU" w:eastAsia="en-US"/>
            </w:rPr>
          </w:rPrChange>
        </w:rPr>
      </w:pPr>
      <w:ins w:id="1691" w:author="Турашева Асель" w:date="2022-08-25T15:50:00Z">
        <w:r w:rsidRPr="004B57DB">
          <w:rPr>
            <w:rFonts w:ascii="Times New Roman" w:eastAsia="Calibri" w:hAnsi="Times New Roman"/>
            <w:sz w:val="24"/>
            <w:szCs w:val="24"/>
            <w:lang w:val="ru-RU" w:eastAsia="en-US"/>
            <w:rPrChange w:id="1692" w:author="Турашева Асель" w:date="2022-08-25T15:52:00Z">
              <w:rPr>
                <w:rFonts w:ascii="Times New Roman" w:eastAsia="Calibri" w:hAnsi="Times New Roman"/>
                <w:sz w:val="28"/>
                <w:szCs w:val="28"/>
                <w:lang w:val="ru-RU" w:eastAsia="en-US"/>
              </w:rPr>
            </w:rPrChange>
          </w:rPr>
          <w:t>3) ҚТГ-дағы жұмысына байланысты алынған әдеттегі бағаны, оның ішінде ақшаны, бағалы қағаздарды және өзге де мүлікті, пайданы және мүліктік сипаттағы көрсетілетін қызметтерді (жұмыстарды, көрсетілетін қызметтерді, ойын-сауықты, демалысты, көлік шығыстарын төлеуді, жеңілдіктерді төлеу, мүлікті, оның ішінде тұрғын үйді пайдалануға беру, қайырымдылық салымдар және т.б.) төлеу міндеті жоқ материалдық немесе материалдық емес нысандағы кез келген құндылық сыйлық деп танылады.</w:t>
        </w:r>
      </w:ins>
    </w:p>
    <w:p w:rsidR="004B57DB" w:rsidRPr="004B57DB" w:rsidRDefault="004B57DB" w:rsidP="004B57DB">
      <w:pPr>
        <w:tabs>
          <w:tab w:val="left" w:pos="851"/>
        </w:tabs>
        <w:spacing w:after="0"/>
        <w:ind w:firstLine="709"/>
        <w:contextualSpacing/>
        <w:rPr>
          <w:ins w:id="1693" w:author="Турашева Асель" w:date="2022-08-25T15:50:00Z"/>
          <w:rFonts w:ascii="Times New Roman" w:eastAsia="Calibri" w:hAnsi="Times New Roman"/>
          <w:sz w:val="24"/>
          <w:szCs w:val="24"/>
          <w:lang w:val="ru-RU" w:eastAsia="en-US"/>
          <w:rPrChange w:id="1694" w:author="Турашева Асель" w:date="2022-08-25T15:52:00Z">
            <w:rPr>
              <w:ins w:id="1695" w:author="Турашева Асель" w:date="2022-08-25T15:50:00Z"/>
              <w:rFonts w:ascii="Times New Roman" w:eastAsia="Calibri" w:hAnsi="Times New Roman"/>
              <w:sz w:val="28"/>
              <w:szCs w:val="28"/>
              <w:lang w:val="ru-RU" w:eastAsia="en-US"/>
            </w:rPr>
          </w:rPrChange>
        </w:rPr>
      </w:pPr>
      <w:ins w:id="1696" w:author="Турашева Асель" w:date="2022-08-25T15:50:00Z">
        <w:r w:rsidRPr="004B57DB">
          <w:rPr>
            <w:rFonts w:ascii="Times New Roman" w:eastAsia="Calibri" w:hAnsi="Times New Roman"/>
            <w:sz w:val="24"/>
            <w:szCs w:val="24"/>
            <w:lang w:val="ru-RU" w:eastAsia="en-US"/>
            <w:rPrChange w:id="1697" w:author="Турашева Асель" w:date="2022-08-25T15:52:00Z">
              <w:rPr>
                <w:rFonts w:ascii="Times New Roman" w:eastAsia="Calibri" w:hAnsi="Times New Roman"/>
                <w:sz w:val="28"/>
                <w:szCs w:val="28"/>
                <w:lang w:val="ru-RU" w:eastAsia="en-US"/>
              </w:rPr>
            </w:rPrChange>
          </w:rPr>
          <w:t>4) Құны екі айлық есептік көрсеткіштен (2 АЕК) асатын сыйлықтарды сыйға тартуға және қабылдауға жол берілмейді. АЕК мөлшерін уәкілетті мемлекеттік органдар Қазақстан Республикасының заңнамасына сәйкес өзекті жылға белгілейді.</w:t>
        </w:r>
      </w:ins>
    </w:p>
    <w:p w:rsidR="004B57DB" w:rsidRPr="004B57DB" w:rsidRDefault="004B57DB" w:rsidP="004B57DB">
      <w:pPr>
        <w:tabs>
          <w:tab w:val="left" w:pos="851"/>
        </w:tabs>
        <w:spacing w:after="0"/>
        <w:ind w:firstLine="709"/>
        <w:contextualSpacing/>
        <w:rPr>
          <w:ins w:id="1698" w:author="Турашева Асель" w:date="2022-08-25T15:50:00Z"/>
          <w:rFonts w:ascii="Times New Roman" w:eastAsia="Calibri" w:hAnsi="Times New Roman"/>
          <w:sz w:val="24"/>
          <w:szCs w:val="24"/>
          <w:lang w:val="ru-RU" w:eastAsia="en-US"/>
          <w:rPrChange w:id="1699" w:author="Турашева Асель" w:date="2022-08-25T15:52:00Z">
            <w:rPr>
              <w:ins w:id="1700" w:author="Турашева Асель" w:date="2022-08-25T15:50:00Z"/>
              <w:rFonts w:ascii="Times New Roman" w:eastAsia="Calibri" w:hAnsi="Times New Roman"/>
              <w:sz w:val="28"/>
              <w:szCs w:val="28"/>
              <w:lang w:val="ru-RU" w:eastAsia="en-US"/>
            </w:rPr>
          </w:rPrChange>
        </w:rPr>
      </w:pPr>
      <w:ins w:id="1701" w:author="Турашева Асель" w:date="2022-08-25T15:50:00Z">
        <w:r w:rsidRPr="004B57DB">
          <w:rPr>
            <w:rFonts w:ascii="Times New Roman" w:eastAsia="Calibri" w:hAnsi="Times New Roman"/>
            <w:sz w:val="24"/>
            <w:szCs w:val="24"/>
            <w:lang w:val="ru-RU" w:eastAsia="en-US"/>
            <w:rPrChange w:id="1702" w:author="Турашева Асель" w:date="2022-08-25T15:52:00Z">
              <w:rPr>
                <w:rFonts w:ascii="Times New Roman" w:eastAsia="Calibri" w:hAnsi="Times New Roman"/>
                <w:sz w:val="28"/>
                <w:szCs w:val="28"/>
                <w:lang w:val="ru-RU" w:eastAsia="en-US"/>
              </w:rPr>
            </w:rPrChange>
          </w:rPr>
          <w:t xml:space="preserve">1) Бұл ретте, егер сыйлықтың не бір адамнан (яғни жұмыскерден) алынатын ақшалай салымның мөлшері белгіленген мөлшерден аспаса, жұмыскерге сыйлықтарды ұжымдық сыйға тартуға жол беріледі. </w:t>
        </w:r>
      </w:ins>
    </w:p>
    <w:p w:rsidR="004B57DB" w:rsidRPr="004B57DB" w:rsidRDefault="004B57DB" w:rsidP="004B57DB">
      <w:pPr>
        <w:tabs>
          <w:tab w:val="left" w:pos="851"/>
        </w:tabs>
        <w:spacing w:after="0"/>
        <w:ind w:firstLine="709"/>
        <w:contextualSpacing/>
        <w:rPr>
          <w:ins w:id="1703" w:author="Турашева Асель" w:date="2022-08-25T15:50:00Z"/>
          <w:rFonts w:ascii="Times New Roman" w:eastAsia="Calibri" w:hAnsi="Times New Roman"/>
          <w:sz w:val="24"/>
          <w:szCs w:val="24"/>
          <w:lang w:val="ru-RU" w:eastAsia="en-US"/>
          <w:rPrChange w:id="1704" w:author="Турашева Асель" w:date="2022-08-25T15:52:00Z">
            <w:rPr>
              <w:ins w:id="1705" w:author="Турашева Асель" w:date="2022-08-25T15:50:00Z"/>
              <w:rFonts w:ascii="Times New Roman" w:eastAsia="Calibri" w:hAnsi="Times New Roman"/>
              <w:sz w:val="28"/>
              <w:szCs w:val="28"/>
              <w:lang w:val="ru-RU" w:eastAsia="en-US"/>
            </w:rPr>
          </w:rPrChange>
        </w:rPr>
      </w:pPr>
      <w:ins w:id="1706" w:author="Турашева Асель" w:date="2022-08-25T15:50:00Z">
        <w:r w:rsidRPr="004B57DB">
          <w:rPr>
            <w:rFonts w:ascii="Times New Roman" w:eastAsia="Calibri" w:hAnsi="Times New Roman"/>
            <w:sz w:val="24"/>
            <w:szCs w:val="24"/>
            <w:lang w:val="ru-RU" w:eastAsia="en-US"/>
            <w:rPrChange w:id="1707" w:author="Турашева Асель" w:date="2022-08-25T15:52:00Z">
              <w:rPr>
                <w:rFonts w:ascii="Times New Roman" w:eastAsia="Calibri" w:hAnsi="Times New Roman"/>
                <w:sz w:val="28"/>
                <w:szCs w:val="28"/>
                <w:lang w:val="ru-RU" w:eastAsia="en-US"/>
              </w:rPr>
            </w:rPrChange>
          </w:rPr>
          <w:t xml:space="preserve">2) Қандай да бір жағдайларда сыйлықтар беру/алу жұмыскердің және/немесе жалпы ҚТГ беделіне теріс әсер етуі мүмкін жасырын сыйақы болып табылмауы тиіс. </w:t>
        </w:r>
      </w:ins>
    </w:p>
    <w:p w:rsidR="004B57DB" w:rsidRPr="004B57DB" w:rsidRDefault="004B57DB" w:rsidP="004B57DB">
      <w:pPr>
        <w:tabs>
          <w:tab w:val="left" w:pos="851"/>
        </w:tabs>
        <w:spacing w:after="0"/>
        <w:ind w:firstLine="709"/>
        <w:contextualSpacing/>
        <w:rPr>
          <w:ins w:id="1708" w:author="Турашева Асель" w:date="2022-08-25T15:50:00Z"/>
          <w:rFonts w:ascii="Times New Roman" w:eastAsia="Calibri" w:hAnsi="Times New Roman"/>
          <w:sz w:val="24"/>
          <w:szCs w:val="24"/>
          <w:lang w:val="ru-RU" w:eastAsia="en-US"/>
          <w:rPrChange w:id="1709" w:author="Турашева Асель" w:date="2022-08-25T15:52:00Z">
            <w:rPr>
              <w:ins w:id="1710" w:author="Турашева Асель" w:date="2022-08-25T15:50:00Z"/>
              <w:rFonts w:ascii="Times New Roman" w:eastAsia="Calibri" w:hAnsi="Times New Roman"/>
              <w:sz w:val="28"/>
              <w:szCs w:val="28"/>
              <w:lang w:val="ru-RU" w:eastAsia="en-US"/>
            </w:rPr>
          </w:rPrChange>
        </w:rPr>
      </w:pPr>
      <w:ins w:id="1711" w:author="Турашева Асель" w:date="2022-08-25T15:50:00Z">
        <w:r w:rsidRPr="004B57DB">
          <w:rPr>
            <w:rFonts w:ascii="Times New Roman" w:eastAsia="Calibri" w:hAnsi="Times New Roman"/>
            <w:sz w:val="24"/>
            <w:szCs w:val="24"/>
            <w:lang w:val="ru-RU" w:eastAsia="en-US"/>
            <w:rPrChange w:id="1712" w:author="Турашева Асель" w:date="2022-08-25T15:52:00Z">
              <w:rPr>
                <w:rFonts w:ascii="Times New Roman" w:eastAsia="Calibri" w:hAnsi="Times New Roman"/>
                <w:sz w:val="28"/>
                <w:szCs w:val="28"/>
                <w:lang w:val="ru-RU" w:eastAsia="en-US"/>
              </w:rPr>
            </w:rPrChange>
          </w:rPr>
          <w:t>3) ҚТГ жұмыскерінің отбасы мүшелеріне, туыстарына немесе өзге де жақын адамдарына оның ҚТГ-дағы функционалдық және лауазымдық міндеттеріне, лауазымын арттыруына не лауазымға тағайындалуына байланысты қандай да бір әрекеттер (әрекетсіздік) жасауына байланысты берілген сыйлықтарға жол берілмейді.</w:t>
        </w:r>
      </w:ins>
    </w:p>
    <w:p w:rsidR="004B57DB" w:rsidRPr="004B57DB" w:rsidRDefault="004B57DB" w:rsidP="004B57DB">
      <w:pPr>
        <w:tabs>
          <w:tab w:val="left" w:pos="851"/>
        </w:tabs>
        <w:spacing w:after="0"/>
        <w:ind w:firstLine="709"/>
        <w:contextualSpacing/>
        <w:rPr>
          <w:ins w:id="1713" w:author="Турашева Асель" w:date="2022-08-25T15:50:00Z"/>
          <w:rFonts w:ascii="Times New Roman" w:eastAsia="Calibri" w:hAnsi="Times New Roman"/>
          <w:sz w:val="24"/>
          <w:szCs w:val="24"/>
          <w:lang w:val="ru-RU" w:eastAsia="en-US"/>
          <w:rPrChange w:id="1714" w:author="Турашева Асель" w:date="2022-08-25T15:52:00Z">
            <w:rPr>
              <w:ins w:id="1715" w:author="Турашева Асель" w:date="2022-08-25T15:50:00Z"/>
              <w:rFonts w:ascii="Times New Roman" w:eastAsia="Calibri" w:hAnsi="Times New Roman"/>
              <w:sz w:val="28"/>
              <w:szCs w:val="28"/>
              <w:lang w:val="ru-RU" w:eastAsia="en-US"/>
            </w:rPr>
          </w:rPrChange>
        </w:rPr>
      </w:pPr>
      <w:ins w:id="1716" w:author="Турашева Асель" w:date="2022-08-25T15:50:00Z">
        <w:r w:rsidRPr="004B57DB">
          <w:rPr>
            <w:rFonts w:ascii="Times New Roman" w:eastAsia="Calibri" w:hAnsi="Times New Roman"/>
            <w:sz w:val="24"/>
            <w:szCs w:val="24"/>
            <w:lang w:val="ru-RU" w:eastAsia="en-US"/>
            <w:rPrChange w:id="1717" w:author="Турашева Асель" w:date="2022-08-25T15:52:00Z">
              <w:rPr>
                <w:rFonts w:ascii="Times New Roman" w:eastAsia="Calibri" w:hAnsi="Times New Roman"/>
                <w:sz w:val="28"/>
                <w:szCs w:val="28"/>
                <w:lang w:val="ru-RU" w:eastAsia="en-US"/>
              </w:rPr>
            </w:rPrChange>
          </w:rPr>
          <w:t xml:space="preserve">4) Сыбайлас жемқорлыққа жағдай жасайтын құқық бұзушылықтар, сондай-ақ игіліктер мен артықшылықтарды құқыққа қарсы алуға байланысты сыбайлас жемқорлық құқық бұзушылықтар үшін әрбір жұмыскер Қазақстан Республикасының заңнамасына сәйкес жауапты болады. </w:t>
        </w:r>
      </w:ins>
    </w:p>
    <w:p w:rsidR="004B57DB" w:rsidRPr="004B57DB" w:rsidRDefault="004B57DB" w:rsidP="004B57DB">
      <w:pPr>
        <w:tabs>
          <w:tab w:val="left" w:pos="851"/>
        </w:tabs>
        <w:spacing w:after="0"/>
        <w:ind w:firstLine="709"/>
        <w:contextualSpacing/>
        <w:rPr>
          <w:ins w:id="1718" w:author="Турашева Асель" w:date="2022-08-25T15:50:00Z"/>
          <w:rFonts w:ascii="Times New Roman" w:eastAsia="Calibri" w:hAnsi="Times New Roman"/>
          <w:sz w:val="24"/>
          <w:szCs w:val="24"/>
          <w:lang w:val="ru-RU" w:eastAsia="en-US"/>
          <w:rPrChange w:id="1719" w:author="Турашева Асель" w:date="2022-08-25T15:52:00Z">
            <w:rPr>
              <w:ins w:id="1720" w:author="Турашева Асель" w:date="2022-08-25T15:50:00Z"/>
              <w:rFonts w:ascii="Times New Roman" w:eastAsia="Calibri" w:hAnsi="Times New Roman"/>
              <w:sz w:val="28"/>
              <w:szCs w:val="28"/>
              <w:lang w:val="ru-RU" w:eastAsia="en-US"/>
            </w:rPr>
          </w:rPrChange>
        </w:rPr>
      </w:pPr>
      <w:ins w:id="1721" w:author="Турашева Асель" w:date="2022-08-25T15:50:00Z">
        <w:r w:rsidRPr="004B57DB">
          <w:rPr>
            <w:rFonts w:ascii="Times New Roman" w:eastAsia="Calibri" w:hAnsi="Times New Roman"/>
            <w:sz w:val="24"/>
            <w:szCs w:val="24"/>
            <w:lang w:val="ru-RU" w:eastAsia="en-US"/>
            <w:rPrChange w:id="1722" w:author="Турашева Асель" w:date="2022-08-25T15:52:00Z">
              <w:rPr>
                <w:rFonts w:ascii="Times New Roman" w:eastAsia="Calibri" w:hAnsi="Times New Roman"/>
                <w:sz w:val="28"/>
                <w:szCs w:val="28"/>
                <w:lang w:val="ru-RU" w:eastAsia="en-US"/>
              </w:rPr>
            </w:rPrChange>
          </w:rPr>
          <w:t>5) ҚТГ атынан жұмыскерлер басқа тұлғалар мен ұйымдарға бере алатын, не олардың ҚТГ-дағы жұмысына байланысты жұмыскерлер ұйымдардың басқа тұлғаларынан ала алатын өкілдік шығыстар, оның ішінде іскерлік қонақжайлылыққа арналған шығыстар төменде көрсетілген барлық өлшемшарттардың жиынтығына сәйкес келуі тиіс:</w:t>
        </w:r>
      </w:ins>
    </w:p>
    <w:p w:rsidR="004B57DB" w:rsidRPr="004B57DB" w:rsidRDefault="004B57DB" w:rsidP="004B57DB">
      <w:pPr>
        <w:tabs>
          <w:tab w:val="left" w:pos="851"/>
        </w:tabs>
        <w:spacing w:after="0"/>
        <w:ind w:firstLine="709"/>
        <w:contextualSpacing/>
        <w:rPr>
          <w:ins w:id="1723" w:author="Турашева Асель" w:date="2022-08-25T15:50:00Z"/>
          <w:rFonts w:ascii="Times New Roman" w:eastAsia="Calibri" w:hAnsi="Times New Roman"/>
          <w:sz w:val="24"/>
          <w:szCs w:val="24"/>
          <w:lang w:val="ru-RU" w:eastAsia="en-US"/>
          <w:rPrChange w:id="1724" w:author="Турашева Асель" w:date="2022-08-25T15:52:00Z">
            <w:rPr>
              <w:ins w:id="1725" w:author="Турашева Асель" w:date="2022-08-25T15:50:00Z"/>
              <w:rFonts w:ascii="Times New Roman" w:eastAsia="Calibri" w:hAnsi="Times New Roman"/>
              <w:sz w:val="28"/>
              <w:szCs w:val="28"/>
              <w:lang w:val="ru-RU" w:eastAsia="en-US"/>
            </w:rPr>
          </w:rPrChange>
        </w:rPr>
      </w:pPr>
      <w:ins w:id="1726" w:author="Турашева Асель" w:date="2022-08-25T15:50:00Z">
        <w:r w:rsidRPr="004B57DB">
          <w:rPr>
            <w:rFonts w:ascii="Times New Roman" w:eastAsia="Calibri" w:hAnsi="Times New Roman"/>
            <w:sz w:val="24"/>
            <w:szCs w:val="24"/>
            <w:lang w:val="ru-RU" w:eastAsia="en-US"/>
            <w:rPrChange w:id="1727" w:author="Турашева Асель" w:date="2022-08-25T15:52:00Z">
              <w:rPr>
                <w:rFonts w:ascii="Times New Roman" w:eastAsia="Calibri" w:hAnsi="Times New Roman"/>
                <w:sz w:val="28"/>
                <w:szCs w:val="28"/>
                <w:lang w:val="ru-RU" w:eastAsia="en-US"/>
              </w:rPr>
            </w:rPrChange>
          </w:rPr>
          <w:t xml:space="preserve">- ҚТГ қызметінің заңды мақсаттарымен тікелей байланысты болу; </w:t>
        </w:r>
      </w:ins>
    </w:p>
    <w:p w:rsidR="004B57DB" w:rsidRPr="004B57DB" w:rsidRDefault="004B57DB" w:rsidP="004B57DB">
      <w:pPr>
        <w:tabs>
          <w:tab w:val="left" w:pos="851"/>
        </w:tabs>
        <w:spacing w:after="0"/>
        <w:ind w:firstLine="709"/>
        <w:contextualSpacing/>
        <w:rPr>
          <w:ins w:id="1728" w:author="Турашева Асель" w:date="2022-08-25T15:50:00Z"/>
          <w:rFonts w:ascii="Times New Roman" w:eastAsia="Calibri" w:hAnsi="Times New Roman"/>
          <w:sz w:val="24"/>
          <w:szCs w:val="24"/>
          <w:lang w:val="ru-RU" w:eastAsia="en-US"/>
          <w:rPrChange w:id="1729" w:author="Турашева Асель" w:date="2022-08-25T15:52:00Z">
            <w:rPr>
              <w:ins w:id="1730" w:author="Турашева Асель" w:date="2022-08-25T15:50:00Z"/>
              <w:rFonts w:ascii="Times New Roman" w:eastAsia="Calibri" w:hAnsi="Times New Roman"/>
              <w:sz w:val="28"/>
              <w:szCs w:val="28"/>
              <w:lang w:val="ru-RU" w:eastAsia="en-US"/>
            </w:rPr>
          </w:rPrChange>
        </w:rPr>
      </w:pPr>
      <w:ins w:id="1731" w:author="Турашева Асель" w:date="2022-08-25T15:50:00Z">
        <w:r w:rsidRPr="004B57DB">
          <w:rPr>
            <w:rFonts w:ascii="Times New Roman" w:eastAsia="Calibri" w:hAnsi="Times New Roman"/>
            <w:sz w:val="24"/>
            <w:szCs w:val="24"/>
            <w:lang w:val="ru-RU" w:eastAsia="en-US"/>
            <w:rPrChange w:id="1732" w:author="Турашева Асель" w:date="2022-08-25T15:52:00Z">
              <w:rPr>
                <w:rFonts w:ascii="Times New Roman" w:eastAsia="Calibri" w:hAnsi="Times New Roman"/>
                <w:sz w:val="28"/>
                <w:szCs w:val="28"/>
                <w:lang w:val="ru-RU" w:eastAsia="en-US"/>
              </w:rPr>
            </w:rPrChange>
          </w:rPr>
          <w:t>- ақылға қонымды, пропорционалды және сәнді заттар болмауы керек;</w:t>
        </w:r>
      </w:ins>
    </w:p>
    <w:p w:rsidR="004B57DB" w:rsidRPr="004B57DB" w:rsidRDefault="004B57DB" w:rsidP="004B57DB">
      <w:pPr>
        <w:tabs>
          <w:tab w:val="left" w:pos="851"/>
        </w:tabs>
        <w:spacing w:after="0"/>
        <w:ind w:firstLine="709"/>
        <w:contextualSpacing/>
        <w:rPr>
          <w:ins w:id="1733" w:author="Турашева Асель" w:date="2022-08-25T15:50:00Z"/>
          <w:rFonts w:ascii="Times New Roman" w:eastAsia="Calibri" w:hAnsi="Times New Roman"/>
          <w:sz w:val="24"/>
          <w:szCs w:val="24"/>
          <w:lang w:val="ru-RU" w:eastAsia="en-US"/>
          <w:rPrChange w:id="1734" w:author="Турашева Асель" w:date="2022-08-25T15:52:00Z">
            <w:rPr>
              <w:ins w:id="1735" w:author="Турашева Асель" w:date="2022-08-25T15:50:00Z"/>
              <w:rFonts w:ascii="Times New Roman" w:eastAsia="Calibri" w:hAnsi="Times New Roman"/>
              <w:sz w:val="28"/>
              <w:szCs w:val="28"/>
              <w:lang w:val="ru-RU" w:eastAsia="en-US"/>
            </w:rPr>
          </w:rPrChange>
        </w:rPr>
      </w:pPr>
      <w:ins w:id="1736" w:author="Турашева Асель" w:date="2022-08-25T15:50:00Z">
        <w:r w:rsidRPr="004B57DB">
          <w:rPr>
            <w:rFonts w:ascii="Times New Roman" w:eastAsia="Calibri" w:hAnsi="Times New Roman"/>
            <w:sz w:val="24"/>
            <w:szCs w:val="24"/>
            <w:lang w:val="ru-RU" w:eastAsia="en-US"/>
            <w:rPrChange w:id="1737" w:author="Турашева Асель" w:date="2022-08-25T15:52:00Z">
              <w:rPr>
                <w:rFonts w:ascii="Times New Roman" w:eastAsia="Calibri" w:hAnsi="Times New Roman"/>
                <w:sz w:val="28"/>
                <w:szCs w:val="28"/>
                <w:lang w:val="ru-RU" w:eastAsia="en-US"/>
              </w:rPr>
            </w:rPrChange>
          </w:rPr>
          <w:t>- қызмет көрсеткені, әрекеттігі, әрекетсіздігі, салғырттығы, қамқорлығы, құқықтар беруі, мәміле, келісім, лицензия, рұқсат беру туралы белгілі бір шешім қабылдауы немесе өзге де заңсыз немесе әдепке жат мақсатта алушыға ықпал етуге әрекет жасағаны үшін жасырын сыйақы болып табылмайды;</w:t>
        </w:r>
      </w:ins>
    </w:p>
    <w:p w:rsidR="004B57DB" w:rsidRPr="004B57DB" w:rsidRDefault="004B57DB" w:rsidP="004B57DB">
      <w:pPr>
        <w:tabs>
          <w:tab w:val="left" w:pos="851"/>
        </w:tabs>
        <w:spacing w:after="0"/>
        <w:ind w:firstLine="709"/>
        <w:contextualSpacing/>
        <w:rPr>
          <w:ins w:id="1738" w:author="Турашева Асель" w:date="2022-08-25T15:50:00Z"/>
          <w:rFonts w:ascii="Times New Roman" w:eastAsia="Calibri" w:hAnsi="Times New Roman"/>
          <w:sz w:val="24"/>
          <w:szCs w:val="24"/>
          <w:lang w:val="ru-RU" w:eastAsia="en-US"/>
          <w:rPrChange w:id="1739" w:author="Турашева Асель" w:date="2022-08-25T15:52:00Z">
            <w:rPr>
              <w:ins w:id="1740" w:author="Турашева Асель" w:date="2022-08-25T15:50:00Z"/>
              <w:rFonts w:ascii="Times New Roman" w:eastAsia="Calibri" w:hAnsi="Times New Roman"/>
              <w:sz w:val="28"/>
              <w:szCs w:val="28"/>
              <w:lang w:val="ru-RU" w:eastAsia="en-US"/>
            </w:rPr>
          </w:rPrChange>
        </w:rPr>
      </w:pPr>
      <w:ins w:id="1741" w:author="Турашева Асель" w:date="2022-08-25T15:50:00Z">
        <w:r w:rsidRPr="004B57DB">
          <w:rPr>
            <w:rFonts w:ascii="Times New Roman" w:eastAsia="Calibri" w:hAnsi="Times New Roman"/>
            <w:sz w:val="24"/>
            <w:szCs w:val="24"/>
            <w:lang w:val="ru-RU" w:eastAsia="en-US"/>
            <w:rPrChange w:id="1742" w:author="Турашева Асель" w:date="2022-08-25T15:52:00Z">
              <w:rPr>
                <w:rFonts w:ascii="Times New Roman" w:eastAsia="Calibri" w:hAnsi="Times New Roman"/>
                <w:sz w:val="28"/>
                <w:szCs w:val="28"/>
                <w:lang w:val="ru-RU" w:eastAsia="en-US"/>
              </w:rPr>
            </w:rPrChange>
          </w:rPr>
          <w:t>- сыйлықтар немесе өкілдік шығыстар туралы ақпарат ашылған жағдайда ҚТГ, оның жұмыскерлері және өзге де мүдделі тараптар үшін бедел тәуекелін тудырмауға;</w:t>
        </w:r>
      </w:ins>
    </w:p>
    <w:p w:rsidR="004B57DB" w:rsidRPr="004B57DB" w:rsidRDefault="004B57DB" w:rsidP="004B57DB">
      <w:pPr>
        <w:tabs>
          <w:tab w:val="left" w:pos="851"/>
        </w:tabs>
        <w:spacing w:after="0"/>
        <w:ind w:firstLine="709"/>
        <w:contextualSpacing/>
        <w:rPr>
          <w:ins w:id="1743" w:author="Турашева Асель" w:date="2022-08-25T15:50:00Z"/>
          <w:rFonts w:ascii="Times New Roman" w:eastAsia="Calibri" w:hAnsi="Times New Roman"/>
          <w:sz w:val="24"/>
          <w:szCs w:val="24"/>
          <w:lang w:val="ru-RU" w:eastAsia="en-US"/>
          <w:rPrChange w:id="1744" w:author="Турашева Асель" w:date="2022-08-25T15:52:00Z">
            <w:rPr>
              <w:ins w:id="1745" w:author="Турашева Асель" w:date="2022-08-25T15:50:00Z"/>
              <w:rFonts w:ascii="Times New Roman" w:eastAsia="Calibri" w:hAnsi="Times New Roman"/>
              <w:sz w:val="28"/>
              <w:szCs w:val="28"/>
              <w:lang w:val="ru-RU" w:eastAsia="en-US"/>
            </w:rPr>
          </w:rPrChange>
        </w:rPr>
      </w:pPr>
      <w:ins w:id="1746" w:author="Турашева Асель" w:date="2022-08-25T15:50:00Z">
        <w:r w:rsidRPr="004B57DB">
          <w:rPr>
            <w:rFonts w:ascii="Times New Roman" w:eastAsia="Calibri" w:hAnsi="Times New Roman"/>
            <w:sz w:val="24"/>
            <w:szCs w:val="24"/>
            <w:lang w:val="ru-RU" w:eastAsia="en-US"/>
            <w:rPrChange w:id="1747" w:author="Турашева Асель" w:date="2022-08-25T15:52:00Z">
              <w:rPr>
                <w:rFonts w:ascii="Times New Roman" w:eastAsia="Calibri" w:hAnsi="Times New Roman"/>
                <w:sz w:val="28"/>
                <w:szCs w:val="28"/>
                <w:lang w:val="ru-RU" w:eastAsia="en-US"/>
              </w:rPr>
            </w:rPrChange>
          </w:rPr>
          <w:t>- Кодекстің қағидаттары мен талаптарына, ҚТГ-ның басқа да ішкі құжаттарына және қолданылатын заңнаманың нормаларына қайшы келмеуге тиіс.</w:t>
        </w:r>
      </w:ins>
    </w:p>
    <w:p w:rsidR="004B57DB" w:rsidRPr="004B57DB" w:rsidRDefault="004B57DB" w:rsidP="004B57DB">
      <w:pPr>
        <w:tabs>
          <w:tab w:val="left" w:pos="851"/>
        </w:tabs>
        <w:spacing w:after="0"/>
        <w:ind w:firstLine="709"/>
        <w:contextualSpacing/>
        <w:rPr>
          <w:ins w:id="1748" w:author="Турашева Асель" w:date="2022-08-25T15:50:00Z"/>
          <w:rFonts w:ascii="Times New Roman" w:eastAsia="Calibri" w:hAnsi="Times New Roman"/>
          <w:sz w:val="24"/>
          <w:szCs w:val="24"/>
          <w:lang w:val="ru-RU" w:eastAsia="en-US"/>
          <w:rPrChange w:id="1749" w:author="Турашева Асель" w:date="2022-08-25T15:52:00Z">
            <w:rPr>
              <w:ins w:id="1750" w:author="Турашева Асель" w:date="2022-08-25T15:50:00Z"/>
              <w:rFonts w:ascii="Times New Roman" w:eastAsia="Calibri" w:hAnsi="Times New Roman"/>
              <w:sz w:val="28"/>
              <w:szCs w:val="28"/>
              <w:lang w:val="ru-RU" w:eastAsia="en-US"/>
            </w:rPr>
          </w:rPrChange>
        </w:rPr>
      </w:pPr>
    </w:p>
    <w:p w:rsidR="004B57DB" w:rsidRPr="004B57DB" w:rsidRDefault="004B57DB" w:rsidP="004B57DB">
      <w:pPr>
        <w:pStyle w:val="af8"/>
        <w:numPr>
          <w:ilvl w:val="0"/>
          <w:numId w:val="28"/>
        </w:numPr>
        <w:tabs>
          <w:tab w:val="left" w:pos="567"/>
        </w:tabs>
        <w:spacing w:after="0" w:line="240" w:lineRule="auto"/>
        <w:ind w:left="0" w:firstLine="709"/>
        <w:jc w:val="both"/>
        <w:rPr>
          <w:ins w:id="1751" w:author="Турашева Асель" w:date="2022-08-25T15:50:00Z"/>
          <w:rFonts w:ascii="Times New Roman" w:hAnsi="Times New Roman" w:cs="Times New Roman"/>
          <w:b/>
          <w:sz w:val="24"/>
          <w:szCs w:val="24"/>
          <w:rPrChange w:id="1752" w:author="Турашева Асель" w:date="2022-08-25T15:52:00Z">
            <w:rPr>
              <w:ins w:id="1753" w:author="Турашева Асель" w:date="2022-08-25T15:50:00Z"/>
              <w:b/>
              <w:sz w:val="28"/>
              <w:szCs w:val="28"/>
            </w:rPr>
          </w:rPrChange>
        </w:rPr>
      </w:pPr>
      <w:ins w:id="1754" w:author="Турашева Асель" w:date="2022-08-25T15:50:00Z">
        <w:r w:rsidRPr="004B57DB">
          <w:rPr>
            <w:rFonts w:ascii="Times New Roman" w:hAnsi="Times New Roman" w:cs="Times New Roman"/>
            <w:b/>
            <w:sz w:val="24"/>
            <w:szCs w:val="24"/>
            <w:lang w:val="kk-KZ"/>
            <w:rPrChange w:id="1755" w:author="Турашева Асель" w:date="2022-08-25T15:52:00Z">
              <w:rPr>
                <w:rFonts w:ascii="Times New Roman" w:hAnsi="Times New Roman"/>
                <w:b/>
                <w:sz w:val="28"/>
                <w:szCs w:val="28"/>
                <w:lang w:val="kk-KZ"/>
              </w:rPr>
            </w:rPrChange>
          </w:rPr>
          <w:t>Сыртқы к</w:t>
        </w:r>
        <w:r w:rsidRPr="004B57DB">
          <w:rPr>
            <w:rFonts w:ascii="Times New Roman" w:hAnsi="Times New Roman" w:cs="Times New Roman"/>
            <w:b/>
            <w:sz w:val="24"/>
            <w:szCs w:val="24"/>
            <w:rPrChange w:id="1756" w:author="Турашева Асель" w:date="2022-08-25T15:52:00Z">
              <w:rPr>
                <w:rFonts w:ascii="Times New Roman" w:hAnsi="Times New Roman"/>
                <w:b/>
                <w:sz w:val="28"/>
                <w:szCs w:val="28"/>
              </w:rPr>
            </w:rPrChange>
          </w:rPr>
          <w:t xml:space="preserve">оммуникация </w:t>
        </w:r>
      </w:ins>
    </w:p>
    <w:p w:rsidR="004B57DB" w:rsidRPr="004B57DB" w:rsidRDefault="004B57DB" w:rsidP="004B57DB">
      <w:pPr>
        <w:pStyle w:val="28"/>
        <w:tabs>
          <w:tab w:val="left" w:pos="1843"/>
          <w:tab w:val="left" w:pos="1985"/>
        </w:tabs>
        <w:spacing w:before="0" w:line="240" w:lineRule="auto"/>
        <w:ind w:firstLine="709"/>
        <w:rPr>
          <w:ins w:id="1757" w:author="Турашева Асель" w:date="2022-08-25T15:50:00Z"/>
          <w:color w:val="auto"/>
          <w:sz w:val="24"/>
          <w:szCs w:val="24"/>
          <w:rPrChange w:id="1758" w:author="Турашева Асель" w:date="2022-08-25T15:52:00Z">
            <w:rPr>
              <w:ins w:id="1759" w:author="Турашева Асель" w:date="2022-08-25T15:50:00Z"/>
              <w:color w:val="auto"/>
              <w:sz w:val="28"/>
              <w:szCs w:val="28"/>
            </w:rPr>
          </w:rPrChange>
        </w:rPr>
      </w:pPr>
      <w:ins w:id="1760" w:author="Турашева Асель" w:date="2022-08-25T15:50:00Z">
        <w:r w:rsidRPr="004B57DB">
          <w:rPr>
            <w:color w:val="auto"/>
            <w:sz w:val="24"/>
            <w:szCs w:val="24"/>
            <w:rPrChange w:id="1761" w:author="Турашева Асель" w:date="2022-08-25T15:52:00Z">
              <w:rPr>
                <w:color w:val="auto"/>
                <w:sz w:val="28"/>
                <w:szCs w:val="28"/>
              </w:rPr>
            </w:rPrChange>
          </w:rPr>
          <w:t>7.3.3.9.1.</w:t>
        </w:r>
        <w:r w:rsidRPr="004B57DB">
          <w:rPr>
            <w:color w:val="auto"/>
            <w:sz w:val="24"/>
            <w:szCs w:val="24"/>
            <w:rPrChange w:id="1762" w:author="Турашева Асель" w:date="2022-08-25T15:52:00Z">
              <w:rPr>
                <w:color w:val="auto"/>
                <w:sz w:val="28"/>
                <w:szCs w:val="28"/>
              </w:rPr>
            </w:rPrChange>
          </w:rPr>
          <w:tab/>
          <w:t xml:space="preserve">КТК </w:t>
        </w:r>
        <w:r w:rsidRPr="004B57DB">
          <w:rPr>
            <w:color w:val="auto"/>
            <w:sz w:val="24"/>
            <w:szCs w:val="24"/>
            <w:lang w:val="kk-KZ"/>
            <w:rPrChange w:id="1763" w:author="Турашева Асель" w:date="2022-08-25T15:52:00Z">
              <w:rPr>
                <w:color w:val="auto"/>
                <w:sz w:val="28"/>
                <w:szCs w:val="28"/>
                <w:lang w:val="kk-KZ"/>
              </w:rPr>
            </w:rPrChange>
          </w:rPr>
          <w:t>жұмыс</w:t>
        </w:r>
        <w:r w:rsidRPr="004B57DB">
          <w:rPr>
            <w:color w:val="auto"/>
            <w:sz w:val="24"/>
            <w:szCs w:val="24"/>
            <w:rPrChange w:id="1764" w:author="Турашева Асель" w:date="2022-08-25T15:52:00Z">
              <w:rPr>
                <w:color w:val="auto"/>
                <w:sz w:val="28"/>
                <w:szCs w:val="28"/>
              </w:rPr>
            </w:rPrChange>
          </w:rPr>
          <w:t>кері қоғамдық орындарда өзін әдепті ұстауға міндеттенеді.</w:t>
        </w:r>
      </w:ins>
    </w:p>
    <w:p w:rsidR="004B57DB" w:rsidRPr="004B57DB" w:rsidRDefault="004B57DB" w:rsidP="004B57DB">
      <w:pPr>
        <w:pStyle w:val="28"/>
        <w:tabs>
          <w:tab w:val="left" w:pos="1843"/>
          <w:tab w:val="left" w:pos="1985"/>
        </w:tabs>
        <w:spacing w:before="0" w:line="240" w:lineRule="auto"/>
        <w:ind w:firstLine="709"/>
        <w:rPr>
          <w:ins w:id="1765" w:author="Турашева Асель" w:date="2022-08-25T15:50:00Z"/>
          <w:color w:val="auto"/>
          <w:sz w:val="24"/>
          <w:szCs w:val="24"/>
          <w:rPrChange w:id="1766" w:author="Турашева Асель" w:date="2022-08-25T15:52:00Z">
            <w:rPr>
              <w:ins w:id="1767" w:author="Турашева Асель" w:date="2022-08-25T15:50:00Z"/>
              <w:color w:val="auto"/>
              <w:sz w:val="28"/>
              <w:szCs w:val="28"/>
            </w:rPr>
          </w:rPrChange>
        </w:rPr>
      </w:pPr>
      <w:ins w:id="1768" w:author="Турашева Асель" w:date="2022-08-25T15:50:00Z">
        <w:r w:rsidRPr="004B57DB">
          <w:rPr>
            <w:color w:val="auto"/>
            <w:sz w:val="24"/>
            <w:szCs w:val="24"/>
            <w:rPrChange w:id="1769" w:author="Турашева Асель" w:date="2022-08-25T15:52:00Z">
              <w:rPr>
                <w:color w:val="auto"/>
                <w:sz w:val="28"/>
                <w:szCs w:val="28"/>
              </w:rPr>
            </w:rPrChange>
          </w:rPr>
          <w:t>7.3.3.9.2.</w:t>
        </w:r>
        <w:r w:rsidRPr="004B57DB">
          <w:rPr>
            <w:color w:val="auto"/>
            <w:sz w:val="24"/>
            <w:szCs w:val="24"/>
            <w:rPrChange w:id="1770" w:author="Турашева Асель" w:date="2022-08-25T15:52:00Z">
              <w:rPr>
                <w:color w:val="auto"/>
                <w:sz w:val="28"/>
                <w:szCs w:val="28"/>
              </w:rPr>
            </w:rPrChange>
          </w:rPr>
          <w:tab/>
          <w:t xml:space="preserve">ҚТГ атынан кез келген рұқсат етілмеген сыртқы коммуникация компанияның имиджіне әсер етеді. Әлеуметтік желілердегі белсенділікті </w:t>
        </w:r>
        <w:r w:rsidRPr="004B57DB">
          <w:rPr>
            <w:color w:val="auto"/>
            <w:sz w:val="24"/>
            <w:szCs w:val="24"/>
            <w:lang w:val="kk-KZ"/>
            <w:rPrChange w:id="1771" w:author="Турашева Асель" w:date="2022-08-25T15:52:00Z">
              <w:rPr>
                <w:color w:val="auto"/>
                <w:sz w:val="28"/>
                <w:szCs w:val="28"/>
                <w:lang w:val="kk-KZ"/>
              </w:rPr>
            </w:rPrChange>
          </w:rPr>
          <w:t>жұмыс</w:t>
        </w:r>
        <w:r w:rsidRPr="004B57DB">
          <w:rPr>
            <w:color w:val="auto"/>
            <w:sz w:val="24"/>
            <w:szCs w:val="24"/>
            <w:rPrChange w:id="1772" w:author="Турашева Асель" w:date="2022-08-25T15:52:00Z">
              <w:rPr>
                <w:color w:val="auto"/>
                <w:sz w:val="28"/>
                <w:szCs w:val="28"/>
              </w:rPr>
            </w:rPrChange>
          </w:rPr>
          <w:t xml:space="preserve">керлер тек жеке мақсаттар үшін пайдалануы тиіс және ҚТГ-мен байланысты болмауы тиіс. </w:t>
        </w:r>
      </w:ins>
    </w:p>
    <w:p w:rsidR="004B57DB" w:rsidRPr="004B57DB" w:rsidRDefault="004B57DB" w:rsidP="004B57DB">
      <w:pPr>
        <w:pStyle w:val="28"/>
        <w:tabs>
          <w:tab w:val="left" w:pos="1843"/>
          <w:tab w:val="left" w:pos="1985"/>
        </w:tabs>
        <w:spacing w:before="0" w:line="240" w:lineRule="auto"/>
        <w:ind w:firstLine="709"/>
        <w:rPr>
          <w:ins w:id="1773" w:author="Турашева Асель" w:date="2022-08-25T15:50:00Z"/>
          <w:color w:val="auto"/>
          <w:sz w:val="24"/>
          <w:szCs w:val="24"/>
          <w:rPrChange w:id="1774" w:author="Турашева Асель" w:date="2022-08-25T15:52:00Z">
            <w:rPr>
              <w:ins w:id="1775" w:author="Турашева Асель" w:date="2022-08-25T15:50:00Z"/>
              <w:color w:val="auto"/>
              <w:sz w:val="28"/>
              <w:szCs w:val="28"/>
            </w:rPr>
          </w:rPrChange>
        </w:rPr>
      </w:pPr>
      <w:ins w:id="1776" w:author="Турашева Асель" w:date="2022-08-25T15:50:00Z">
        <w:r w:rsidRPr="004B57DB">
          <w:rPr>
            <w:color w:val="auto"/>
            <w:sz w:val="24"/>
            <w:szCs w:val="24"/>
            <w:rPrChange w:id="1777" w:author="Турашева Асель" w:date="2022-08-25T15:52:00Z">
              <w:rPr>
                <w:color w:val="auto"/>
                <w:sz w:val="28"/>
                <w:szCs w:val="28"/>
              </w:rPr>
            </w:rPrChange>
          </w:rPr>
          <w:t>7.3.3.9.3.</w:t>
        </w:r>
        <w:r w:rsidRPr="004B57DB">
          <w:rPr>
            <w:color w:val="auto"/>
            <w:sz w:val="24"/>
            <w:szCs w:val="24"/>
            <w:rPrChange w:id="1778" w:author="Турашева Асель" w:date="2022-08-25T15:52:00Z">
              <w:rPr>
                <w:color w:val="auto"/>
                <w:sz w:val="28"/>
                <w:szCs w:val="28"/>
              </w:rPr>
            </w:rPrChange>
          </w:rPr>
          <w:tab/>
          <w:t>ҚТГ атынан ашылатын кез келген ақпарат барлық маңызды аспектілерде дәл, толық, дұрыс және қолданыстағы заңнамаға және ҚТГ ішкі құжаттарына сәйкес болуы тиіс.</w:t>
        </w:r>
      </w:ins>
    </w:p>
    <w:p w:rsidR="004B57DB" w:rsidRPr="004B57DB" w:rsidRDefault="004B57DB" w:rsidP="004B57DB">
      <w:pPr>
        <w:pStyle w:val="28"/>
        <w:tabs>
          <w:tab w:val="left" w:pos="1843"/>
          <w:tab w:val="left" w:pos="1985"/>
        </w:tabs>
        <w:spacing w:before="0" w:line="240" w:lineRule="auto"/>
        <w:ind w:firstLine="709"/>
        <w:rPr>
          <w:ins w:id="1779" w:author="Турашева Асель" w:date="2022-08-25T15:50:00Z"/>
          <w:color w:val="auto"/>
          <w:sz w:val="24"/>
          <w:szCs w:val="24"/>
          <w:rPrChange w:id="1780" w:author="Турашева Асель" w:date="2022-08-25T15:52:00Z">
            <w:rPr>
              <w:ins w:id="1781" w:author="Турашева Асель" w:date="2022-08-25T15:50:00Z"/>
              <w:color w:val="auto"/>
              <w:sz w:val="28"/>
              <w:szCs w:val="28"/>
            </w:rPr>
          </w:rPrChange>
        </w:rPr>
      </w:pPr>
      <w:ins w:id="1782" w:author="Турашева Асель" w:date="2022-08-25T15:50:00Z">
        <w:r w:rsidRPr="004B57DB">
          <w:rPr>
            <w:color w:val="auto"/>
            <w:sz w:val="24"/>
            <w:szCs w:val="24"/>
            <w:rPrChange w:id="1783" w:author="Турашева Асель" w:date="2022-08-25T15:52:00Z">
              <w:rPr>
                <w:color w:val="auto"/>
                <w:sz w:val="28"/>
                <w:szCs w:val="28"/>
              </w:rPr>
            </w:rPrChange>
          </w:rPr>
          <w:t>7.3.3.9.4.</w:t>
        </w:r>
        <w:r w:rsidRPr="004B57DB">
          <w:rPr>
            <w:color w:val="auto"/>
            <w:sz w:val="24"/>
            <w:szCs w:val="24"/>
            <w:rPrChange w:id="1784" w:author="Турашева Асель" w:date="2022-08-25T15:52:00Z">
              <w:rPr>
                <w:color w:val="auto"/>
                <w:sz w:val="28"/>
                <w:szCs w:val="28"/>
              </w:rPr>
            </w:rPrChange>
          </w:rPr>
          <w:tab/>
          <w:t xml:space="preserve">КТК </w:t>
        </w:r>
        <w:r w:rsidRPr="004B57DB">
          <w:rPr>
            <w:color w:val="auto"/>
            <w:sz w:val="24"/>
            <w:szCs w:val="24"/>
            <w:lang w:val="kk-KZ"/>
            <w:rPrChange w:id="1785" w:author="Турашева Асель" w:date="2022-08-25T15:52:00Z">
              <w:rPr>
                <w:color w:val="auto"/>
                <w:sz w:val="28"/>
                <w:szCs w:val="28"/>
                <w:lang w:val="kk-KZ"/>
              </w:rPr>
            </w:rPrChange>
          </w:rPr>
          <w:t>жұмыс</w:t>
        </w:r>
        <w:r w:rsidRPr="004B57DB">
          <w:rPr>
            <w:color w:val="auto"/>
            <w:sz w:val="24"/>
            <w:szCs w:val="24"/>
            <w:rPrChange w:id="1786" w:author="Турашева Асель" w:date="2022-08-25T15:52:00Z">
              <w:rPr>
                <w:color w:val="auto"/>
                <w:sz w:val="28"/>
                <w:szCs w:val="28"/>
              </w:rPr>
            </w:rPrChange>
          </w:rPr>
          <w:t>керлері:</w:t>
        </w:r>
      </w:ins>
    </w:p>
    <w:p w:rsidR="004B57DB" w:rsidRPr="004B57DB" w:rsidRDefault="004B57DB" w:rsidP="004B57DB">
      <w:pPr>
        <w:pStyle w:val="28"/>
        <w:tabs>
          <w:tab w:val="left" w:pos="1843"/>
          <w:tab w:val="left" w:pos="1985"/>
        </w:tabs>
        <w:spacing w:before="0" w:line="240" w:lineRule="auto"/>
        <w:ind w:firstLine="709"/>
        <w:rPr>
          <w:ins w:id="1787" w:author="Турашева Асель" w:date="2022-08-25T15:50:00Z"/>
          <w:color w:val="auto"/>
          <w:sz w:val="24"/>
          <w:szCs w:val="24"/>
          <w:rPrChange w:id="1788" w:author="Турашева Асель" w:date="2022-08-25T15:52:00Z">
            <w:rPr>
              <w:ins w:id="1789" w:author="Турашева Асель" w:date="2022-08-25T15:50:00Z"/>
              <w:color w:val="auto"/>
              <w:sz w:val="28"/>
              <w:szCs w:val="28"/>
            </w:rPr>
          </w:rPrChange>
        </w:rPr>
      </w:pPr>
      <w:ins w:id="1790" w:author="Турашева Асель" w:date="2022-08-25T15:50:00Z">
        <w:r w:rsidRPr="004B57DB">
          <w:rPr>
            <w:color w:val="auto"/>
            <w:sz w:val="24"/>
            <w:szCs w:val="24"/>
            <w:rPrChange w:id="1791" w:author="Турашева Асель" w:date="2022-08-25T15:52:00Z">
              <w:rPr>
                <w:color w:val="auto"/>
                <w:sz w:val="28"/>
                <w:szCs w:val="28"/>
              </w:rPr>
            </w:rPrChange>
          </w:rPr>
          <w:t>1) егер оған тиісті өкілеттіктер болмаса, ҚТГ атынан өтініш жасамауға;</w:t>
        </w:r>
      </w:ins>
    </w:p>
    <w:p w:rsidR="004B57DB" w:rsidRPr="004B57DB" w:rsidRDefault="004B57DB" w:rsidP="004B57DB">
      <w:pPr>
        <w:pStyle w:val="28"/>
        <w:tabs>
          <w:tab w:val="left" w:pos="1843"/>
          <w:tab w:val="left" w:pos="1985"/>
        </w:tabs>
        <w:spacing w:before="0" w:line="240" w:lineRule="auto"/>
        <w:ind w:firstLine="709"/>
        <w:rPr>
          <w:ins w:id="1792" w:author="Турашева Асель" w:date="2022-08-25T15:50:00Z"/>
          <w:color w:val="auto"/>
          <w:sz w:val="24"/>
          <w:szCs w:val="24"/>
          <w:rPrChange w:id="1793" w:author="Турашева Асель" w:date="2022-08-25T15:52:00Z">
            <w:rPr>
              <w:ins w:id="1794" w:author="Турашева Асель" w:date="2022-08-25T15:50:00Z"/>
              <w:color w:val="auto"/>
              <w:sz w:val="28"/>
              <w:szCs w:val="28"/>
            </w:rPr>
          </w:rPrChange>
        </w:rPr>
      </w:pPr>
      <w:ins w:id="1795" w:author="Турашева Асель" w:date="2022-08-25T15:50:00Z">
        <w:r w:rsidRPr="004B57DB">
          <w:rPr>
            <w:color w:val="auto"/>
            <w:sz w:val="24"/>
            <w:szCs w:val="24"/>
            <w:rPrChange w:id="1796" w:author="Турашева Асель" w:date="2022-08-25T15:52:00Z">
              <w:rPr>
                <w:color w:val="auto"/>
                <w:sz w:val="28"/>
                <w:szCs w:val="28"/>
              </w:rPr>
            </w:rPrChange>
          </w:rPr>
          <w:t>2) өзінің қызметтік жағдайын жеке пайдасы үшін пайдаланбау</w:t>
        </w:r>
        <w:r w:rsidRPr="004B57DB">
          <w:rPr>
            <w:color w:val="auto"/>
            <w:sz w:val="24"/>
            <w:szCs w:val="24"/>
            <w:lang w:val="kk-KZ"/>
            <w:rPrChange w:id="1797" w:author="Турашева Асель" w:date="2022-08-25T15:52:00Z">
              <w:rPr>
                <w:color w:val="auto"/>
                <w:sz w:val="28"/>
                <w:szCs w:val="28"/>
                <w:lang w:val="kk-KZ"/>
              </w:rPr>
            </w:rPrChange>
          </w:rPr>
          <w:t>ға</w:t>
        </w:r>
        <w:r w:rsidRPr="004B57DB">
          <w:rPr>
            <w:color w:val="auto"/>
            <w:sz w:val="24"/>
            <w:szCs w:val="24"/>
            <w:rPrChange w:id="1798" w:author="Турашева Асель" w:date="2022-08-25T15:52:00Z">
              <w:rPr>
                <w:color w:val="auto"/>
                <w:sz w:val="28"/>
                <w:szCs w:val="28"/>
              </w:rPr>
            </w:rPrChange>
          </w:rPr>
          <w:t>;</w:t>
        </w:r>
      </w:ins>
    </w:p>
    <w:p w:rsidR="004B57DB" w:rsidRPr="004B57DB" w:rsidRDefault="004B57DB" w:rsidP="004B57DB">
      <w:pPr>
        <w:pStyle w:val="28"/>
        <w:tabs>
          <w:tab w:val="left" w:pos="1843"/>
          <w:tab w:val="left" w:pos="1985"/>
        </w:tabs>
        <w:spacing w:before="0" w:line="240" w:lineRule="auto"/>
        <w:ind w:firstLine="709"/>
        <w:rPr>
          <w:ins w:id="1799" w:author="Турашева Асель" w:date="2022-08-25T15:50:00Z"/>
          <w:color w:val="auto"/>
          <w:sz w:val="24"/>
          <w:szCs w:val="24"/>
          <w:rPrChange w:id="1800" w:author="Турашева Асель" w:date="2022-08-25T15:52:00Z">
            <w:rPr>
              <w:ins w:id="1801" w:author="Турашева Асель" w:date="2022-08-25T15:50:00Z"/>
              <w:color w:val="auto"/>
              <w:sz w:val="28"/>
              <w:szCs w:val="28"/>
            </w:rPr>
          </w:rPrChange>
        </w:rPr>
      </w:pPr>
      <w:ins w:id="1802" w:author="Турашева Асель" w:date="2022-08-25T15:50:00Z">
        <w:r w:rsidRPr="004B57DB">
          <w:rPr>
            <w:color w:val="auto"/>
            <w:sz w:val="24"/>
            <w:szCs w:val="24"/>
            <w:rPrChange w:id="1803" w:author="Турашева Асель" w:date="2022-08-25T15:52:00Z">
              <w:rPr>
                <w:color w:val="auto"/>
                <w:sz w:val="28"/>
                <w:szCs w:val="28"/>
              </w:rPr>
            </w:rPrChange>
          </w:rPr>
          <w:t>3) ҚТГ жұмысы туралы өзінің жеке пікірін бұқаралық ақпарат құралдарында білдірмеуге міндетті.</w:t>
        </w:r>
      </w:ins>
    </w:p>
    <w:p w:rsidR="004B57DB" w:rsidRPr="004B57DB" w:rsidRDefault="004B57DB" w:rsidP="00152FE2">
      <w:pPr>
        <w:pStyle w:val="28"/>
        <w:shd w:val="clear" w:color="auto" w:fill="auto"/>
        <w:tabs>
          <w:tab w:val="left" w:pos="1843"/>
          <w:tab w:val="left" w:pos="1985"/>
        </w:tabs>
        <w:spacing w:before="0" w:line="240" w:lineRule="auto"/>
        <w:ind w:firstLine="709"/>
        <w:rPr>
          <w:ins w:id="1804" w:author="Турашева Асель" w:date="2022-08-25T15:50:00Z"/>
          <w:color w:val="auto"/>
          <w:sz w:val="24"/>
          <w:szCs w:val="24"/>
          <w:rPrChange w:id="1805" w:author="Турашева Асель" w:date="2022-08-25T15:52:00Z">
            <w:rPr>
              <w:ins w:id="1806" w:author="Турашева Асель" w:date="2022-08-25T15:50:00Z"/>
              <w:color w:val="auto"/>
              <w:sz w:val="28"/>
              <w:szCs w:val="28"/>
            </w:rPr>
          </w:rPrChange>
        </w:rPr>
        <w:pPrChange w:id="1807" w:author="Турашева Асель" w:date="2022-08-25T16:09:00Z">
          <w:pPr>
            <w:pStyle w:val="28"/>
            <w:numPr>
              <w:ilvl w:val="4"/>
              <w:numId w:val="39"/>
            </w:numPr>
            <w:shd w:val="clear" w:color="auto" w:fill="auto"/>
            <w:tabs>
              <w:tab w:val="left" w:pos="1843"/>
              <w:tab w:val="left" w:pos="1985"/>
            </w:tabs>
            <w:spacing w:before="0" w:line="240" w:lineRule="auto"/>
            <w:ind w:firstLine="709"/>
          </w:pPr>
        </w:pPrChange>
      </w:pPr>
      <w:ins w:id="1808" w:author="Турашева Асель" w:date="2022-08-25T15:50:00Z">
        <w:r w:rsidRPr="004B57DB">
          <w:rPr>
            <w:color w:val="auto"/>
            <w:sz w:val="24"/>
            <w:szCs w:val="24"/>
            <w:rPrChange w:id="1809" w:author="Турашева Асель" w:date="2022-08-25T15:52:00Z">
              <w:rPr>
                <w:color w:val="auto"/>
                <w:sz w:val="28"/>
                <w:szCs w:val="28"/>
              </w:rPr>
            </w:rPrChange>
          </w:rPr>
          <w:t>7.3.3.9.5.</w:t>
        </w:r>
        <w:r w:rsidRPr="004B57DB">
          <w:rPr>
            <w:color w:val="auto"/>
            <w:sz w:val="24"/>
            <w:szCs w:val="24"/>
            <w:rPrChange w:id="1810" w:author="Турашева Асель" w:date="2022-08-25T15:52:00Z">
              <w:rPr>
                <w:color w:val="auto"/>
                <w:sz w:val="28"/>
                <w:szCs w:val="28"/>
              </w:rPr>
            </w:rPrChange>
          </w:rPr>
          <w:tab/>
          <w:t xml:space="preserve">Осы Кодекске 3-қосымшада барлық </w:t>
        </w:r>
        <w:r w:rsidRPr="004B57DB">
          <w:rPr>
            <w:color w:val="auto"/>
            <w:sz w:val="24"/>
            <w:szCs w:val="24"/>
            <w:lang w:val="kk-KZ"/>
            <w:rPrChange w:id="1811" w:author="Турашева Асель" w:date="2022-08-25T15:52:00Z">
              <w:rPr>
                <w:color w:val="auto"/>
                <w:sz w:val="28"/>
                <w:szCs w:val="28"/>
                <w:lang w:val="kk-KZ"/>
              </w:rPr>
            </w:rPrChange>
          </w:rPr>
          <w:t>жұмыс</w:t>
        </w:r>
        <w:r w:rsidRPr="004B57DB">
          <w:rPr>
            <w:color w:val="auto"/>
            <w:sz w:val="24"/>
            <w:szCs w:val="24"/>
            <w:rPrChange w:id="1812" w:author="Турашева Асель" w:date="2022-08-25T15:52:00Z">
              <w:rPr>
                <w:color w:val="auto"/>
                <w:sz w:val="28"/>
                <w:szCs w:val="28"/>
              </w:rPr>
            </w:rPrChange>
          </w:rPr>
          <w:t xml:space="preserve">керлерге әлеуметтік желілерде, </w:t>
        </w:r>
        <w:bookmarkStart w:id="1813" w:name="_GoBack"/>
        <w:bookmarkEnd w:id="1813"/>
        <w:r w:rsidRPr="004B57DB">
          <w:rPr>
            <w:color w:val="auto"/>
            <w:sz w:val="24"/>
            <w:szCs w:val="24"/>
            <w:rPrChange w:id="1814" w:author="Турашева Асель" w:date="2022-08-25T15:52:00Z">
              <w:rPr>
                <w:color w:val="auto"/>
                <w:sz w:val="28"/>
                <w:szCs w:val="28"/>
              </w:rPr>
            </w:rPrChange>
          </w:rPr>
          <w:t>корпоративтік және жеке блогтарда ақпаратты орналастыру бойынша ұсынымдар, БАҚ-тағы жарияланымдарға түсініктемелер берілген.</w:t>
        </w:r>
      </w:ins>
    </w:p>
    <w:p w:rsidR="004B57DB" w:rsidRPr="004B57DB" w:rsidRDefault="004B57DB" w:rsidP="004B57DB">
      <w:pPr>
        <w:tabs>
          <w:tab w:val="left" w:pos="851"/>
        </w:tabs>
        <w:spacing w:after="0"/>
        <w:ind w:firstLine="567"/>
        <w:contextualSpacing/>
        <w:rPr>
          <w:ins w:id="1815" w:author="Турашева Асель" w:date="2022-08-25T15:50:00Z"/>
          <w:rFonts w:ascii="Times New Roman" w:eastAsia="Calibri" w:hAnsi="Times New Roman"/>
          <w:sz w:val="24"/>
          <w:szCs w:val="24"/>
          <w:lang w:val="ru-RU" w:eastAsia="en-US"/>
          <w:rPrChange w:id="1816" w:author="Турашева Асель" w:date="2022-08-25T15:52:00Z">
            <w:rPr>
              <w:ins w:id="1817" w:author="Турашева Асель" w:date="2022-08-25T15:50:00Z"/>
              <w:rFonts w:ascii="Times New Roman" w:eastAsia="Calibri" w:hAnsi="Times New Roman"/>
              <w:sz w:val="28"/>
              <w:szCs w:val="28"/>
              <w:lang w:val="ru-RU" w:eastAsia="en-US"/>
            </w:rPr>
          </w:rPrChange>
        </w:rPr>
      </w:pPr>
    </w:p>
    <w:p w:rsidR="004B57DB" w:rsidRPr="004B57DB" w:rsidRDefault="004B57DB" w:rsidP="00152FE2">
      <w:pPr>
        <w:pStyle w:val="2"/>
        <w:numPr>
          <w:ilvl w:val="1"/>
          <w:numId w:val="104"/>
        </w:numPr>
        <w:rPr>
          <w:ins w:id="1818" w:author="Турашева Асель" w:date="2022-08-25T15:50:00Z"/>
          <w:szCs w:val="24"/>
          <w:lang w:val="ru-RU"/>
          <w:rPrChange w:id="1819" w:author="Турашева Асель" w:date="2022-08-25T15:52:00Z">
            <w:rPr>
              <w:ins w:id="1820" w:author="Турашева Асель" w:date="2022-08-25T15:50:00Z"/>
              <w:sz w:val="28"/>
              <w:szCs w:val="28"/>
              <w:lang w:val="ru-RU"/>
            </w:rPr>
          </w:rPrChange>
        </w:rPr>
        <w:pPrChange w:id="1821" w:author="Турашева Асель" w:date="2022-08-25T16:08:00Z">
          <w:pPr>
            <w:pStyle w:val="2"/>
            <w:numPr>
              <w:ilvl w:val="1"/>
              <w:numId w:val="62"/>
            </w:numPr>
            <w:ind w:firstLine="567"/>
          </w:pPr>
        </w:pPrChange>
      </w:pPr>
      <w:ins w:id="1822" w:author="Турашева Асель" w:date="2022-08-25T15:50:00Z">
        <w:r w:rsidRPr="004B57DB">
          <w:rPr>
            <w:szCs w:val="24"/>
            <w:lang w:val="ru-RU"/>
            <w:rPrChange w:id="1823" w:author="Турашева Асель" w:date="2022-08-25T15:52:00Z">
              <w:rPr>
                <w:sz w:val="28"/>
                <w:szCs w:val="28"/>
                <w:lang w:val="ru-RU"/>
              </w:rPr>
            </w:rPrChange>
          </w:rPr>
          <w:t xml:space="preserve">Өзінің Жұмыскерлеріне қатысты қарым-қатынас </w:t>
        </w:r>
      </w:ins>
    </w:p>
    <w:p w:rsidR="004B57DB" w:rsidRPr="004B57DB" w:rsidRDefault="004B57DB" w:rsidP="004B57DB">
      <w:pPr>
        <w:keepNext/>
        <w:keepLines/>
        <w:tabs>
          <w:tab w:val="left" w:pos="851"/>
          <w:tab w:val="left" w:pos="1276"/>
        </w:tabs>
        <w:spacing w:after="0"/>
        <w:ind w:firstLine="567"/>
        <w:contextualSpacing/>
        <w:outlineLvl w:val="1"/>
        <w:rPr>
          <w:ins w:id="1824" w:author="Турашева Асель" w:date="2022-08-25T15:50:00Z"/>
          <w:rFonts w:ascii="Times New Roman" w:hAnsi="Times New Roman"/>
          <w:b/>
          <w:bCs/>
          <w:sz w:val="24"/>
          <w:szCs w:val="24"/>
          <w:lang w:val="ru-RU" w:eastAsia="en-US"/>
          <w:rPrChange w:id="1825" w:author="Турашева Асель" w:date="2022-08-25T15:52:00Z">
            <w:rPr>
              <w:ins w:id="1826" w:author="Турашева Асель" w:date="2022-08-25T15:50:00Z"/>
              <w:rFonts w:ascii="Times New Roman" w:hAnsi="Times New Roman"/>
              <w:b/>
              <w:bCs/>
              <w:sz w:val="28"/>
              <w:szCs w:val="28"/>
              <w:lang w:val="ru-RU" w:eastAsia="en-US"/>
            </w:rPr>
          </w:rPrChange>
        </w:rPr>
      </w:pPr>
      <w:ins w:id="1827" w:author="Турашева Асель" w:date="2022-08-25T15:50:00Z">
        <w:r w:rsidRPr="004B57DB">
          <w:rPr>
            <w:rFonts w:ascii="Times New Roman" w:hAnsi="Times New Roman"/>
            <w:b/>
            <w:bCs/>
            <w:sz w:val="24"/>
            <w:szCs w:val="24"/>
            <w:lang w:val="ru-RU" w:eastAsia="en-US"/>
            <w:rPrChange w:id="1828" w:author="Турашева Асель" w:date="2022-08-25T15:52:00Z">
              <w:rPr>
                <w:rFonts w:ascii="Times New Roman" w:hAnsi="Times New Roman"/>
                <w:b/>
                <w:bCs/>
                <w:sz w:val="28"/>
                <w:szCs w:val="28"/>
                <w:lang w:val="ru-RU" w:eastAsia="en-US"/>
              </w:rPr>
            </w:rPrChange>
          </w:rPr>
          <w:t xml:space="preserve">7.4.1. Тең еңбек және жалдау шарттары </w:t>
        </w:r>
      </w:ins>
    </w:p>
    <w:p w:rsidR="004B57DB" w:rsidRPr="004B57DB" w:rsidRDefault="004B57DB" w:rsidP="004B57DB">
      <w:pPr>
        <w:pStyle w:val="af8"/>
        <w:tabs>
          <w:tab w:val="left" w:pos="709"/>
          <w:tab w:val="left" w:pos="851"/>
        </w:tabs>
        <w:spacing w:after="0" w:line="240" w:lineRule="auto"/>
        <w:ind w:left="0" w:firstLine="709"/>
        <w:jc w:val="both"/>
        <w:rPr>
          <w:ins w:id="1829" w:author="Турашева Асель" w:date="2022-08-25T15:50:00Z"/>
          <w:rFonts w:ascii="Times New Roman" w:eastAsia="Calibri" w:hAnsi="Times New Roman" w:cs="Times New Roman"/>
          <w:sz w:val="24"/>
          <w:szCs w:val="24"/>
          <w:rPrChange w:id="1830" w:author="Турашева Асель" w:date="2022-08-25T15:52:00Z">
            <w:rPr>
              <w:ins w:id="1831" w:author="Турашева Асель" w:date="2022-08-25T15:50:00Z"/>
              <w:rFonts w:ascii="Times New Roman" w:eastAsia="Calibri" w:hAnsi="Times New Roman" w:cs="Times New Roman"/>
              <w:sz w:val="28"/>
              <w:szCs w:val="28"/>
            </w:rPr>
          </w:rPrChange>
        </w:rPr>
      </w:pPr>
      <w:ins w:id="1832" w:author="Турашева Асель" w:date="2022-08-25T15:50:00Z">
        <w:r w:rsidRPr="004B57DB">
          <w:rPr>
            <w:rFonts w:ascii="Times New Roman" w:eastAsia="Calibri" w:hAnsi="Times New Roman" w:cs="Times New Roman"/>
            <w:sz w:val="24"/>
            <w:szCs w:val="24"/>
            <w:rPrChange w:id="1833" w:author="Турашева Асель" w:date="2022-08-25T15:52:00Z">
              <w:rPr>
                <w:rFonts w:ascii="Times New Roman" w:eastAsia="Calibri" w:hAnsi="Times New Roman" w:cs="Times New Roman"/>
                <w:sz w:val="28"/>
                <w:szCs w:val="28"/>
              </w:rPr>
            </w:rPrChange>
          </w:rPr>
          <w:t>7.4.1.1.</w:t>
        </w:r>
        <w:r w:rsidRPr="004B57DB">
          <w:rPr>
            <w:rFonts w:ascii="Times New Roman" w:eastAsia="Calibri" w:hAnsi="Times New Roman" w:cs="Times New Roman"/>
            <w:sz w:val="24"/>
            <w:szCs w:val="24"/>
            <w:rPrChange w:id="1834" w:author="Турашева Асель" w:date="2022-08-25T15:52:00Z">
              <w:rPr>
                <w:rFonts w:ascii="Times New Roman" w:eastAsia="Calibri" w:hAnsi="Times New Roman" w:cs="Times New Roman"/>
                <w:sz w:val="28"/>
                <w:szCs w:val="28"/>
              </w:rPr>
            </w:rPrChange>
          </w:rPr>
          <w:tab/>
          <w:t xml:space="preserve">ҚТГ </w:t>
        </w:r>
        <w:r w:rsidRPr="004B57DB">
          <w:rPr>
            <w:rFonts w:ascii="Times New Roman" w:eastAsia="Calibri" w:hAnsi="Times New Roman" w:cs="Times New Roman"/>
            <w:sz w:val="24"/>
            <w:szCs w:val="24"/>
            <w:lang w:val="kk-KZ"/>
            <w:rPrChange w:id="1835" w:author="Турашева Асель" w:date="2022-08-25T15:52:00Z">
              <w:rPr>
                <w:rFonts w:ascii="Times New Roman" w:eastAsia="Calibri" w:hAnsi="Times New Roman" w:cs="Times New Roman"/>
                <w:sz w:val="28"/>
                <w:szCs w:val="28"/>
                <w:lang w:val="kk-KZ"/>
              </w:rPr>
            </w:rPrChange>
          </w:rPr>
          <w:t>жұмыс</w:t>
        </w:r>
        <w:r w:rsidRPr="004B57DB">
          <w:rPr>
            <w:rFonts w:ascii="Times New Roman" w:eastAsia="Calibri" w:hAnsi="Times New Roman" w:cs="Times New Roman"/>
            <w:sz w:val="24"/>
            <w:szCs w:val="24"/>
            <w:rPrChange w:id="1836" w:author="Турашева Асель" w:date="2022-08-25T15:52:00Z">
              <w:rPr>
                <w:rFonts w:ascii="Times New Roman" w:eastAsia="Calibri" w:hAnsi="Times New Roman" w:cs="Times New Roman"/>
                <w:sz w:val="28"/>
                <w:szCs w:val="28"/>
              </w:rPr>
            </w:rPrChange>
          </w:rPr>
          <w:t>керлері</w:t>
        </w:r>
        <w:r w:rsidRPr="004B57DB">
          <w:rPr>
            <w:rFonts w:ascii="Times New Roman" w:eastAsia="Calibri" w:hAnsi="Times New Roman" w:cs="Times New Roman"/>
            <w:sz w:val="24"/>
            <w:szCs w:val="24"/>
            <w:lang w:val="kk-KZ"/>
            <w:rPrChange w:id="1837" w:author="Турашева Асель" w:date="2022-08-25T15:52:00Z">
              <w:rPr>
                <w:rFonts w:ascii="Times New Roman" w:eastAsia="Calibri" w:hAnsi="Times New Roman" w:cs="Times New Roman"/>
                <w:sz w:val="28"/>
                <w:szCs w:val="28"/>
                <w:lang w:val="kk-KZ"/>
              </w:rPr>
            </w:rPrChange>
          </w:rPr>
          <w:t xml:space="preserve"> </w:t>
        </w:r>
        <w:r w:rsidRPr="004B57DB">
          <w:rPr>
            <w:rFonts w:ascii="Times New Roman" w:eastAsia="Calibri" w:hAnsi="Times New Roman" w:cs="Times New Roman"/>
            <w:sz w:val="24"/>
            <w:szCs w:val="24"/>
            <w:rPrChange w:id="1838" w:author="Турашева Асель" w:date="2022-08-25T15:52:00Z">
              <w:rPr>
                <w:rFonts w:ascii="Times New Roman" w:eastAsia="Calibri" w:hAnsi="Times New Roman" w:cs="Times New Roman"/>
                <w:sz w:val="28"/>
                <w:szCs w:val="28"/>
              </w:rPr>
            </w:rPrChange>
          </w:rPr>
          <w:t>-</w:t>
        </w:r>
        <w:r w:rsidRPr="004B57DB">
          <w:rPr>
            <w:rFonts w:ascii="Times New Roman" w:eastAsia="Calibri" w:hAnsi="Times New Roman" w:cs="Times New Roman"/>
            <w:sz w:val="24"/>
            <w:szCs w:val="24"/>
            <w:lang w:val="kk-KZ"/>
            <w:rPrChange w:id="1839" w:author="Турашева Асель" w:date="2022-08-25T15:52:00Z">
              <w:rPr>
                <w:rFonts w:ascii="Times New Roman" w:eastAsia="Calibri" w:hAnsi="Times New Roman" w:cs="Times New Roman"/>
                <w:sz w:val="28"/>
                <w:szCs w:val="28"/>
                <w:lang w:val="kk-KZ"/>
              </w:rPr>
            </w:rPrChange>
          </w:rPr>
          <w:t xml:space="preserve"> </w:t>
        </w:r>
        <w:r w:rsidRPr="004B57DB">
          <w:rPr>
            <w:rFonts w:ascii="Times New Roman" w:eastAsia="Calibri" w:hAnsi="Times New Roman" w:cs="Times New Roman"/>
            <w:sz w:val="24"/>
            <w:szCs w:val="24"/>
            <w:rPrChange w:id="1840" w:author="Турашева Асель" w:date="2022-08-25T15:52:00Z">
              <w:rPr>
                <w:rFonts w:ascii="Times New Roman" w:eastAsia="Calibri" w:hAnsi="Times New Roman" w:cs="Times New Roman"/>
                <w:sz w:val="28"/>
                <w:szCs w:val="28"/>
              </w:rPr>
            </w:rPrChange>
          </w:rPr>
          <w:t xml:space="preserve">ең құнды актив. ҚТГ өзінің барлық </w:t>
        </w:r>
        <w:r w:rsidRPr="004B57DB">
          <w:rPr>
            <w:rFonts w:ascii="Times New Roman" w:eastAsia="Calibri" w:hAnsi="Times New Roman" w:cs="Times New Roman"/>
            <w:sz w:val="24"/>
            <w:szCs w:val="24"/>
            <w:lang w:val="kk-KZ"/>
            <w:rPrChange w:id="1841" w:author="Турашева Асель" w:date="2022-08-25T15:52:00Z">
              <w:rPr>
                <w:rFonts w:ascii="Times New Roman" w:eastAsia="Calibri" w:hAnsi="Times New Roman" w:cs="Times New Roman"/>
                <w:sz w:val="28"/>
                <w:szCs w:val="28"/>
                <w:lang w:val="kk-KZ"/>
              </w:rPr>
            </w:rPrChange>
          </w:rPr>
          <w:t>жұмыс</w:t>
        </w:r>
        <w:r w:rsidRPr="004B57DB">
          <w:rPr>
            <w:rFonts w:ascii="Times New Roman" w:eastAsia="Calibri" w:hAnsi="Times New Roman" w:cs="Times New Roman"/>
            <w:sz w:val="24"/>
            <w:szCs w:val="24"/>
            <w:rPrChange w:id="1842" w:author="Турашева Асель" w:date="2022-08-25T15:52:00Z">
              <w:rPr>
                <w:rFonts w:ascii="Times New Roman" w:eastAsia="Calibri" w:hAnsi="Times New Roman" w:cs="Times New Roman"/>
                <w:sz w:val="28"/>
                <w:szCs w:val="28"/>
              </w:rPr>
            </w:rPrChange>
          </w:rPr>
          <w:t xml:space="preserve">керлерін жұмыс үшін ең жақсы перспективалармен қамтамасыз ету саясатын ұстанады. ҚТГ өзінің кәсіби қабілеттерін дамыту және дағдыларын жетілдіру үшін ҚТГ-да жұмыс істейтіндердің барлығына тең мүмкіндіктер береді. </w:t>
        </w:r>
      </w:ins>
    </w:p>
    <w:p w:rsidR="004B57DB" w:rsidRPr="004B57DB" w:rsidRDefault="004B57DB" w:rsidP="004B57DB">
      <w:pPr>
        <w:pStyle w:val="af8"/>
        <w:tabs>
          <w:tab w:val="left" w:pos="709"/>
          <w:tab w:val="left" w:pos="851"/>
        </w:tabs>
        <w:spacing w:after="0" w:line="240" w:lineRule="auto"/>
        <w:ind w:left="0" w:firstLine="709"/>
        <w:jc w:val="both"/>
        <w:rPr>
          <w:ins w:id="1843" w:author="Турашева Асель" w:date="2022-08-25T15:50:00Z"/>
          <w:rFonts w:ascii="Times New Roman" w:eastAsia="Calibri" w:hAnsi="Times New Roman" w:cs="Times New Roman"/>
          <w:sz w:val="24"/>
          <w:szCs w:val="24"/>
          <w:rPrChange w:id="1844" w:author="Турашева Асель" w:date="2022-08-25T15:52:00Z">
            <w:rPr>
              <w:ins w:id="1845" w:author="Турашева Асель" w:date="2022-08-25T15:50:00Z"/>
              <w:rFonts w:ascii="Times New Roman" w:eastAsia="Calibri" w:hAnsi="Times New Roman" w:cs="Times New Roman"/>
              <w:sz w:val="28"/>
              <w:szCs w:val="28"/>
            </w:rPr>
          </w:rPrChange>
        </w:rPr>
      </w:pPr>
      <w:ins w:id="1846" w:author="Турашева Асель" w:date="2022-08-25T15:50:00Z">
        <w:r w:rsidRPr="004B57DB">
          <w:rPr>
            <w:rFonts w:ascii="Times New Roman" w:eastAsia="Calibri" w:hAnsi="Times New Roman" w:cs="Times New Roman"/>
            <w:sz w:val="24"/>
            <w:szCs w:val="24"/>
            <w:rPrChange w:id="1847" w:author="Турашева Асель" w:date="2022-08-25T15:52:00Z">
              <w:rPr>
                <w:rFonts w:ascii="Times New Roman" w:eastAsia="Calibri" w:hAnsi="Times New Roman" w:cs="Times New Roman"/>
                <w:sz w:val="28"/>
                <w:szCs w:val="28"/>
              </w:rPr>
            </w:rPrChange>
          </w:rPr>
          <w:t>7.4.1.2.</w:t>
        </w:r>
        <w:r w:rsidRPr="004B57DB">
          <w:rPr>
            <w:rFonts w:ascii="Times New Roman" w:eastAsia="Calibri" w:hAnsi="Times New Roman" w:cs="Times New Roman"/>
            <w:sz w:val="24"/>
            <w:szCs w:val="24"/>
            <w:rPrChange w:id="1848" w:author="Турашева Асель" w:date="2022-08-25T15:52:00Z">
              <w:rPr>
                <w:rFonts w:ascii="Times New Roman" w:eastAsia="Calibri" w:hAnsi="Times New Roman" w:cs="Times New Roman"/>
                <w:sz w:val="28"/>
                <w:szCs w:val="28"/>
              </w:rPr>
            </w:rPrChange>
          </w:rPr>
          <w:tab/>
          <w:t xml:space="preserve">ҚТГ Қазақстан Республикасының еңбек заңнамасын сақтайды және өз </w:t>
        </w:r>
        <w:r w:rsidRPr="004B57DB">
          <w:rPr>
            <w:rFonts w:ascii="Times New Roman" w:eastAsia="Calibri" w:hAnsi="Times New Roman" w:cs="Times New Roman"/>
            <w:sz w:val="24"/>
            <w:szCs w:val="24"/>
            <w:lang w:val="kk-KZ"/>
            <w:rPrChange w:id="1849" w:author="Турашева Асель" w:date="2022-08-25T15:52:00Z">
              <w:rPr>
                <w:rFonts w:ascii="Times New Roman" w:eastAsia="Calibri" w:hAnsi="Times New Roman" w:cs="Times New Roman"/>
                <w:sz w:val="28"/>
                <w:szCs w:val="28"/>
                <w:lang w:val="kk-KZ"/>
              </w:rPr>
            </w:rPrChange>
          </w:rPr>
          <w:t>жұмыс</w:t>
        </w:r>
        <w:r w:rsidRPr="004B57DB">
          <w:rPr>
            <w:rFonts w:ascii="Times New Roman" w:eastAsia="Calibri" w:hAnsi="Times New Roman" w:cs="Times New Roman"/>
            <w:sz w:val="24"/>
            <w:szCs w:val="24"/>
            <w:rPrChange w:id="1850" w:author="Турашева Асель" w:date="2022-08-25T15:52:00Z">
              <w:rPr>
                <w:rFonts w:ascii="Times New Roman" w:eastAsia="Calibri" w:hAnsi="Times New Roman" w:cs="Times New Roman"/>
                <w:sz w:val="28"/>
                <w:szCs w:val="28"/>
              </w:rPr>
            </w:rPrChange>
          </w:rPr>
          <w:t xml:space="preserve">керлері үшін қолайлы жұмыс жағдайларын жасайды. </w:t>
        </w:r>
        <w:r w:rsidRPr="004B57DB">
          <w:rPr>
            <w:rFonts w:ascii="Times New Roman" w:eastAsia="Calibri" w:hAnsi="Times New Roman" w:cs="Times New Roman"/>
            <w:sz w:val="24"/>
            <w:szCs w:val="24"/>
            <w:lang w:val="kk-KZ"/>
            <w:rPrChange w:id="1851" w:author="Турашева Асель" w:date="2022-08-25T15:52:00Z">
              <w:rPr>
                <w:rFonts w:ascii="Times New Roman" w:eastAsia="Calibri" w:hAnsi="Times New Roman" w:cs="Times New Roman"/>
                <w:sz w:val="28"/>
                <w:szCs w:val="28"/>
                <w:lang w:val="kk-KZ"/>
              </w:rPr>
            </w:rPrChange>
          </w:rPr>
          <w:t>Жұмыс</w:t>
        </w:r>
        <w:r w:rsidRPr="004B57DB">
          <w:rPr>
            <w:rFonts w:ascii="Times New Roman" w:eastAsia="Calibri" w:hAnsi="Times New Roman" w:cs="Times New Roman"/>
            <w:sz w:val="24"/>
            <w:szCs w:val="24"/>
            <w:rPrChange w:id="1852" w:author="Турашева Асель" w:date="2022-08-25T15:52:00Z">
              <w:rPr>
                <w:rFonts w:ascii="Times New Roman" w:eastAsia="Calibri" w:hAnsi="Times New Roman" w:cs="Times New Roman"/>
                <w:sz w:val="28"/>
                <w:szCs w:val="28"/>
              </w:rPr>
            </w:rPrChange>
          </w:rPr>
          <w:t xml:space="preserve">керлер Қазақстан Республикасы Еңбек заңнамасының нормаларын және ҚТГ еңбек тәртібінің қағидаларын ұстануға міндетті. </w:t>
        </w:r>
      </w:ins>
    </w:p>
    <w:p w:rsidR="004B57DB" w:rsidRPr="004B57DB" w:rsidRDefault="004B57DB" w:rsidP="004B57DB">
      <w:pPr>
        <w:pStyle w:val="af8"/>
        <w:tabs>
          <w:tab w:val="left" w:pos="709"/>
          <w:tab w:val="left" w:pos="851"/>
        </w:tabs>
        <w:spacing w:after="0" w:line="240" w:lineRule="auto"/>
        <w:ind w:left="0" w:firstLine="709"/>
        <w:jc w:val="both"/>
        <w:rPr>
          <w:ins w:id="1853" w:author="Турашева Асель" w:date="2022-08-25T15:50:00Z"/>
          <w:rFonts w:ascii="Times New Roman" w:eastAsia="Calibri" w:hAnsi="Times New Roman" w:cs="Times New Roman"/>
          <w:sz w:val="24"/>
          <w:szCs w:val="24"/>
          <w:rPrChange w:id="1854" w:author="Турашева Асель" w:date="2022-08-25T15:52:00Z">
            <w:rPr>
              <w:ins w:id="1855" w:author="Турашева Асель" w:date="2022-08-25T15:50:00Z"/>
              <w:rFonts w:ascii="Times New Roman" w:eastAsia="Calibri" w:hAnsi="Times New Roman" w:cs="Times New Roman"/>
              <w:sz w:val="28"/>
              <w:szCs w:val="28"/>
            </w:rPr>
          </w:rPrChange>
        </w:rPr>
      </w:pPr>
      <w:ins w:id="1856" w:author="Турашева Асель" w:date="2022-08-25T15:50:00Z">
        <w:r w:rsidRPr="004B57DB">
          <w:rPr>
            <w:rFonts w:ascii="Times New Roman" w:eastAsia="Calibri" w:hAnsi="Times New Roman" w:cs="Times New Roman"/>
            <w:sz w:val="24"/>
            <w:szCs w:val="24"/>
            <w:rPrChange w:id="1857" w:author="Турашева Асель" w:date="2022-08-25T15:52:00Z">
              <w:rPr>
                <w:rFonts w:ascii="Times New Roman" w:eastAsia="Calibri" w:hAnsi="Times New Roman" w:cs="Times New Roman"/>
                <w:sz w:val="28"/>
                <w:szCs w:val="28"/>
              </w:rPr>
            </w:rPrChange>
          </w:rPr>
          <w:t>7.4.1.3.</w:t>
        </w:r>
        <w:r w:rsidRPr="004B57DB">
          <w:rPr>
            <w:rFonts w:ascii="Times New Roman" w:eastAsia="Calibri" w:hAnsi="Times New Roman" w:cs="Times New Roman"/>
            <w:sz w:val="24"/>
            <w:szCs w:val="24"/>
            <w:rPrChange w:id="1858" w:author="Турашева Асель" w:date="2022-08-25T15:52:00Z">
              <w:rPr>
                <w:rFonts w:ascii="Times New Roman" w:eastAsia="Calibri" w:hAnsi="Times New Roman" w:cs="Times New Roman"/>
                <w:sz w:val="28"/>
                <w:szCs w:val="28"/>
              </w:rPr>
            </w:rPrChange>
          </w:rPr>
          <w:tab/>
          <w:t xml:space="preserve">ҚТГ персоналды іріктеу және қызмет бойынша жоғарылатудың әділ рәсімін жасайды және нақты және ашық өлшемдерге негізделген жұмысқа қабылдау, </w:t>
        </w:r>
        <w:r w:rsidRPr="004B57DB">
          <w:rPr>
            <w:rFonts w:ascii="Times New Roman" w:eastAsia="Calibri" w:hAnsi="Times New Roman" w:cs="Times New Roman"/>
            <w:sz w:val="24"/>
            <w:szCs w:val="24"/>
            <w:lang w:val="kk-KZ"/>
            <w:rPrChange w:id="1859" w:author="Турашева Асель" w:date="2022-08-25T15:52:00Z">
              <w:rPr>
                <w:rFonts w:ascii="Times New Roman" w:eastAsia="Calibri" w:hAnsi="Times New Roman" w:cs="Times New Roman"/>
                <w:sz w:val="28"/>
                <w:szCs w:val="28"/>
                <w:lang w:val="kk-KZ"/>
              </w:rPr>
            </w:rPrChange>
          </w:rPr>
          <w:t>жұмыс</w:t>
        </w:r>
        <w:r w:rsidRPr="004B57DB">
          <w:rPr>
            <w:rFonts w:ascii="Times New Roman" w:eastAsia="Calibri" w:hAnsi="Times New Roman" w:cs="Times New Roman"/>
            <w:sz w:val="24"/>
            <w:szCs w:val="24"/>
            <w:rPrChange w:id="1860" w:author="Турашева Асель" w:date="2022-08-25T15:52:00Z">
              <w:rPr>
                <w:rFonts w:ascii="Times New Roman" w:eastAsia="Calibri" w:hAnsi="Times New Roman" w:cs="Times New Roman"/>
                <w:sz w:val="28"/>
                <w:szCs w:val="28"/>
              </w:rPr>
            </w:rPrChange>
          </w:rPr>
          <w:t xml:space="preserve">керлер мен лауазымды тұлғалардың жетістіктерін бағалау және жоғарылату кезінде бірыңғай Қағидалардың болуын қамтамасыз етеді.  Жұмысқа қабылдау, жетістіктерді бағалау және </w:t>
        </w:r>
        <w:r w:rsidRPr="004B57DB">
          <w:rPr>
            <w:rFonts w:ascii="Times New Roman" w:eastAsia="Calibri" w:hAnsi="Times New Roman" w:cs="Times New Roman"/>
            <w:sz w:val="24"/>
            <w:szCs w:val="24"/>
            <w:lang w:val="kk-KZ"/>
            <w:rPrChange w:id="1861" w:author="Турашева Асель" w:date="2022-08-25T15:52:00Z">
              <w:rPr>
                <w:rFonts w:ascii="Times New Roman" w:eastAsia="Calibri" w:hAnsi="Times New Roman" w:cs="Times New Roman"/>
                <w:sz w:val="28"/>
                <w:szCs w:val="28"/>
                <w:lang w:val="kk-KZ"/>
              </w:rPr>
            </w:rPrChange>
          </w:rPr>
          <w:t>жұмыс</w:t>
        </w:r>
        <w:r w:rsidRPr="004B57DB">
          <w:rPr>
            <w:rFonts w:ascii="Times New Roman" w:eastAsia="Calibri" w:hAnsi="Times New Roman" w:cs="Times New Roman"/>
            <w:sz w:val="24"/>
            <w:szCs w:val="24"/>
            <w:rPrChange w:id="1862" w:author="Турашева Асель" w:date="2022-08-25T15:52:00Z">
              <w:rPr>
                <w:rFonts w:ascii="Times New Roman" w:eastAsia="Calibri" w:hAnsi="Times New Roman" w:cs="Times New Roman"/>
                <w:sz w:val="28"/>
                <w:szCs w:val="28"/>
              </w:rPr>
            </w:rPrChange>
          </w:rPr>
          <w:t xml:space="preserve">керлердің алға жылжуы туралы шешім қабылдауға қатысатын </w:t>
        </w:r>
        <w:r w:rsidRPr="004B57DB">
          <w:rPr>
            <w:rFonts w:ascii="Times New Roman" w:eastAsia="Calibri" w:hAnsi="Times New Roman" w:cs="Times New Roman"/>
            <w:sz w:val="24"/>
            <w:szCs w:val="24"/>
            <w:lang w:val="kk-KZ"/>
            <w:rPrChange w:id="1863" w:author="Турашева Асель" w:date="2022-08-25T15:52:00Z">
              <w:rPr>
                <w:rFonts w:ascii="Times New Roman" w:eastAsia="Calibri" w:hAnsi="Times New Roman" w:cs="Times New Roman"/>
                <w:sz w:val="28"/>
                <w:szCs w:val="28"/>
                <w:lang w:val="kk-KZ"/>
              </w:rPr>
            </w:rPrChange>
          </w:rPr>
          <w:t>жұмыс</w:t>
        </w:r>
        <w:r w:rsidRPr="004B57DB">
          <w:rPr>
            <w:rFonts w:ascii="Times New Roman" w:eastAsia="Calibri" w:hAnsi="Times New Roman" w:cs="Times New Roman"/>
            <w:sz w:val="24"/>
            <w:szCs w:val="24"/>
            <w:rPrChange w:id="1864" w:author="Турашева Асель" w:date="2022-08-25T15:52:00Z">
              <w:rPr>
                <w:rFonts w:ascii="Times New Roman" w:eastAsia="Calibri" w:hAnsi="Times New Roman" w:cs="Times New Roman"/>
                <w:sz w:val="28"/>
                <w:szCs w:val="28"/>
              </w:rPr>
            </w:rPrChange>
          </w:rPr>
          <w:t>керлер осы ережелерді сақтауға міндетті.</w:t>
        </w:r>
      </w:ins>
    </w:p>
    <w:p w:rsidR="004B57DB" w:rsidRPr="004B57DB" w:rsidRDefault="004B57DB" w:rsidP="004B57DB">
      <w:pPr>
        <w:pStyle w:val="af8"/>
        <w:tabs>
          <w:tab w:val="left" w:pos="709"/>
          <w:tab w:val="left" w:pos="851"/>
        </w:tabs>
        <w:spacing w:after="0" w:line="240" w:lineRule="auto"/>
        <w:ind w:left="0" w:firstLine="709"/>
        <w:jc w:val="both"/>
        <w:rPr>
          <w:ins w:id="1865" w:author="Турашева Асель" w:date="2022-08-25T15:50:00Z"/>
          <w:rFonts w:ascii="Times New Roman" w:eastAsia="Calibri" w:hAnsi="Times New Roman" w:cs="Times New Roman"/>
          <w:sz w:val="24"/>
          <w:szCs w:val="24"/>
          <w:rPrChange w:id="1866" w:author="Турашева Асель" w:date="2022-08-25T15:52:00Z">
            <w:rPr>
              <w:ins w:id="1867" w:author="Турашева Асель" w:date="2022-08-25T15:50:00Z"/>
              <w:rFonts w:ascii="Times New Roman" w:eastAsia="Calibri" w:hAnsi="Times New Roman" w:cs="Times New Roman"/>
              <w:sz w:val="28"/>
              <w:szCs w:val="28"/>
            </w:rPr>
          </w:rPrChange>
        </w:rPr>
      </w:pPr>
      <w:ins w:id="1868" w:author="Турашева Асель" w:date="2022-08-25T15:50:00Z">
        <w:r w:rsidRPr="004B57DB">
          <w:rPr>
            <w:rFonts w:ascii="Times New Roman" w:eastAsia="Calibri" w:hAnsi="Times New Roman" w:cs="Times New Roman"/>
            <w:sz w:val="24"/>
            <w:szCs w:val="24"/>
            <w:rPrChange w:id="1869" w:author="Турашева Асель" w:date="2022-08-25T15:52:00Z">
              <w:rPr>
                <w:rFonts w:ascii="Times New Roman" w:eastAsia="Calibri" w:hAnsi="Times New Roman" w:cs="Times New Roman"/>
                <w:sz w:val="28"/>
                <w:szCs w:val="28"/>
              </w:rPr>
            </w:rPrChange>
          </w:rPr>
          <w:t>7.4.1.4.</w:t>
        </w:r>
        <w:r w:rsidRPr="004B57DB">
          <w:rPr>
            <w:rFonts w:ascii="Times New Roman" w:eastAsia="Calibri" w:hAnsi="Times New Roman" w:cs="Times New Roman"/>
            <w:sz w:val="24"/>
            <w:szCs w:val="24"/>
            <w:rPrChange w:id="1870" w:author="Турашева Асель" w:date="2022-08-25T15:52:00Z">
              <w:rPr>
                <w:rFonts w:ascii="Times New Roman" w:eastAsia="Calibri" w:hAnsi="Times New Roman" w:cs="Times New Roman"/>
                <w:sz w:val="28"/>
                <w:szCs w:val="28"/>
              </w:rPr>
            </w:rPrChange>
          </w:rPr>
          <w:tab/>
          <w:t xml:space="preserve"> ҚТГ-да жыныстық, нәсілдік, ұлттық немесе діни қатыстылығы бойынша кез келген кемсітушілікке, жекелеген </w:t>
        </w:r>
        <w:r w:rsidRPr="004B57DB">
          <w:rPr>
            <w:rFonts w:ascii="Times New Roman" w:eastAsia="Calibri" w:hAnsi="Times New Roman" w:cs="Times New Roman"/>
            <w:sz w:val="24"/>
            <w:szCs w:val="24"/>
            <w:lang w:val="kk-KZ"/>
            <w:rPrChange w:id="1871" w:author="Турашева Асель" w:date="2022-08-25T15:52:00Z">
              <w:rPr>
                <w:rFonts w:ascii="Times New Roman" w:eastAsia="Calibri" w:hAnsi="Times New Roman" w:cs="Times New Roman"/>
                <w:sz w:val="28"/>
                <w:szCs w:val="28"/>
                <w:lang w:val="kk-KZ"/>
              </w:rPr>
            </w:rPrChange>
          </w:rPr>
          <w:t>жұмыс</w:t>
        </w:r>
        <w:r w:rsidRPr="004B57DB">
          <w:rPr>
            <w:rFonts w:ascii="Times New Roman" w:eastAsia="Calibri" w:hAnsi="Times New Roman" w:cs="Times New Roman"/>
            <w:sz w:val="24"/>
            <w:szCs w:val="24"/>
            <w:rPrChange w:id="1872" w:author="Турашева Асель" w:date="2022-08-25T15:52:00Z">
              <w:rPr>
                <w:rFonts w:ascii="Times New Roman" w:eastAsia="Calibri" w:hAnsi="Times New Roman" w:cs="Times New Roman"/>
                <w:sz w:val="28"/>
                <w:szCs w:val="28"/>
              </w:rPr>
            </w:rPrChange>
          </w:rPr>
          <w:t>керлерге қандай да бір артықшылықтар мен жеңілдіктер беруге жол берілмейді.</w:t>
        </w:r>
      </w:ins>
    </w:p>
    <w:p w:rsidR="004B57DB" w:rsidRPr="004B57DB" w:rsidRDefault="004B57DB" w:rsidP="004B57DB">
      <w:pPr>
        <w:pStyle w:val="af8"/>
        <w:tabs>
          <w:tab w:val="left" w:pos="709"/>
          <w:tab w:val="left" w:pos="851"/>
        </w:tabs>
        <w:spacing w:after="0" w:line="240" w:lineRule="auto"/>
        <w:ind w:left="0" w:firstLine="709"/>
        <w:jc w:val="both"/>
        <w:rPr>
          <w:ins w:id="1873" w:author="Турашева Асель" w:date="2022-08-25T15:50:00Z"/>
          <w:rFonts w:ascii="Times New Roman" w:eastAsia="Calibri" w:hAnsi="Times New Roman" w:cs="Times New Roman"/>
          <w:sz w:val="24"/>
          <w:szCs w:val="24"/>
          <w:rPrChange w:id="1874" w:author="Турашева Асель" w:date="2022-08-25T15:52:00Z">
            <w:rPr>
              <w:ins w:id="1875" w:author="Турашева Асель" w:date="2022-08-25T15:50:00Z"/>
              <w:rFonts w:ascii="Times New Roman" w:eastAsia="Calibri" w:hAnsi="Times New Roman" w:cs="Times New Roman"/>
              <w:sz w:val="28"/>
              <w:szCs w:val="28"/>
            </w:rPr>
          </w:rPrChange>
        </w:rPr>
      </w:pPr>
      <w:ins w:id="1876" w:author="Турашева Асель" w:date="2022-08-25T15:50:00Z">
        <w:r w:rsidRPr="004B57DB">
          <w:rPr>
            <w:rFonts w:ascii="Times New Roman" w:eastAsia="Calibri" w:hAnsi="Times New Roman" w:cs="Times New Roman"/>
            <w:sz w:val="24"/>
            <w:szCs w:val="24"/>
            <w:rPrChange w:id="1877" w:author="Турашева Асель" w:date="2022-08-25T15:52:00Z">
              <w:rPr>
                <w:rFonts w:ascii="Times New Roman" w:eastAsia="Calibri" w:hAnsi="Times New Roman" w:cs="Times New Roman"/>
                <w:sz w:val="28"/>
                <w:szCs w:val="28"/>
              </w:rPr>
            </w:rPrChange>
          </w:rPr>
          <w:t xml:space="preserve">7.4.1.5. ҚТГ </w:t>
        </w:r>
        <w:r w:rsidRPr="004B57DB">
          <w:rPr>
            <w:rFonts w:ascii="Times New Roman" w:eastAsia="Calibri" w:hAnsi="Times New Roman" w:cs="Times New Roman"/>
            <w:sz w:val="24"/>
            <w:szCs w:val="24"/>
            <w:lang w:val="kk-KZ"/>
            <w:rPrChange w:id="1878" w:author="Турашева Асель" w:date="2022-08-25T15:52:00Z">
              <w:rPr>
                <w:rFonts w:ascii="Times New Roman" w:eastAsia="Calibri" w:hAnsi="Times New Roman" w:cs="Times New Roman"/>
                <w:sz w:val="28"/>
                <w:szCs w:val="28"/>
                <w:lang w:val="kk-KZ"/>
              </w:rPr>
            </w:rPrChange>
          </w:rPr>
          <w:t>жұмыс</w:t>
        </w:r>
        <w:r w:rsidRPr="004B57DB">
          <w:rPr>
            <w:rFonts w:ascii="Times New Roman" w:eastAsia="Calibri" w:hAnsi="Times New Roman" w:cs="Times New Roman"/>
            <w:sz w:val="24"/>
            <w:szCs w:val="24"/>
            <w:rPrChange w:id="1879" w:author="Турашева Асель" w:date="2022-08-25T15:52:00Z">
              <w:rPr>
                <w:rFonts w:ascii="Times New Roman" w:eastAsia="Calibri" w:hAnsi="Times New Roman" w:cs="Times New Roman"/>
                <w:sz w:val="28"/>
                <w:szCs w:val="28"/>
              </w:rPr>
            </w:rPrChange>
          </w:rPr>
          <w:t xml:space="preserve">керлердің құқықтарын қорғау немесе сақтау мақсатында, сондай-ақ оларға қосымша әлеуметтік игіліктер беру мақсатында </w:t>
        </w:r>
        <w:r w:rsidRPr="004B57DB">
          <w:rPr>
            <w:rFonts w:ascii="Times New Roman" w:eastAsia="Calibri" w:hAnsi="Times New Roman" w:cs="Times New Roman"/>
            <w:sz w:val="24"/>
            <w:szCs w:val="24"/>
            <w:lang w:val="kk-KZ"/>
            <w:rPrChange w:id="1880" w:author="Турашева Асель" w:date="2022-08-25T15:52:00Z">
              <w:rPr>
                <w:rFonts w:ascii="Times New Roman" w:eastAsia="Calibri" w:hAnsi="Times New Roman" w:cs="Times New Roman"/>
                <w:sz w:val="28"/>
                <w:szCs w:val="28"/>
                <w:lang w:val="kk-KZ"/>
              </w:rPr>
            </w:rPrChange>
          </w:rPr>
          <w:t>жұмыс</w:t>
        </w:r>
        <w:r w:rsidRPr="004B57DB">
          <w:rPr>
            <w:rFonts w:ascii="Times New Roman" w:eastAsia="Calibri" w:hAnsi="Times New Roman" w:cs="Times New Roman"/>
            <w:sz w:val="24"/>
            <w:szCs w:val="24"/>
            <w:rPrChange w:id="1881" w:author="Турашева Асель" w:date="2022-08-25T15:52:00Z">
              <w:rPr>
                <w:rFonts w:ascii="Times New Roman" w:eastAsia="Calibri" w:hAnsi="Times New Roman" w:cs="Times New Roman"/>
                <w:sz w:val="28"/>
                <w:szCs w:val="28"/>
              </w:rPr>
            </w:rPrChange>
          </w:rPr>
          <w:t>керлердің бірігу және ұжымдық шарттар жасасу құқығын таниды.</w:t>
        </w:r>
      </w:ins>
    </w:p>
    <w:p w:rsidR="004B57DB" w:rsidRPr="004B57DB" w:rsidRDefault="004B57DB" w:rsidP="004B57DB">
      <w:pPr>
        <w:pStyle w:val="af8"/>
        <w:tabs>
          <w:tab w:val="left" w:pos="709"/>
          <w:tab w:val="left" w:pos="851"/>
        </w:tabs>
        <w:spacing w:after="0" w:line="240" w:lineRule="auto"/>
        <w:ind w:left="0" w:firstLine="709"/>
        <w:jc w:val="both"/>
        <w:rPr>
          <w:ins w:id="1882" w:author="Турашева Асель" w:date="2022-08-25T15:50:00Z"/>
          <w:rFonts w:ascii="Times New Roman" w:eastAsia="Calibri" w:hAnsi="Times New Roman" w:cs="Times New Roman"/>
          <w:sz w:val="24"/>
          <w:szCs w:val="24"/>
          <w:rPrChange w:id="1883" w:author="Турашева Асель" w:date="2022-08-25T15:52:00Z">
            <w:rPr>
              <w:ins w:id="1884" w:author="Турашева Асель" w:date="2022-08-25T15:50:00Z"/>
              <w:rFonts w:ascii="Times New Roman" w:eastAsia="Calibri" w:hAnsi="Times New Roman" w:cs="Times New Roman"/>
              <w:sz w:val="28"/>
              <w:szCs w:val="28"/>
            </w:rPr>
          </w:rPrChange>
        </w:rPr>
      </w:pPr>
      <w:ins w:id="1885" w:author="Турашева Асель" w:date="2022-08-25T15:50:00Z">
        <w:r w:rsidRPr="004B57DB">
          <w:rPr>
            <w:rFonts w:ascii="Times New Roman" w:eastAsia="Calibri" w:hAnsi="Times New Roman" w:cs="Times New Roman"/>
            <w:sz w:val="24"/>
            <w:szCs w:val="24"/>
            <w:rPrChange w:id="1886" w:author="Турашева Асель" w:date="2022-08-25T15:52:00Z">
              <w:rPr>
                <w:rFonts w:ascii="Times New Roman" w:eastAsia="Calibri" w:hAnsi="Times New Roman" w:cs="Times New Roman"/>
                <w:sz w:val="28"/>
                <w:szCs w:val="28"/>
              </w:rPr>
            </w:rPrChange>
          </w:rPr>
          <w:t>7.4.1.6.</w:t>
        </w:r>
        <w:r w:rsidRPr="004B57DB">
          <w:rPr>
            <w:rFonts w:ascii="Times New Roman" w:eastAsia="Calibri" w:hAnsi="Times New Roman" w:cs="Times New Roman"/>
            <w:sz w:val="24"/>
            <w:szCs w:val="24"/>
            <w:rPrChange w:id="1887" w:author="Турашева Асель" w:date="2022-08-25T15:52:00Z">
              <w:rPr>
                <w:rFonts w:ascii="Times New Roman" w:eastAsia="Calibri" w:hAnsi="Times New Roman" w:cs="Times New Roman"/>
                <w:sz w:val="28"/>
                <w:szCs w:val="28"/>
              </w:rPr>
            </w:rPrChange>
          </w:rPr>
          <w:tab/>
          <w:t xml:space="preserve">ҚТГ </w:t>
        </w:r>
        <w:r w:rsidRPr="004B57DB">
          <w:rPr>
            <w:rFonts w:ascii="Times New Roman" w:eastAsia="Calibri" w:hAnsi="Times New Roman" w:cs="Times New Roman"/>
            <w:sz w:val="24"/>
            <w:szCs w:val="24"/>
            <w:lang w:val="kk-KZ"/>
            <w:rPrChange w:id="1888" w:author="Турашева Асель" w:date="2022-08-25T15:52:00Z">
              <w:rPr>
                <w:rFonts w:ascii="Times New Roman" w:eastAsia="Calibri" w:hAnsi="Times New Roman" w:cs="Times New Roman"/>
                <w:sz w:val="28"/>
                <w:szCs w:val="28"/>
                <w:lang w:val="kk-KZ"/>
              </w:rPr>
            </w:rPrChange>
          </w:rPr>
          <w:t>жұмыс</w:t>
        </w:r>
        <w:r w:rsidRPr="004B57DB">
          <w:rPr>
            <w:rFonts w:ascii="Times New Roman" w:eastAsia="Calibri" w:hAnsi="Times New Roman" w:cs="Times New Roman"/>
            <w:sz w:val="24"/>
            <w:szCs w:val="24"/>
            <w:rPrChange w:id="1889" w:author="Турашева Асель" w:date="2022-08-25T15:52:00Z">
              <w:rPr>
                <w:rFonts w:ascii="Times New Roman" w:eastAsia="Calibri" w:hAnsi="Times New Roman" w:cs="Times New Roman"/>
                <w:sz w:val="28"/>
                <w:szCs w:val="28"/>
              </w:rPr>
            </w:rPrChange>
          </w:rPr>
          <w:t>керлері:</w:t>
        </w:r>
      </w:ins>
    </w:p>
    <w:p w:rsidR="004B57DB" w:rsidRPr="004B57DB" w:rsidRDefault="004B57DB" w:rsidP="004B57DB">
      <w:pPr>
        <w:pStyle w:val="af8"/>
        <w:tabs>
          <w:tab w:val="left" w:pos="851"/>
        </w:tabs>
        <w:spacing w:after="0"/>
        <w:ind w:left="0" w:firstLine="709"/>
        <w:jc w:val="both"/>
        <w:rPr>
          <w:ins w:id="1890" w:author="Турашева Асель" w:date="2022-08-25T15:50:00Z"/>
          <w:rFonts w:ascii="Times New Roman" w:eastAsia="Calibri" w:hAnsi="Times New Roman" w:cs="Times New Roman"/>
          <w:sz w:val="24"/>
          <w:szCs w:val="24"/>
          <w:rPrChange w:id="1891" w:author="Турашева Асель" w:date="2022-08-25T15:52:00Z">
            <w:rPr>
              <w:ins w:id="1892" w:author="Турашева Асель" w:date="2022-08-25T15:50:00Z"/>
              <w:rFonts w:ascii="Times New Roman" w:eastAsia="Calibri" w:hAnsi="Times New Roman" w:cs="Times New Roman"/>
              <w:sz w:val="28"/>
              <w:szCs w:val="28"/>
            </w:rPr>
          </w:rPrChange>
        </w:rPr>
      </w:pPr>
      <w:ins w:id="1893" w:author="Турашева Асель" w:date="2022-08-25T15:50:00Z">
        <w:r w:rsidRPr="004B57DB">
          <w:rPr>
            <w:rFonts w:ascii="Times New Roman" w:eastAsia="Calibri" w:hAnsi="Times New Roman" w:cs="Times New Roman"/>
            <w:sz w:val="24"/>
            <w:szCs w:val="24"/>
            <w:rPrChange w:id="1894" w:author="Турашева Асель" w:date="2022-08-25T15:52:00Z">
              <w:rPr>
                <w:rFonts w:ascii="Times New Roman" w:eastAsia="Calibri" w:hAnsi="Times New Roman" w:cs="Times New Roman"/>
                <w:sz w:val="28"/>
                <w:szCs w:val="28"/>
              </w:rPr>
            </w:rPrChange>
          </w:rPr>
          <w:t xml:space="preserve">- жоғары этикалық нормаларды ұстана отырып, өз міндеттерін </w:t>
        </w:r>
        <w:r w:rsidRPr="004B57DB">
          <w:rPr>
            <w:rFonts w:ascii="Times New Roman" w:eastAsia="Calibri" w:hAnsi="Times New Roman" w:cs="Times New Roman"/>
            <w:sz w:val="24"/>
            <w:szCs w:val="24"/>
            <w:lang w:val="kk-KZ"/>
            <w:rPrChange w:id="1895" w:author="Турашева Асель" w:date="2022-08-25T15:52:00Z">
              <w:rPr>
                <w:rFonts w:ascii="Times New Roman" w:eastAsia="Calibri" w:hAnsi="Times New Roman" w:cs="Times New Roman"/>
                <w:sz w:val="28"/>
                <w:szCs w:val="28"/>
                <w:lang w:val="kk-KZ"/>
              </w:rPr>
            </w:rPrChange>
          </w:rPr>
          <w:t>к</w:t>
        </w:r>
        <w:r w:rsidRPr="004B57DB">
          <w:rPr>
            <w:rFonts w:ascii="Times New Roman" w:eastAsia="Calibri" w:hAnsi="Times New Roman" w:cs="Times New Roman"/>
            <w:sz w:val="24"/>
            <w:szCs w:val="24"/>
            <w:rPrChange w:id="1896" w:author="Турашева Асель" w:date="2022-08-25T15:52:00Z">
              <w:rPr>
                <w:rFonts w:ascii="Times New Roman" w:eastAsia="Calibri" w:hAnsi="Times New Roman" w:cs="Times New Roman"/>
                <w:sz w:val="28"/>
                <w:szCs w:val="28"/>
              </w:rPr>
            </w:rPrChange>
          </w:rPr>
          <w:t>орпоративтік құндылықтар мен қағидаттар негізінде кәсіби түрде орындау</w:t>
        </w:r>
        <w:r w:rsidRPr="004B57DB">
          <w:rPr>
            <w:rFonts w:ascii="Times New Roman" w:eastAsia="Calibri" w:hAnsi="Times New Roman" w:cs="Times New Roman"/>
            <w:sz w:val="24"/>
            <w:szCs w:val="24"/>
            <w:lang w:val="kk-KZ"/>
            <w:rPrChange w:id="1897" w:author="Турашева Асель" w:date="2022-08-25T15:52:00Z">
              <w:rPr>
                <w:rFonts w:ascii="Times New Roman" w:eastAsia="Calibri" w:hAnsi="Times New Roman" w:cs="Times New Roman"/>
                <w:sz w:val="28"/>
                <w:szCs w:val="28"/>
                <w:lang w:val="kk-KZ"/>
              </w:rPr>
            </w:rPrChange>
          </w:rPr>
          <w:t>ға</w:t>
        </w:r>
        <w:r w:rsidRPr="004B57DB">
          <w:rPr>
            <w:rFonts w:ascii="Times New Roman" w:eastAsia="Calibri" w:hAnsi="Times New Roman" w:cs="Times New Roman"/>
            <w:sz w:val="24"/>
            <w:szCs w:val="24"/>
            <w:rPrChange w:id="1898" w:author="Турашева Асель" w:date="2022-08-25T15:52:00Z">
              <w:rPr>
                <w:rFonts w:ascii="Times New Roman" w:eastAsia="Calibri" w:hAnsi="Times New Roman" w:cs="Times New Roman"/>
                <w:sz w:val="28"/>
                <w:szCs w:val="28"/>
              </w:rPr>
            </w:rPrChange>
          </w:rPr>
          <w:t>;</w:t>
        </w:r>
      </w:ins>
    </w:p>
    <w:p w:rsidR="004B57DB" w:rsidRPr="004B57DB" w:rsidRDefault="004B57DB" w:rsidP="004B57DB">
      <w:pPr>
        <w:pStyle w:val="af8"/>
        <w:tabs>
          <w:tab w:val="left" w:pos="851"/>
        </w:tabs>
        <w:spacing w:after="0"/>
        <w:ind w:left="0" w:firstLine="709"/>
        <w:jc w:val="both"/>
        <w:rPr>
          <w:ins w:id="1899" w:author="Турашева Асель" w:date="2022-08-25T15:50:00Z"/>
          <w:rFonts w:ascii="Times New Roman" w:eastAsia="Calibri" w:hAnsi="Times New Roman" w:cs="Times New Roman"/>
          <w:sz w:val="24"/>
          <w:szCs w:val="24"/>
          <w:rPrChange w:id="1900" w:author="Турашева Асель" w:date="2022-08-25T15:52:00Z">
            <w:rPr>
              <w:ins w:id="1901" w:author="Турашева Асель" w:date="2022-08-25T15:50:00Z"/>
              <w:rFonts w:ascii="Times New Roman" w:eastAsia="Calibri" w:hAnsi="Times New Roman" w:cs="Times New Roman"/>
              <w:sz w:val="28"/>
              <w:szCs w:val="28"/>
            </w:rPr>
          </w:rPrChange>
        </w:rPr>
      </w:pPr>
      <w:ins w:id="1902" w:author="Турашева Асель" w:date="2022-08-25T15:50:00Z">
        <w:r w:rsidRPr="004B57DB">
          <w:rPr>
            <w:rFonts w:ascii="Times New Roman" w:eastAsia="Calibri" w:hAnsi="Times New Roman" w:cs="Times New Roman"/>
            <w:sz w:val="24"/>
            <w:szCs w:val="24"/>
            <w:rPrChange w:id="1903" w:author="Турашева Асель" w:date="2022-08-25T15:52:00Z">
              <w:rPr>
                <w:rFonts w:ascii="Times New Roman" w:eastAsia="Calibri" w:hAnsi="Times New Roman" w:cs="Times New Roman"/>
                <w:sz w:val="28"/>
                <w:szCs w:val="28"/>
              </w:rPr>
            </w:rPrChange>
          </w:rPr>
          <w:t>- сіңірген еңбегін, біліктілігін, нәтижелілігін және өндірістік қажеттілігін ескере отырып, жалдау, сыйақы беру және жоғарылату туралы әрбір шешім қабылдауға;</w:t>
        </w:r>
      </w:ins>
    </w:p>
    <w:p w:rsidR="004B57DB" w:rsidRPr="004B57DB" w:rsidRDefault="004B57DB" w:rsidP="004B57DB">
      <w:pPr>
        <w:pStyle w:val="af8"/>
        <w:tabs>
          <w:tab w:val="left" w:pos="851"/>
        </w:tabs>
        <w:spacing w:after="0"/>
        <w:ind w:left="0" w:firstLine="709"/>
        <w:jc w:val="both"/>
        <w:rPr>
          <w:ins w:id="1904" w:author="Турашева Асель" w:date="2022-08-25T15:50:00Z"/>
          <w:rFonts w:ascii="Times New Roman" w:eastAsia="Calibri" w:hAnsi="Times New Roman" w:cs="Times New Roman"/>
          <w:sz w:val="24"/>
          <w:szCs w:val="24"/>
          <w:rPrChange w:id="1905" w:author="Турашева Асель" w:date="2022-08-25T15:52:00Z">
            <w:rPr>
              <w:ins w:id="1906" w:author="Турашева Асель" w:date="2022-08-25T15:50:00Z"/>
              <w:rFonts w:ascii="Times New Roman" w:eastAsia="Calibri" w:hAnsi="Times New Roman" w:cs="Times New Roman"/>
              <w:sz w:val="28"/>
              <w:szCs w:val="28"/>
            </w:rPr>
          </w:rPrChange>
        </w:rPr>
      </w:pPr>
      <w:ins w:id="1907" w:author="Турашева Асель" w:date="2022-08-25T15:50:00Z">
        <w:r w:rsidRPr="004B57DB">
          <w:rPr>
            <w:rFonts w:ascii="Times New Roman" w:eastAsia="Calibri" w:hAnsi="Times New Roman" w:cs="Times New Roman"/>
            <w:sz w:val="24"/>
            <w:szCs w:val="24"/>
            <w:rPrChange w:id="1908" w:author="Турашева Асель" w:date="2022-08-25T15:52:00Z">
              <w:rPr>
                <w:rFonts w:ascii="Times New Roman" w:eastAsia="Calibri" w:hAnsi="Times New Roman" w:cs="Times New Roman"/>
                <w:sz w:val="28"/>
                <w:szCs w:val="28"/>
              </w:rPr>
            </w:rPrChange>
          </w:rPr>
          <w:t>- дискриминацияның, субъективтіліктің немесе жағымсыздықтың кез-келген мүмкіндігін болдырма</w:t>
        </w:r>
        <w:r w:rsidRPr="004B57DB">
          <w:rPr>
            <w:rFonts w:ascii="Times New Roman" w:eastAsia="Calibri" w:hAnsi="Times New Roman" w:cs="Times New Roman"/>
            <w:sz w:val="24"/>
            <w:szCs w:val="24"/>
            <w:lang w:val="kk-KZ"/>
            <w:rPrChange w:id="1909" w:author="Турашева Асель" w:date="2022-08-25T15:52:00Z">
              <w:rPr>
                <w:rFonts w:ascii="Times New Roman" w:eastAsia="Calibri" w:hAnsi="Times New Roman" w:cs="Times New Roman"/>
                <w:sz w:val="28"/>
                <w:szCs w:val="28"/>
                <w:lang w:val="kk-KZ"/>
              </w:rPr>
            </w:rPrChange>
          </w:rPr>
          <w:t>уға;</w:t>
        </w:r>
      </w:ins>
    </w:p>
    <w:p w:rsidR="004B57DB" w:rsidRPr="004B57DB" w:rsidRDefault="004B57DB" w:rsidP="004B57DB">
      <w:pPr>
        <w:pStyle w:val="af8"/>
        <w:tabs>
          <w:tab w:val="left" w:pos="851"/>
        </w:tabs>
        <w:spacing w:after="0" w:line="240" w:lineRule="auto"/>
        <w:ind w:left="0" w:firstLine="709"/>
        <w:jc w:val="both"/>
        <w:rPr>
          <w:ins w:id="1910" w:author="Турашева Асель" w:date="2022-08-25T15:50:00Z"/>
          <w:rFonts w:ascii="Times New Roman" w:eastAsia="Calibri" w:hAnsi="Times New Roman" w:cs="Times New Roman"/>
          <w:sz w:val="24"/>
          <w:szCs w:val="24"/>
          <w:rPrChange w:id="1911" w:author="Турашева Асель" w:date="2022-08-25T15:52:00Z">
            <w:rPr>
              <w:ins w:id="1912" w:author="Турашева Асель" w:date="2022-08-25T15:50:00Z"/>
              <w:rFonts w:ascii="Times New Roman" w:eastAsia="Calibri" w:hAnsi="Times New Roman" w:cs="Times New Roman"/>
              <w:sz w:val="28"/>
              <w:szCs w:val="28"/>
            </w:rPr>
          </w:rPrChange>
        </w:rPr>
      </w:pPr>
      <w:ins w:id="1913" w:author="Турашева Асель" w:date="2022-08-25T15:50:00Z">
        <w:r w:rsidRPr="004B57DB">
          <w:rPr>
            <w:rFonts w:ascii="Times New Roman" w:eastAsia="Calibri" w:hAnsi="Times New Roman" w:cs="Times New Roman"/>
            <w:sz w:val="24"/>
            <w:szCs w:val="24"/>
            <w:rPrChange w:id="1914" w:author="Турашева Асель" w:date="2022-08-25T15:52:00Z">
              <w:rPr>
                <w:rFonts w:ascii="Times New Roman" w:eastAsia="Calibri" w:hAnsi="Times New Roman" w:cs="Times New Roman"/>
                <w:sz w:val="28"/>
                <w:szCs w:val="28"/>
              </w:rPr>
            </w:rPrChange>
          </w:rPr>
          <w:t>- жұмыс орнындағы кез келген әдепсіз немесе сәйкес келмейтін мінез-құлықтың белгілеріне, сондай-ақ еңбек заңнамасының кез келген айқын бұзушылықтарына немесе ықтимал бұзушылықтарына назар аудару</w:t>
        </w:r>
        <w:r w:rsidRPr="004B57DB">
          <w:rPr>
            <w:rFonts w:ascii="Times New Roman" w:eastAsia="Calibri" w:hAnsi="Times New Roman" w:cs="Times New Roman"/>
            <w:sz w:val="24"/>
            <w:szCs w:val="24"/>
            <w:lang w:val="kk-KZ"/>
            <w:rPrChange w:id="1915" w:author="Турашева Асель" w:date="2022-08-25T15:52:00Z">
              <w:rPr>
                <w:rFonts w:ascii="Times New Roman" w:eastAsia="Calibri" w:hAnsi="Times New Roman" w:cs="Times New Roman"/>
                <w:sz w:val="28"/>
                <w:szCs w:val="28"/>
                <w:lang w:val="kk-KZ"/>
              </w:rPr>
            </w:rPrChange>
          </w:rPr>
          <w:t>ға міндетті</w:t>
        </w:r>
        <w:r w:rsidRPr="004B57DB">
          <w:rPr>
            <w:rFonts w:ascii="Times New Roman" w:eastAsia="Calibri" w:hAnsi="Times New Roman" w:cs="Times New Roman"/>
            <w:sz w:val="24"/>
            <w:szCs w:val="24"/>
            <w:rPrChange w:id="1916" w:author="Турашева Асель" w:date="2022-08-25T15:52:00Z">
              <w:rPr>
                <w:rFonts w:ascii="Times New Roman" w:eastAsia="Calibri" w:hAnsi="Times New Roman" w:cs="Times New Roman"/>
                <w:sz w:val="28"/>
                <w:szCs w:val="28"/>
              </w:rPr>
            </w:rPrChange>
          </w:rPr>
          <w:t>.</w:t>
        </w:r>
      </w:ins>
    </w:p>
    <w:p w:rsidR="004B57DB" w:rsidRPr="004B57DB" w:rsidRDefault="004B57DB" w:rsidP="004B57DB">
      <w:pPr>
        <w:keepNext/>
        <w:keepLines/>
        <w:tabs>
          <w:tab w:val="left" w:pos="851"/>
        </w:tabs>
        <w:spacing w:after="0"/>
        <w:ind w:firstLine="567"/>
        <w:rPr>
          <w:ins w:id="1917" w:author="Турашева Асель" w:date="2022-08-25T15:50:00Z"/>
          <w:rFonts w:ascii="Times New Roman" w:hAnsi="Times New Roman"/>
          <w:b/>
          <w:sz w:val="24"/>
          <w:szCs w:val="24"/>
          <w:lang w:val="ru-RU"/>
          <w:rPrChange w:id="1918" w:author="Турашева Асель" w:date="2022-08-25T15:52:00Z">
            <w:rPr>
              <w:ins w:id="1919" w:author="Турашева Асель" w:date="2022-08-25T15:50:00Z"/>
              <w:rFonts w:ascii="Times New Roman" w:hAnsi="Times New Roman"/>
              <w:b/>
              <w:sz w:val="28"/>
              <w:szCs w:val="28"/>
              <w:lang w:val="ru-RU"/>
            </w:rPr>
          </w:rPrChange>
        </w:rPr>
      </w:pPr>
      <w:ins w:id="1920" w:author="Турашева Асель" w:date="2022-08-25T15:50:00Z">
        <w:r w:rsidRPr="004B57DB">
          <w:rPr>
            <w:rFonts w:ascii="Times New Roman" w:hAnsi="Times New Roman"/>
            <w:b/>
            <w:sz w:val="24"/>
            <w:szCs w:val="24"/>
            <w:lang w:val="ru-RU"/>
            <w:rPrChange w:id="1921" w:author="Турашева Асель" w:date="2022-08-25T15:52:00Z">
              <w:rPr>
                <w:rFonts w:ascii="Times New Roman" w:hAnsi="Times New Roman"/>
                <w:b/>
                <w:sz w:val="28"/>
                <w:szCs w:val="28"/>
                <w:lang w:val="ru-RU"/>
              </w:rPr>
            </w:rPrChange>
          </w:rPr>
          <w:t xml:space="preserve">7.4.2. Кемсітуге және қысым көрсетуге тыйым салу </w:t>
        </w:r>
      </w:ins>
    </w:p>
    <w:p w:rsidR="004B57DB" w:rsidRPr="004B57DB" w:rsidRDefault="004B57DB" w:rsidP="004B57DB">
      <w:pPr>
        <w:pStyle w:val="af8"/>
        <w:tabs>
          <w:tab w:val="left" w:pos="284"/>
          <w:tab w:val="left" w:pos="709"/>
          <w:tab w:val="left" w:pos="851"/>
        </w:tabs>
        <w:spacing w:after="0" w:line="240" w:lineRule="auto"/>
        <w:ind w:left="0" w:firstLine="709"/>
        <w:jc w:val="both"/>
        <w:rPr>
          <w:ins w:id="1922" w:author="Турашева Асель" w:date="2022-08-25T15:50:00Z"/>
          <w:rFonts w:ascii="Times New Roman" w:hAnsi="Times New Roman" w:cs="Times New Roman"/>
          <w:sz w:val="24"/>
          <w:szCs w:val="24"/>
          <w:rPrChange w:id="1923" w:author="Турашева Асель" w:date="2022-08-25T15:52:00Z">
            <w:rPr>
              <w:ins w:id="1924" w:author="Турашева Асель" w:date="2022-08-25T15:50:00Z"/>
              <w:rFonts w:ascii="Times New Roman" w:hAnsi="Times New Roman" w:cs="Times New Roman"/>
              <w:sz w:val="28"/>
              <w:szCs w:val="28"/>
            </w:rPr>
          </w:rPrChange>
        </w:rPr>
      </w:pPr>
      <w:ins w:id="1925" w:author="Турашева Асель" w:date="2022-08-25T15:50:00Z">
        <w:r w:rsidRPr="004B57DB">
          <w:rPr>
            <w:rFonts w:ascii="Times New Roman" w:hAnsi="Times New Roman" w:cs="Times New Roman"/>
            <w:sz w:val="24"/>
            <w:szCs w:val="24"/>
            <w:rPrChange w:id="1926" w:author="Турашева Асель" w:date="2022-08-25T15:52:00Z">
              <w:rPr>
                <w:rFonts w:ascii="Times New Roman" w:hAnsi="Times New Roman" w:cs="Times New Roman"/>
                <w:sz w:val="28"/>
                <w:szCs w:val="28"/>
              </w:rPr>
            </w:rPrChange>
          </w:rPr>
          <w:t>7.4.2.1.</w:t>
        </w:r>
        <w:r w:rsidRPr="004B57DB">
          <w:rPr>
            <w:rFonts w:ascii="Times New Roman" w:hAnsi="Times New Roman" w:cs="Times New Roman"/>
            <w:sz w:val="24"/>
            <w:szCs w:val="24"/>
            <w:rPrChange w:id="1927" w:author="Турашева Асель" w:date="2022-08-25T15:52:00Z">
              <w:rPr>
                <w:rFonts w:ascii="Times New Roman" w:hAnsi="Times New Roman" w:cs="Times New Roman"/>
                <w:sz w:val="28"/>
                <w:szCs w:val="28"/>
              </w:rPr>
            </w:rPrChange>
          </w:rPr>
          <w:tab/>
          <w:t xml:space="preserve">ҚТГ барлық </w:t>
        </w:r>
        <w:r w:rsidRPr="004B57DB">
          <w:rPr>
            <w:rFonts w:ascii="Times New Roman" w:hAnsi="Times New Roman" w:cs="Times New Roman"/>
            <w:sz w:val="24"/>
            <w:szCs w:val="24"/>
            <w:lang w:val="kk-KZ"/>
            <w:rPrChange w:id="1928" w:author="Турашева Асель" w:date="2022-08-25T15:52:00Z">
              <w:rPr>
                <w:rFonts w:ascii="Times New Roman" w:hAnsi="Times New Roman" w:cs="Times New Roman"/>
                <w:sz w:val="28"/>
                <w:szCs w:val="28"/>
                <w:lang w:val="kk-KZ"/>
              </w:rPr>
            </w:rPrChange>
          </w:rPr>
          <w:t>жұмыс</w:t>
        </w:r>
        <w:r w:rsidRPr="004B57DB">
          <w:rPr>
            <w:rFonts w:ascii="Times New Roman" w:hAnsi="Times New Roman" w:cs="Times New Roman"/>
            <w:sz w:val="24"/>
            <w:szCs w:val="24"/>
            <w:rPrChange w:id="1929" w:author="Турашева Асель" w:date="2022-08-25T15:52:00Z">
              <w:rPr>
                <w:rFonts w:ascii="Times New Roman" w:hAnsi="Times New Roman" w:cs="Times New Roman"/>
                <w:sz w:val="28"/>
                <w:szCs w:val="28"/>
              </w:rPr>
            </w:rPrChange>
          </w:rPr>
          <w:t>керлер бір-біріне құрметпен қарайтын еңбек жағдайларын жасауға ұмтылады. Сондықтан ҚТГ ешқандай кемсітушілік нысанына, оның ішінде діни, нәсілдік, этникалық, жыныстық, жас және басқа да белгілері бойынша кемсітушілікке жол бермейді. ҚТГ қорлайтын, агрессивті немесе дұшпандық кез-келген мінез-құлыққа тыйым салады.</w:t>
        </w:r>
      </w:ins>
    </w:p>
    <w:p w:rsidR="004B57DB" w:rsidRPr="004B57DB" w:rsidRDefault="004B57DB" w:rsidP="004B57DB">
      <w:pPr>
        <w:pStyle w:val="af8"/>
        <w:tabs>
          <w:tab w:val="left" w:pos="284"/>
          <w:tab w:val="left" w:pos="709"/>
          <w:tab w:val="left" w:pos="851"/>
        </w:tabs>
        <w:spacing w:after="0" w:line="240" w:lineRule="auto"/>
        <w:ind w:left="0" w:firstLine="709"/>
        <w:jc w:val="both"/>
        <w:rPr>
          <w:ins w:id="1930" w:author="Турашева Асель" w:date="2022-08-25T15:50:00Z"/>
          <w:rFonts w:ascii="Times New Roman" w:hAnsi="Times New Roman" w:cs="Times New Roman"/>
          <w:sz w:val="24"/>
          <w:szCs w:val="24"/>
          <w:rPrChange w:id="1931" w:author="Турашева Асель" w:date="2022-08-25T15:52:00Z">
            <w:rPr>
              <w:ins w:id="1932" w:author="Турашева Асель" w:date="2022-08-25T15:50:00Z"/>
              <w:rFonts w:ascii="Times New Roman" w:hAnsi="Times New Roman" w:cs="Times New Roman"/>
              <w:sz w:val="28"/>
              <w:szCs w:val="28"/>
            </w:rPr>
          </w:rPrChange>
        </w:rPr>
      </w:pPr>
      <w:ins w:id="1933" w:author="Турашева Асель" w:date="2022-08-25T15:50:00Z">
        <w:r w:rsidRPr="004B57DB">
          <w:rPr>
            <w:rFonts w:ascii="Times New Roman" w:hAnsi="Times New Roman" w:cs="Times New Roman"/>
            <w:sz w:val="24"/>
            <w:szCs w:val="24"/>
            <w:rPrChange w:id="1934" w:author="Турашева Асель" w:date="2022-08-25T15:52:00Z">
              <w:rPr>
                <w:rFonts w:ascii="Times New Roman" w:hAnsi="Times New Roman" w:cs="Times New Roman"/>
                <w:sz w:val="28"/>
                <w:szCs w:val="28"/>
              </w:rPr>
            </w:rPrChange>
          </w:rPr>
          <w:t>7.4.2.2.</w:t>
        </w:r>
        <w:r w:rsidRPr="004B57DB">
          <w:rPr>
            <w:rFonts w:ascii="Times New Roman" w:hAnsi="Times New Roman" w:cs="Times New Roman"/>
            <w:sz w:val="24"/>
            <w:szCs w:val="24"/>
            <w:rPrChange w:id="1935" w:author="Турашева Асель" w:date="2022-08-25T15:52:00Z">
              <w:rPr>
                <w:rFonts w:ascii="Times New Roman" w:hAnsi="Times New Roman" w:cs="Times New Roman"/>
                <w:sz w:val="28"/>
                <w:szCs w:val="28"/>
              </w:rPr>
            </w:rPrChange>
          </w:rPr>
          <w:tab/>
        </w:r>
        <w:r w:rsidRPr="004B57DB">
          <w:rPr>
            <w:rFonts w:ascii="Times New Roman" w:hAnsi="Times New Roman" w:cs="Times New Roman"/>
            <w:sz w:val="24"/>
            <w:szCs w:val="24"/>
            <w:lang w:val="kk-KZ"/>
            <w:rPrChange w:id="1936" w:author="Турашева Асель" w:date="2022-08-25T15:52:00Z">
              <w:rPr>
                <w:rFonts w:ascii="Times New Roman" w:hAnsi="Times New Roman" w:cs="Times New Roman"/>
                <w:sz w:val="28"/>
                <w:szCs w:val="28"/>
                <w:lang w:val="kk-KZ"/>
              </w:rPr>
            </w:rPrChange>
          </w:rPr>
          <w:t>Жұмыс</w:t>
        </w:r>
        <w:r w:rsidRPr="004B57DB">
          <w:rPr>
            <w:rFonts w:ascii="Times New Roman" w:hAnsi="Times New Roman" w:cs="Times New Roman"/>
            <w:sz w:val="24"/>
            <w:szCs w:val="24"/>
            <w:rPrChange w:id="1937" w:author="Турашева Асель" w:date="2022-08-25T15:52:00Z">
              <w:rPr>
                <w:rFonts w:ascii="Times New Roman" w:hAnsi="Times New Roman" w:cs="Times New Roman"/>
                <w:sz w:val="28"/>
                <w:szCs w:val="28"/>
              </w:rPr>
            </w:rPrChange>
          </w:rPr>
          <w:t>керлер:</w:t>
        </w:r>
      </w:ins>
    </w:p>
    <w:p w:rsidR="004B57DB" w:rsidRPr="004B57DB" w:rsidRDefault="004B57DB" w:rsidP="004B57DB">
      <w:pPr>
        <w:pStyle w:val="af8"/>
        <w:tabs>
          <w:tab w:val="left" w:pos="284"/>
          <w:tab w:val="left" w:pos="709"/>
          <w:tab w:val="left" w:pos="851"/>
        </w:tabs>
        <w:spacing w:after="0" w:line="240" w:lineRule="auto"/>
        <w:ind w:left="0" w:firstLine="709"/>
        <w:jc w:val="both"/>
        <w:rPr>
          <w:ins w:id="1938" w:author="Турашева Асель" w:date="2022-08-25T15:50:00Z"/>
          <w:rFonts w:ascii="Times New Roman" w:hAnsi="Times New Roman" w:cs="Times New Roman"/>
          <w:sz w:val="24"/>
          <w:szCs w:val="24"/>
          <w:rPrChange w:id="1939" w:author="Турашева Асель" w:date="2022-08-25T15:52:00Z">
            <w:rPr>
              <w:ins w:id="1940" w:author="Турашева Асель" w:date="2022-08-25T15:50:00Z"/>
              <w:rFonts w:ascii="Times New Roman" w:hAnsi="Times New Roman" w:cs="Times New Roman"/>
              <w:sz w:val="28"/>
              <w:szCs w:val="28"/>
            </w:rPr>
          </w:rPrChange>
        </w:rPr>
      </w:pPr>
      <w:ins w:id="1941" w:author="Турашева Асель" w:date="2022-08-25T15:50:00Z">
        <w:r w:rsidRPr="004B57DB">
          <w:rPr>
            <w:rFonts w:ascii="Times New Roman" w:hAnsi="Times New Roman" w:cs="Times New Roman"/>
            <w:sz w:val="24"/>
            <w:szCs w:val="24"/>
            <w:rPrChange w:id="1942" w:author="Турашева Асель" w:date="2022-08-25T15:52:00Z">
              <w:rPr>
                <w:rFonts w:ascii="Times New Roman" w:hAnsi="Times New Roman" w:cs="Times New Roman"/>
                <w:sz w:val="28"/>
                <w:szCs w:val="28"/>
              </w:rPr>
            </w:rPrChange>
          </w:rPr>
          <w:t>- өз әріптестеріне құрметпен және әділ қарау</w:t>
        </w:r>
        <w:r w:rsidRPr="004B57DB">
          <w:rPr>
            <w:rFonts w:ascii="Times New Roman" w:hAnsi="Times New Roman" w:cs="Times New Roman"/>
            <w:sz w:val="24"/>
            <w:szCs w:val="24"/>
            <w:lang w:val="kk-KZ"/>
            <w:rPrChange w:id="1943" w:author="Турашева Асель" w:date="2022-08-25T15:52:00Z">
              <w:rPr>
                <w:rFonts w:ascii="Times New Roman" w:hAnsi="Times New Roman" w:cs="Times New Roman"/>
                <w:sz w:val="28"/>
                <w:szCs w:val="28"/>
                <w:lang w:val="kk-KZ"/>
              </w:rPr>
            </w:rPrChange>
          </w:rPr>
          <w:t>ға</w:t>
        </w:r>
        <w:r w:rsidRPr="004B57DB">
          <w:rPr>
            <w:rFonts w:ascii="Times New Roman" w:hAnsi="Times New Roman" w:cs="Times New Roman"/>
            <w:sz w:val="24"/>
            <w:szCs w:val="24"/>
            <w:rPrChange w:id="1944" w:author="Турашева Асель" w:date="2022-08-25T15:52:00Z">
              <w:rPr>
                <w:rFonts w:ascii="Times New Roman" w:hAnsi="Times New Roman" w:cs="Times New Roman"/>
                <w:sz w:val="28"/>
                <w:szCs w:val="28"/>
              </w:rPr>
            </w:rPrChange>
          </w:rPr>
          <w:t>;</w:t>
        </w:r>
      </w:ins>
    </w:p>
    <w:p w:rsidR="004B57DB" w:rsidRPr="004B57DB" w:rsidRDefault="004B57DB" w:rsidP="004B57DB">
      <w:pPr>
        <w:pStyle w:val="af8"/>
        <w:tabs>
          <w:tab w:val="left" w:pos="284"/>
          <w:tab w:val="left" w:pos="709"/>
          <w:tab w:val="left" w:pos="851"/>
        </w:tabs>
        <w:spacing w:after="0" w:line="240" w:lineRule="auto"/>
        <w:ind w:left="0" w:firstLine="709"/>
        <w:jc w:val="both"/>
        <w:rPr>
          <w:ins w:id="1945" w:author="Турашева Асель" w:date="2022-08-25T15:50:00Z"/>
          <w:rFonts w:ascii="Times New Roman" w:hAnsi="Times New Roman" w:cs="Times New Roman"/>
          <w:sz w:val="24"/>
          <w:szCs w:val="24"/>
          <w:rPrChange w:id="1946" w:author="Турашева Асель" w:date="2022-08-25T15:52:00Z">
            <w:rPr>
              <w:ins w:id="1947" w:author="Турашева Асель" w:date="2022-08-25T15:50:00Z"/>
              <w:rFonts w:ascii="Times New Roman" w:hAnsi="Times New Roman" w:cs="Times New Roman"/>
              <w:sz w:val="28"/>
              <w:szCs w:val="28"/>
            </w:rPr>
          </w:rPrChange>
        </w:rPr>
      </w:pPr>
      <w:ins w:id="1948" w:author="Турашева Асель" w:date="2022-08-25T15:50:00Z">
        <w:r w:rsidRPr="004B57DB">
          <w:rPr>
            <w:rFonts w:ascii="Times New Roman" w:hAnsi="Times New Roman" w:cs="Times New Roman"/>
            <w:sz w:val="24"/>
            <w:szCs w:val="24"/>
            <w:rPrChange w:id="1949" w:author="Турашева Асель" w:date="2022-08-25T15:52:00Z">
              <w:rPr>
                <w:rFonts w:ascii="Times New Roman" w:hAnsi="Times New Roman" w:cs="Times New Roman"/>
                <w:sz w:val="28"/>
                <w:szCs w:val="28"/>
              </w:rPr>
            </w:rPrChange>
          </w:rPr>
          <w:t>- өз әріптестерін қорқытпау</w:t>
        </w:r>
        <w:r w:rsidRPr="004B57DB">
          <w:rPr>
            <w:rFonts w:ascii="Times New Roman" w:hAnsi="Times New Roman" w:cs="Times New Roman"/>
            <w:sz w:val="24"/>
            <w:szCs w:val="24"/>
            <w:lang w:val="kk-KZ"/>
            <w:rPrChange w:id="1950" w:author="Турашева Асель" w:date="2022-08-25T15:52:00Z">
              <w:rPr>
                <w:rFonts w:ascii="Times New Roman" w:hAnsi="Times New Roman" w:cs="Times New Roman"/>
                <w:sz w:val="28"/>
                <w:szCs w:val="28"/>
                <w:lang w:val="kk-KZ"/>
              </w:rPr>
            </w:rPrChange>
          </w:rPr>
          <w:t>ға</w:t>
        </w:r>
        <w:r w:rsidRPr="004B57DB">
          <w:rPr>
            <w:rFonts w:ascii="Times New Roman" w:hAnsi="Times New Roman" w:cs="Times New Roman"/>
            <w:sz w:val="24"/>
            <w:szCs w:val="24"/>
            <w:rPrChange w:id="1951" w:author="Турашева Асель" w:date="2022-08-25T15:52:00Z">
              <w:rPr>
                <w:rFonts w:ascii="Times New Roman" w:hAnsi="Times New Roman" w:cs="Times New Roman"/>
                <w:sz w:val="28"/>
                <w:szCs w:val="28"/>
              </w:rPr>
            </w:rPrChange>
          </w:rPr>
          <w:t xml:space="preserve"> және қорламау</w:t>
        </w:r>
        <w:r w:rsidRPr="004B57DB">
          <w:rPr>
            <w:rFonts w:ascii="Times New Roman" w:hAnsi="Times New Roman" w:cs="Times New Roman"/>
            <w:sz w:val="24"/>
            <w:szCs w:val="24"/>
            <w:lang w:val="kk-KZ"/>
            <w:rPrChange w:id="1952" w:author="Турашева Асель" w:date="2022-08-25T15:52:00Z">
              <w:rPr>
                <w:rFonts w:ascii="Times New Roman" w:hAnsi="Times New Roman" w:cs="Times New Roman"/>
                <w:sz w:val="28"/>
                <w:szCs w:val="28"/>
                <w:lang w:val="kk-KZ"/>
              </w:rPr>
            </w:rPrChange>
          </w:rPr>
          <w:t>ға</w:t>
        </w:r>
        <w:r w:rsidRPr="004B57DB">
          <w:rPr>
            <w:rFonts w:ascii="Times New Roman" w:hAnsi="Times New Roman" w:cs="Times New Roman"/>
            <w:sz w:val="24"/>
            <w:szCs w:val="24"/>
            <w:rPrChange w:id="1953" w:author="Турашева Асель" w:date="2022-08-25T15:52:00Z">
              <w:rPr>
                <w:rFonts w:ascii="Times New Roman" w:hAnsi="Times New Roman" w:cs="Times New Roman"/>
                <w:sz w:val="28"/>
                <w:szCs w:val="28"/>
              </w:rPr>
            </w:rPrChange>
          </w:rPr>
          <w:t>;</w:t>
        </w:r>
      </w:ins>
    </w:p>
    <w:p w:rsidR="004B57DB" w:rsidRPr="004B57DB" w:rsidRDefault="004B57DB" w:rsidP="004B57DB">
      <w:pPr>
        <w:pStyle w:val="af8"/>
        <w:tabs>
          <w:tab w:val="left" w:pos="284"/>
          <w:tab w:val="left" w:pos="709"/>
          <w:tab w:val="left" w:pos="851"/>
        </w:tabs>
        <w:spacing w:after="0" w:line="240" w:lineRule="auto"/>
        <w:ind w:left="0" w:firstLine="709"/>
        <w:jc w:val="both"/>
        <w:rPr>
          <w:ins w:id="1954" w:author="Турашева Асель" w:date="2022-08-25T15:50:00Z"/>
          <w:rFonts w:ascii="Times New Roman" w:hAnsi="Times New Roman" w:cs="Times New Roman"/>
          <w:sz w:val="24"/>
          <w:szCs w:val="24"/>
          <w:rPrChange w:id="1955" w:author="Турашева Асель" w:date="2022-08-25T15:52:00Z">
            <w:rPr>
              <w:ins w:id="1956" w:author="Турашева Асель" w:date="2022-08-25T15:50:00Z"/>
              <w:rFonts w:ascii="Times New Roman" w:hAnsi="Times New Roman" w:cs="Times New Roman"/>
              <w:sz w:val="28"/>
              <w:szCs w:val="28"/>
            </w:rPr>
          </w:rPrChange>
        </w:rPr>
      </w:pPr>
      <w:ins w:id="1957" w:author="Турашева Асель" w:date="2022-08-25T15:50:00Z">
        <w:r w:rsidRPr="004B57DB">
          <w:rPr>
            <w:rFonts w:ascii="Times New Roman" w:hAnsi="Times New Roman" w:cs="Times New Roman"/>
            <w:sz w:val="24"/>
            <w:szCs w:val="24"/>
            <w:rPrChange w:id="1958" w:author="Турашева Асель" w:date="2022-08-25T15:52:00Z">
              <w:rPr>
                <w:rFonts w:ascii="Times New Roman" w:hAnsi="Times New Roman" w:cs="Times New Roman"/>
                <w:sz w:val="28"/>
                <w:szCs w:val="28"/>
              </w:rPr>
            </w:rPrChange>
          </w:rPr>
          <w:t>- әріптестеріне қатысты орынсыз пікірлер айтпау</w:t>
        </w:r>
        <w:r w:rsidRPr="004B57DB">
          <w:rPr>
            <w:rFonts w:ascii="Times New Roman" w:hAnsi="Times New Roman" w:cs="Times New Roman"/>
            <w:sz w:val="24"/>
            <w:szCs w:val="24"/>
            <w:lang w:val="kk-KZ"/>
            <w:rPrChange w:id="1959" w:author="Турашева Асель" w:date="2022-08-25T15:52:00Z">
              <w:rPr>
                <w:rFonts w:ascii="Times New Roman" w:hAnsi="Times New Roman" w:cs="Times New Roman"/>
                <w:sz w:val="28"/>
                <w:szCs w:val="28"/>
                <w:lang w:val="kk-KZ"/>
              </w:rPr>
            </w:rPrChange>
          </w:rPr>
          <w:t>ға міндетті</w:t>
        </w:r>
        <w:r w:rsidRPr="004B57DB">
          <w:rPr>
            <w:rFonts w:ascii="Times New Roman" w:hAnsi="Times New Roman" w:cs="Times New Roman"/>
            <w:sz w:val="24"/>
            <w:szCs w:val="24"/>
            <w:rPrChange w:id="1960" w:author="Турашева Асель" w:date="2022-08-25T15:52:00Z">
              <w:rPr>
                <w:rFonts w:ascii="Times New Roman" w:hAnsi="Times New Roman" w:cs="Times New Roman"/>
                <w:sz w:val="28"/>
                <w:szCs w:val="28"/>
              </w:rPr>
            </w:rPrChange>
          </w:rPr>
          <w:t>.</w:t>
        </w:r>
      </w:ins>
    </w:p>
    <w:p w:rsidR="004B57DB" w:rsidRPr="004B57DB" w:rsidRDefault="004B57DB" w:rsidP="004B57DB">
      <w:pPr>
        <w:pStyle w:val="af8"/>
        <w:tabs>
          <w:tab w:val="left" w:pos="284"/>
          <w:tab w:val="left" w:pos="709"/>
          <w:tab w:val="left" w:pos="851"/>
        </w:tabs>
        <w:spacing w:after="0" w:line="240" w:lineRule="auto"/>
        <w:ind w:left="0" w:firstLine="709"/>
        <w:jc w:val="both"/>
        <w:rPr>
          <w:ins w:id="1961" w:author="Турашева Асель" w:date="2022-08-25T15:50:00Z"/>
          <w:rFonts w:ascii="Times New Roman" w:hAnsi="Times New Roman" w:cs="Times New Roman"/>
          <w:sz w:val="24"/>
          <w:szCs w:val="24"/>
          <w:rPrChange w:id="1962" w:author="Турашева Асель" w:date="2022-08-25T15:52:00Z">
            <w:rPr>
              <w:ins w:id="1963" w:author="Турашева Асель" w:date="2022-08-25T15:50:00Z"/>
              <w:rFonts w:ascii="Times New Roman" w:hAnsi="Times New Roman" w:cs="Times New Roman"/>
              <w:sz w:val="28"/>
              <w:szCs w:val="28"/>
            </w:rPr>
          </w:rPrChange>
        </w:rPr>
      </w:pPr>
      <w:ins w:id="1964" w:author="Турашева Асель" w:date="2022-08-25T15:50:00Z">
        <w:r w:rsidRPr="004B57DB">
          <w:rPr>
            <w:rFonts w:ascii="Times New Roman" w:hAnsi="Times New Roman" w:cs="Times New Roman"/>
            <w:sz w:val="24"/>
            <w:szCs w:val="24"/>
            <w:rPrChange w:id="1965" w:author="Турашева Асель" w:date="2022-08-25T15:52:00Z">
              <w:rPr>
                <w:rFonts w:ascii="Times New Roman" w:hAnsi="Times New Roman" w:cs="Times New Roman"/>
                <w:sz w:val="28"/>
                <w:szCs w:val="28"/>
              </w:rPr>
            </w:rPrChange>
          </w:rPr>
          <w:t>7.4.2.3.</w:t>
        </w:r>
        <w:r w:rsidRPr="004B57DB">
          <w:rPr>
            <w:rFonts w:ascii="Times New Roman" w:hAnsi="Times New Roman" w:cs="Times New Roman"/>
            <w:sz w:val="24"/>
            <w:szCs w:val="24"/>
            <w:rPrChange w:id="1966" w:author="Турашева Асель" w:date="2022-08-25T15:52:00Z">
              <w:rPr>
                <w:rFonts w:ascii="Times New Roman" w:hAnsi="Times New Roman" w:cs="Times New Roman"/>
                <w:sz w:val="28"/>
                <w:szCs w:val="28"/>
              </w:rPr>
            </w:rPrChange>
          </w:rPr>
          <w:tab/>
        </w:r>
        <w:r w:rsidRPr="004B57DB">
          <w:rPr>
            <w:rFonts w:ascii="Times New Roman" w:hAnsi="Times New Roman" w:cs="Times New Roman"/>
            <w:sz w:val="24"/>
            <w:szCs w:val="24"/>
            <w:lang w:val="kk-KZ"/>
            <w:rPrChange w:id="1967" w:author="Турашева Асель" w:date="2022-08-25T15:52:00Z">
              <w:rPr>
                <w:rFonts w:ascii="Times New Roman" w:hAnsi="Times New Roman" w:cs="Times New Roman"/>
                <w:sz w:val="28"/>
                <w:szCs w:val="28"/>
                <w:lang w:val="kk-KZ"/>
              </w:rPr>
            </w:rPrChange>
          </w:rPr>
          <w:t>Жұмыс</w:t>
        </w:r>
        <w:r w:rsidRPr="004B57DB">
          <w:rPr>
            <w:rFonts w:ascii="Times New Roman" w:hAnsi="Times New Roman" w:cs="Times New Roman"/>
            <w:sz w:val="24"/>
            <w:szCs w:val="24"/>
            <w:rPrChange w:id="1968" w:author="Турашева Асель" w:date="2022-08-25T15:52:00Z">
              <w:rPr>
                <w:rFonts w:ascii="Times New Roman" w:hAnsi="Times New Roman" w:cs="Times New Roman"/>
                <w:sz w:val="28"/>
                <w:szCs w:val="28"/>
              </w:rPr>
            </w:rPrChange>
          </w:rPr>
          <w:t>керлер жұмыс орнындағы кез-келген әдепсіз немесе орынсыз мінез-құлықтың белгілеріне және еңбек заңнамасының кез-келген бұзылуының немесе ықтимал бұзылуының белгілеріне назар аударуы керек.</w:t>
        </w:r>
      </w:ins>
    </w:p>
    <w:p w:rsidR="004B57DB" w:rsidRPr="004B57DB" w:rsidRDefault="004B57DB" w:rsidP="004B57DB">
      <w:pPr>
        <w:pStyle w:val="af8"/>
        <w:keepNext/>
        <w:keepLines/>
        <w:numPr>
          <w:ilvl w:val="1"/>
          <w:numId w:val="42"/>
        </w:numPr>
        <w:spacing w:after="0" w:line="240" w:lineRule="auto"/>
        <w:ind w:left="0" w:firstLine="567"/>
        <w:outlineLvl w:val="1"/>
        <w:rPr>
          <w:ins w:id="1969" w:author="Турашева Асель" w:date="2022-08-25T15:50:00Z"/>
          <w:rFonts w:ascii="Times New Roman" w:hAnsi="Times New Roman" w:cs="Times New Roman"/>
          <w:b/>
          <w:bCs/>
          <w:sz w:val="24"/>
          <w:szCs w:val="24"/>
          <w:rPrChange w:id="1970" w:author="Турашева Асель" w:date="2022-08-25T15:52:00Z">
            <w:rPr>
              <w:ins w:id="1971" w:author="Турашева Асель" w:date="2022-08-25T15:50:00Z"/>
              <w:rFonts w:ascii="Times New Roman" w:hAnsi="Times New Roman" w:cs="Times New Roman"/>
              <w:b/>
              <w:bCs/>
              <w:sz w:val="28"/>
              <w:szCs w:val="28"/>
            </w:rPr>
          </w:rPrChange>
        </w:rPr>
      </w:pPr>
      <w:ins w:id="1972" w:author="Турашева Асель" w:date="2022-08-25T15:50:00Z">
        <w:r w:rsidRPr="004B57DB">
          <w:rPr>
            <w:rFonts w:ascii="Times New Roman" w:hAnsi="Times New Roman" w:cs="Times New Roman"/>
            <w:b/>
            <w:sz w:val="24"/>
            <w:szCs w:val="24"/>
            <w:rPrChange w:id="1973" w:author="Турашева Асель" w:date="2022-08-25T15:52:00Z">
              <w:rPr>
                <w:rFonts w:ascii="Times New Roman" w:hAnsi="Times New Roman"/>
                <w:b/>
                <w:sz w:val="28"/>
                <w:szCs w:val="28"/>
              </w:rPr>
            </w:rPrChange>
          </w:rPr>
          <w:t>Бизнес қоғамдастықпен және жұртшылықпен өзара іс-қимыл</w:t>
        </w:r>
        <w:r w:rsidRPr="004B57DB" w:rsidDel="00773120">
          <w:rPr>
            <w:rFonts w:ascii="Times New Roman" w:hAnsi="Times New Roman" w:cs="Times New Roman"/>
            <w:b/>
            <w:sz w:val="24"/>
            <w:szCs w:val="24"/>
            <w:rPrChange w:id="1974" w:author="Турашева Асель" w:date="2022-08-25T15:52:00Z">
              <w:rPr>
                <w:rFonts w:ascii="Times New Roman" w:hAnsi="Times New Roman"/>
                <w:b/>
                <w:sz w:val="28"/>
                <w:szCs w:val="28"/>
              </w:rPr>
            </w:rPrChange>
          </w:rPr>
          <w:t xml:space="preserve"> </w:t>
        </w:r>
      </w:ins>
    </w:p>
    <w:p w:rsidR="004B57DB" w:rsidRPr="004B57DB" w:rsidRDefault="004B57DB" w:rsidP="004B57DB">
      <w:pPr>
        <w:keepNext/>
        <w:keepLines/>
        <w:spacing w:after="0"/>
        <w:ind w:firstLine="709"/>
        <w:outlineLvl w:val="0"/>
        <w:rPr>
          <w:ins w:id="1975" w:author="Турашева Асель" w:date="2022-08-25T15:50:00Z"/>
          <w:rFonts w:ascii="Times New Roman" w:hAnsi="Times New Roman"/>
          <w:b/>
          <w:sz w:val="24"/>
          <w:szCs w:val="24"/>
          <w:lang w:val="ru-RU"/>
          <w:rPrChange w:id="1976" w:author="Турашева Асель" w:date="2022-08-25T15:52:00Z">
            <w:rPr>
              <w:ins w:id="1977" w:author="Турашева Асель" w:date="2022-08-25T15:50:00Z"/>
              <w:rFonts w:ascii="Times New Roman" w:hAnsi="Times New Roman"/>
              <w:b/>
              <w:sz w:val="28"/>
              <w:szCs w:val="28"/>
            </w:rPr>
          </w:rPrChange>
        </w:rPr>
      </w:pPr>
      <w:ins w:id="1978" w:author="Турашева Асель" w:date="2022-08-25T15:50:00Z">
        <w:r w:rsidRPr="004B57DB">
          <w:rPr>
            <w:rFonts w:ascii="Times New Roman" w:hAnsi="Times New Roman"/>
            <w:b/>
            <w:sz w:val="24"/>
            <w:szCs w:val="24"/>
            <w:lang w:val="ru-RU"/>
            <w:rPrChange w:id="1979" w:author="Турашева Асель" w:date="2022-08-25T15:52:00Z">
              <w:rPr>
                <w:rFonts w:ascii="Times New Roman" w:hAnsi="Times New Roman"/>
                <w:b/>
                <w:sz w:val="28"/>
                <w:szCs w:val="28"/>
                <w:lang w:val="ru-RU"/>
              </w:rPr>
            </w:rPrChange>
          </w:rPr>
          <w:t xml:space="preserve">7.5.1 </w:t>
        </w:r>
        <w:r w:rsidRPr="004B57DB">
          <w:rPr>
            <w:rFonts w:ascii="Times New Roman" w:hAnsi="Times New Roman"/>
            <w:b/>
            <w:sz w:val="24"/>
            <w:szCs w:val="24"/>
            <w:lang w:val="kk-KZ"/>
            <w:rPrChange w:id="1980" w:author="Турашева Асель" w:date="2022-08-25T15:52:00Z">
              <w:rPr>
                <w:rFonts w:ascii="Times New Roman" w:hAnsi="Times New Roman"/>
                <w:b/>
                <w:sz w:val="28"/>
                <w:szCs w:val="28"/>
                <w:lang w:val="kk-KZ"/>
              </w:rPr>
            </w:rPrChange>
          </w:rPr>
          <w:t>І</w:t>
        </w:r>
        <w:r w:rsidRPr="004B57DB">
          <w:rPr>
            <w:rFonts w:ascii="Times New Roman" w:hAnsi="Times New Roman"/>
            <w:b/>
            <w:sz w:val="24"/>
            <w:szCs w:val="24"/>
            <w:lang w:val="ru-RU"/>
            <w:rPrChange w:id="1981" w:author="Турашева Асель" w:date="2022-08-25T15:52:00Z">
              <w:rPr>
                <w:rFonts w:ascii="Times New Roman" w:hAnsi="Times New Roman"/>
                <w:b/>
                <w:sz w:val="28"/>
                <w:szCs w:val="28"/>
                <w:lang w:val="ru-RU"/>
              </w:rPr>
            </w:rPrChange>
          </w:rPr>
          <w:t>скерлік қарым-қатынастар</w:t>
        </w:r>
      </w:ins>
    </w:p>
    <w:p w:rsidR="004B57DB" w:rsidRPr="004B57DB" w:rsidRDefault="004B57DB" w:rsidP="004B57DB">
      <w:pPr>
        <w:keepNext/>
        <w:keepLines/>
        <w:spacing w:after="0"/>
        <w:ind w:firstLine="709"/>
        <w:outlineLvl w:val="0"/>
        <w:rPr>
          <w:ins w:id="1982" w:author="Турашева Асель" w:date="2022-08-25T15:50:00Z"/>
          <w:rFonts w:ascii="Times New Roman" w:eastAsia="Calibri" w:hAnsi="Times New Roman"/>
          <w:sz w:val="24"/>
          <w:szCs w:val="24"/>
          <w:lang w:val="ru-RU" w:eastAsia="en-US"/>
          <w:rPrChange w:id="1983" w:author="Турашева Асель" w:date="2022-08-25T15:52:00Z">
            <w:rPr>
              <w:ins w:id="1984" w:author="Турашева Асель" w:date="2022-08-25T15:50:00Z"/>
              <w:rFonts w:ascii="Times New Roman" w:eastAsia="Calibri" w:hAnsi="Times New Roman"/>
              <w:sz w:val="28"/>
              <w:szCs w:val="28"/>
              <w:lang w:val="ru-RU" w:eastAsia="en-US"/>
            </w:rPr>
          </w:rPrChange>
        </w:rPr>
      </w:pPr>
      <w:ins w:id="1985" w:author="Турашева Асель" w:date="2022-08-25T15:50:00Z">
        <w:r w:rsidRPr="004B57DB">
          <w:rPr>
            <w:rFonts w:ascii="Times New Roman" w:eastAsia="Calibri" w:hAnsi="Times New Roman"/>
            <w:sz w:val="24"/>
            <w:szCs w:val="24"/>
            <w:lang w:val="ru-RU" w:eastAsia="en-US"/>
            <w:rPrChange w:id="1986" w:author="Турашева Асель" w:date="2022-08-25T15:52:00Z">
              <w:rPr>
                <w:rFonts w:ascii="Times New Roman" w:eastAsia="Calibri" w:hAnsi="Times New Roman"/>
                <w:sz w:val="28"/>
                <w:szCs w:val="28"/>
                <w:lang w:val="ru-RU" w:eastAsia="en-US"/>
              </w:rPr>
            </w:rPrChange>
          </w:rPr>
          <w:t>7.5.1.1. Мүдделі тараптармен өзара іс-қимыл - ҚТГ қызметінің ажырамас құрамдас бөлігі. Сыртқы, сондай-ақ ішкі мүдделі тараптармен сындарлы қарым-қатынас құру ҚТГ-ның іскерлік беделі мен тиімділігіне елеулі әсер етеді, сондай-ақ комплаенс-тәуекелдердің алдын алуға ықпал етеді.</w:t>
        </w:r>
      </w:ins>
    </w:p>
    <w:p w:rsidR="004B57DB" w:rsidRPr="004B57DB" w:rsidRDefault="004B57DB" w:rsidP="004B57DB">
      <w:pPr>
        <w:keepNext/>
        <w:keepLines/>
        <w:spacing w:after="0"/>
        <w:ind w:firstLine="709"/>
        <w:outlineLvl w:val="0"/>
        <w:rPr>
          <w:ins w:id="1987" w:author="Турашева Асель" w:date="2022-08-25T15:50:00Z"/>
          <w:rFonts w:ascii="Times New Roman" w:eastAsia="Calibri" w:hAnsi="Times New Roman"/>
          <w:sz w:val="24"/>
          <w:szCs w:val="24"/>
          <w:lang w:val="ru-RU" w:eastAsia="en-US"/>
          <w:rPrChange w:id="1988" w:author="Турашева Асель" w:date="2022-08-25T15:52:00Z">
            <w:rPr>
              <w:ins w:id="1989" w:author="Турашева Асель" w:date="2022-08-25T15:50:00Z"/>
              <w:rFonts w:ascii="Times New Roman" w:eastAsia="Calibri" w:hAnsi="Times New Roman"/>
              <w:sz w:val="28"/>
              <w:szCs w:val="28"/>
              <w:lang w:val="ru-RU" w:eastAsia="en-US"/>
            </w:rPr>
          </w:rPrChange>
        </w:rPr>
      </w:pPr>
      <w:ins w:id="1990" w:author="Турашева Асель" w:date="2022-08-25T15:50:00Z">
        <w:r w:rsidRPr="004B57DB">
          <w:rPr>
            <w:rFonts w:ascii="Times New Roman" w:eastAsia="Calibri" w:hAnsi="Times New Roman"/>
            <w:sz w:val="24"/>
            <w:szCs w:val="24"/>
            <w:lang w:val="ru-RU" w:eastAsia="en-US"/>
            <w:rPrChange w:id="1991" w:author="Турашева Асель" w:date="2022-08-25T15:52:00Z">
              <w:rPr>
                <w:rFonts w:ascii="Times New Roman" w:eastAsia="Calibri" w:hAnsi="Times New Roman"/>
                <w:sz w:val="28"/>
                <w:szCs w:val="28"/>
                <w:lang w:val="ru-RU" w:eastAsia="en-US"/>
              </w:rPr>
            </w:rPrChange>
          </w:rPr>
          <w:t>7.5.1.2. Жалғыз акционермен және инвесторлармен, билік органдарымен, жұртшылықпен, іскер серіктестермен ұзақ мерзімді, жемісті, сенімді және өзара тиімді қатынастарды көздейтін әріптестік – ҚТГ-ның стратегиялық мақсаттарына қол жеткізуді қамтамасыз ететін одан әрі дамудың аса маңызды ресурстарының бірі.</w:t>
        </w:r>
      </w:ins>
    </w:p>
    <w:p w:rsidR="004B57DB" w:rsidRPr="004B57DB" w:rsidRDefault="004B57DB" w:rsidP="004B57DB">
      <w:pPr>
        <w:tabs>
          <w:tab w:val="left" w:pos="426"/>
        </w:tabs>
        <w:spacing w:after="0"/>
        <w:ind w:firstLine="567"/>
        <w:contextualSpacing/>
        <w:rPr>
          <w:ins w:id="1992" w:author="Турашева Асель" w:date="2022-08-25T15:50:00Z"/>
          <w:rFonts w:ascii="Times New Roman" w:eastAsia="Calibri" w:hAnsi="Times New Roman"/>
          <w:sz w:val="24"/>
          <w:szCs w:val="24"/>
          <w:lang w:val="ru-RU" w:eastAsia="en-US"/>
          <w:rPrChange w:id="1993" w:author="Турашева Асель" w:date="2022-08-25T15:52:00Z">
            <w:rPr>
              <w:ins w:id="1994" w:author="Турашева Асель" w:date="2022-08-25T15:50:00Z"/>
              <w:rFonts w:ascii="Times New Roman" w:eastAsia="Calibri" w:hAnsi="Times New Roman"/>
              <w:sz w:val="28"/>
              <w:szCs w:val="28"/>
              <w:lang w:val="ru-RU" w:eastAsia="en-US"/>
            </w:rPr>
          </w:rPrChange>
        </w:rPr>
      </w:pPr>
      <w:ins w:id="1995" w:author="Турашева Асель" w:date="2022-08-25T15:50:00Z">
        <w:r w:rsidRPr="004B57DB">
          <w:rPr>
            <w:rFonts w:ascii="Times New Roman" w:eastAsia="Calibri" w:hAnsi="Times New Roman"/>
            <w:sz w:val="24"/>
            <w:szCs w:val="24"/>
            <w:lang w:val="ru-RU" w:eastAsia="en-US"/>
            <w:rPrChange w:id="1996" w:author="Турашева Асель" w:date="2022-08-25T15:52:00Z">
              <w:rPr>
                <w:rFonts w:ascii="Times New Roman" w:eastAsia="Calibri" w:hAnsi="Times New Roman"/>
                <w:sz w:val="28"/>
                <w:szCs w:val="28"/>
                <w:lang w:val="ru-RU" w:eastAsia="en-US"/>
              </w:rPr>
            </w:rPrChange>
          </w:rPr>
          <w:t>7.5.1.3. Жалғыз акционер мен инвесторлар, билік органдары, қоғам және қоғамдық ұйымдар, іскерлік әріптестер, клиенттер мен бәсекелестер ҚТГ-ға қатысты сыртқы мүдделі тараптар болып табылады.</w:t>
        </w:r>
      </w:ins>
    </w:p>
    <w:p w:rsidR="004B57DB" w:rsidRPr="004B57DB" w:rsidRDefault="004B57DB" w:rsidP="004B57DB">
      <w:pPr>
        <w:spacing w:after="0"/>
        <w:ind w:firstLine="709"/>
        <w:rPr>
          <w:ins w:id="1997" w:author="Турашева Асель" w:date="2022-08-25T15:50:00Z"/>
          <w:rFonts w:ascii="Times New Roman" w:hAnsi="Times New Roman"/>
          <w:b/>
          <w:sz w:val="24"/>
          <w:szCs w:val="24"/>
          <w:rPrChange w:id="1998" w:author="Турашева Асель" w:date="2022-08-25T15:52:00Z">
            <w:rPr>
              <w:ins w:id="1999" w:author="Турашева Асель" w:date="2022-08-25T15:50:00Z"/>
              <w:rFonts w:ascii="Times New Roman" w:hAnsi="Times New Roman"/>
              <w:b/>
              <w:sz w:val="28"/>
              <w:szCs w:val="28"/>
            </w:rPr>
          </w:rPrChange>
        </w:rPr>
      </w:pPr>
      <w:ins w:id="2000" w:author="Турашева Асель" w:date="2022-08-25T15:50:00Z">
        <w:r w:rsidRPr="004B57DB">
          <w:rPr>
            <w:rFonts w:ascii="Times New Roman" w:hAnsi="Times New Roman"/>
            <w:b/>
            <w:sz w:val="24"/>
            <w:szCs w:val="24"/>
            <w:rPrChange w:id="2001" w:author="Турашева Асель" w:date="2022-08-25T15:52:00Z">
              <w:rPr>
                <w:rFonts w:ascii="Times New Roman" w:hAnsi="Times New Roman"/>
                <w:b/>
                <w:sz w:val="28"/>
                <w:szCs w:val="28"/>
              </w:rPr>
            </w:rPrChange>
          </w:rPr>
          <w:t>7.5.2.</w:t>
        </w:r>
        <w:r w:rsidRPr="004B57DB">
          <w:rPr>
            <w:rFonts w:ascii="Times New Roman" w:hAnsi="Times New Roman"/>
            <w:b/>
            <w:sz w:val="24"/>
            <w:szCs w:val="24"/>
            <w:rPrChange w:id="2002" w:author="Турашева Асель" w:date="2022-08-25T15:52:00Z">
              <w:rPr>
                <w:rFonts w:ascii="Times New Roman" w:hAnsi="Times New Roman"/>
                <w:b/>
                <w:sz w:val="28"/>
                <w:szCs w:val="28"/>
              </w:rPr>
            </w:rPrChange>
          </w:rPr>
          <w:tab/>
          <w:t>Жалғыз акционермен өзара қарым-қатынас</w:t>
        </w:r>
      </w:ins>
    </w:p>
    <w:p w:rsidR="004B57DB" w:rsidRPr="004B57DB" w:rsidRDefault="004B57DB" w:rsidP="004B57DB">
      <w:pPr>
        <w:spacing w:after="0"/>
        <w:ind w:firstLine="709"/>
        <w:rPr>
          <w:ins w:id="2003" w:author="Турашева Асель" w:date="2022-08-25T15:50:00Z"/>
          <w:rFonts w:ascii="Times New Roman" w:hAnsi="Times New Roman"/>
          <w:sz w:val="24"/>
          <w:szCs w:val="24"/>
          <w:rPrChange w:id="2004" w:author="Турашева Асель" w:date="2022-08-25T15:52:00Z">
            <w:rPr>
              <w:ins w:id="2005" w:author="Турашева Асель" w:date="2022-08-25T15:50:00Z"/>
              <w:rFonts w:ascii="Times New Roman" w:hAnsi="Times New Roman"/>
              <w:sz w:val="28"/>
              <w:szCs w:val="28"/>
            </w:rPr>
          </w:rPrChange>
        </w:rPr>
      </w:pPr>
      <w:ins w:id="2006" w:author="Турашева Асель" w:date="2022-08-25T15:50:00Z">
        <w:r w:rsidRPr="004B57DB">
          <w:rPr>
            <w:rFonts w:ascii="Times New Roman" w:hAnsi="Times New Roman"/>
            <w:sz w:val="24"/>
            <w:szCs w:val="24"/>
            <w:lang w:val="kk-KZ"/>
            <w:rPrChange w:id="2007" w:author="Турашева Асель" w:date="2022-08-25T15:52:00Z">
              <w:rPr>
                <w:rFonts w:ascii="Times New Roman" w:hAnsi="Times New Roman"/>
                <w:sz w:val="28"/>
                <w:szCs w:val="28"/>
                <w:lang w:val="kk-KZ"/>
              </w:rPr>
            </w:rPrChange>
          </w:rPr>
          <w:t>7.5.2.1. ҚТГ</w:t>
        </w:r>
        <w:r w:rsidRPr="004B57DB">
          <w:rPr>
            <w:rFonts w:ascii="Times New Roman" w:hAnsi="Times New Roman"/>
            <w:sz w:val="24"/>
            <w:szCs w:val="24"/>
            <w:rPrChange w:id="2008" w:author="Турашева Асель" w:date="2022-08-25T15:52:00Z">
              <w:rPr>
                <w:rFonts w:ascii="Times New Roman" w:hAnsi="Times New Roman"/>
                <w:sz w:val="28"/>
                <w:szCs w:val="28"/>
              </w:rPr>
            </w:rPrChange>
          </w:rPr>
          <w:t xml:space="preserve"> </w:t>
        </w:r>
        <w:r w:rsidRPr="004B57DB">
          <w:rPr>
            <w:rFonts w:ascii="Times New Roman" w:hAnsi="Times New Roman"/>
            <w:sz w:val="24"/>
            <w:szCs w:val="24"/>
            <w:lang w:val="kk-KZ"/>
            <w:rPrChange w:id="2009" w:author="Турашева Асель" w:date="2022-08-25T15:52:00Z">
              <w:rPr>
                <w:rFonts w:ascii="Times New Roman" w:hAnsi="Times New Roman"/>
                <w:sz w:val="28"/>
                <w:szCs w:val="28"/>
                <w:lang w:val="kk-KZ"/>
              </w:rPr>
            </w:rPrChange>
          </w:rPr>
          <w:t>Ж</w:t>
        </w:r>
        <w:r w:rsidRPr="004B57DB">
          <w:rPr>
            <w:rFonts w:ascii="Times New Roman" w:hAnsi="Times New Roman"/>
            <w:sz w:val="24"/>
            <w:szCs w:val="24"/>
            <w:rPrChange w:id="2010" w:author="Турашева Асель" w:date="2022-08-25T15:52:00Z">
              <w:rPr>
                <w:rFonts w:ascii="Times New Roman" w:hAnsi="Times New Roman"/>
                <w:sz w:val="28"/>
                <w:szCs w:val="28"/>
              </w:rPr>
            </w:rPrChange>
          </w:rPr>
          <w:t>алғыз акционерінің құқықтарын сақтау және қорғау негізгі басымдықтардың бірі болып табылады. Жалғыз акционермен өзара қарым-қатынастар жүйесі Қазақстан Республикасы заңнамасының талаптарына, ҚТГ Жарғысына және ішкі құжаттарға, сондай-ақ ҚТГ корпоративтік басқару кодексінің ережелеріне сәйкес ашықтық, есептілік және жауапкершілік қағидаттарына негізделген.</w:t>
        </w:r>
      </w:ins>
    </w:p>
    <w:p w:rsidR="004B57DB" w:rsidRPr="004B57DB" w:rsidRDefault="004B57DB" w:rsidP="004B57DB">
      <w:pPr>
        <w:spacing w:after="0"/>
        <w:ind w:firstLine="709"/>
        <w:rPr>
          <w:ins w:id="2011" w:author="Турашева Асель" w:date="2022-08-25T15:50:00Z"/>
          <w:rFonts w:ascii="Times New Roman" w:hAnsi="Times New Roman"/>
          <w:sz w:val="24"/>
          <w:szCs w:val="24"/>
          <w:lang w:val="kk-KZ"/>
          <w:rPrChange w:id="2012" w:author="Турашева Асель" w:date="2022-08-25T15:52:00Z">
            <w:rPr>
              <w:ins w:id="2013" w:author="Турашева Асель" w:date="2022-08-25T15:50:00Z"/>
              <w:rFonts w:ascii="Times New Roman" w:hAnsi="Times New Roman"/>
              <w:sz w:val="28"/>
              <w:szCs w:val="28"/>
              <w:lang w:val="kk-KZ"/>
            </w:rPr>
          </w:rPrChange>
        </w:rPr>
      </w:pPr>
      <w:ins w:id="2014" w:author="Турашева Асель" w:date="2022-08-25T15:50:00Z">
        <w:r w:rsidRPr="004B57DB">
          <w:rPr>
            <w:rFonts w:ascii="Times New Roman" w:hAnsi="Times New Roman"/>
            <w:sz w:val="24"/>
            <w:szCs w:val="24"/>
            <w:rPrChange w:id="2015" w:author="Турашева Асель" w:date="2022-08-25T15:52:00Z">
              <w:rPr>
                <w:rFonts w:ascii="Times New Roman" w:hAnsi="Times New Roman"/>
                <w:sz w:val="28"/>
                <w:szCs w:val="28"/>
              </w:rPr>
            </w:rPrChange>
          </w:rPr>
          <w:t>7.5.2.2.</w:t>
        </w:r>
        <w:r w:rsidRPr="004B57DB">
          <w:rPr>
            <w:rFonts w:ascii="Times New Roman" w:hAnsi="Times New Roman"/>
            <w:sz w:val="24"/>
            <w:szCs w:val="24"/>
            <w:rPrChange w:id="2016" w:author="Турашева Асель" w:date="2022-08-25T15:52:00Z">
              <w:rPr>
                <w:rFonts w:ascii="Times New Roman" w:hAnsi="Times New Roman"/>
                <w:sz w:val="28"/>
                <w:szCs w:val="28"/>
              </w:rPr>
            </w:rPrChange>
          </w:rPr>
          <w:tab/>
          <w:t xml:space="preserve">ҚТГ мен </w:t>
        </w:r>
        <w:r w:rsidRPr="004B57DB">
          <w:rPr>
            <w:rFonts w:ascii="Times New Roman" w:hAnsi="Times New Roman"/>
            <w:sz w:val="24"/>
            <w:szCs w:val="24"/>
            <w:lang w:val="kk-KZ"/>
            <w:rPrChange w:id="2017" w:author="Турашева Асель" w:date="2022-08-25T15:52:00Z">
              <w:rPr>
                <w:rFonts w:ascii="Times New Roman" w:hAnsi="Times New Roman"/>
                <w:sz w:val="28"/>
                <w:szCs w:val="28"/>
                <w:lang w:val="kk-KZ"/>
              </w:rPr>
            </w:rPrChange>
          </w:rPr>
          <w:t>Ж</w:t>
        </w:r>
        <w:r w:rsidRPr="004B57DB">
          <w:rPr>
            <w:rFonts w:ascii="Times New Roman" w:hAnsi="Times New Roman"/>
            <w:sz w:val="24"/>
            <w:szCs w:val="24"/>
            <w:rPrChange w:id="2018" w:author="Турашева Асель" w:date="2022-08-25T15:52:00Z">
              <w:rPr>
                <w:rFonts w:ascii="Times New Roman" w:hAnsi="Times New Roman"/>
                <w:sz w:val="28"/>
                <w:szCs w:val="28"/>
              </w:rPr>
            </w:rPrChange>
          </w:rPr>
          <w:t>алғыз акционер арасында ақпарат алмасу тәртібі Қазақстан Республикасының заңнамасымен, ҚТГ Жарғысымен және ішкі нормативтік құжаттармен реттеледі</w:t>
        </w:r>
        <w:r w:rsidRPr="004B57DB">
          <w:rPr>
            <w:rFonts w:ascii="Times New Roman" w:hAnsi="Times New Roman"/>
            <w:sz w:val="24"/>
            <w:szCs w:val="24"/>
            <w:lang w:val="kk-KZ"/>
            <w:rPrChange w:id="2019" w:author="Турашева Асель" w:date="2022-08-25T15:52:00Z">
              <w:rPr>
                <w:rFonts w:ascii="Times New Roman" w:hAnsi="Times New Roman"/>
                <w:sz w:val="28"/>
                <w:szCs w:val="28"/>
                <w:lang w:val="kk-KZ"/>
              </w:rPr>
            </w:rPrChange>
          </w:rPr>
          <w:t>.</w:t>
        </w:r>
      </w:ins>
    </w:p>
    <w:p w:rsidR="004B57DB" w:rsidRPr="004B57DB" w:rsidRDefault="004B57DB" w:rsidP="004B57DB">
      <w:pPr>
        <w:pStyle w:val="af8"/>
        <w:keepNext/>
        <w:keepLines/>
        <w:numPr>
          <w:ilvl w:val="2"/>
          <w:numId w:val="87"/>
        </w:numPr>
        <w:spacing w:after="0" w:line="240" w:lineRule="auto"/>
        <w:ind w:left="0" w:firstLine="567"/>
        <w:outlineLvl w:val="0"/>
        <w:rPr>
          <w:ins w:id="2020" w:author="Турашева Асель" w:date="2022-08-25T15:50:00Z"/>
          <w:rFonts w:ascii="Times New Roman" w:hAnsi="Times New Roman" w:cs="Times New Roman"/>
          <w:b/>
          <w:sz w:val="24"/>
          <w:szCs w:val="24"/>
          <w:rPrChange w:id="2021" w:author="Турашева Асель" w:date="2022-08-25T15:52:00Z">
            <w:rPr>
              <w:ins w:id="2022" w:author="Турашева Асель" w:date="2022-08-25T15:50:00Z"/>
              <w:rFonts w:ascii="Times New Roman" w:hAnsi="Times New Roman"/>
              <w:b/>
              <w:sz w:val="28"/>
              <w:szCs w:val="28"/>
            </w:rPr>
          </w:rPrChange>
        </w:rPr>
      </w:pPr>
      <w:ins w:id="2023" w:author="Турашева Асель" w:date="2022-08-25T15:50:00Z">
        <w:r w:rsidRPr="004B57DB">
          <w:rPr>
            <w:rFonts w:ascii="Times New Roman" w:hAnsi="Times New Roman" w:cs="Times New Roman"/>
            <w:b/>
            <w:sz w:val="24"/>
            <w:szCs w:val="24"/>
            <w:lang w:val="kk-KZ"/>
            <w:rPrChange w:id="2024" w:author="Турашева Асель" w:date="2022-08-25T15:52:00Z">
              <w:rPr>
                <w:rFonts w:ascii="Times New Roman" w:hAnsi="Times New Roman"/>
                <w:b/>
                <w:sz w:val="28"/>
                <w:szCs w:val="28"/>
                <w:lang w:val="kk-KZ"/>
              </w:rPr>
            </w:rPrChange>
          </w:rPr>
          <w:t xml:space="preserve">Мемлекеттік органдармен өзара өарым-қатынас </w:t>
        </w:r>
      </w:ins>
    </w:p>
    <w:p w:rsidR="004B57DB" w:rsidRPr="004B57DB" w:rsidRDefault="004B57DB" w:rsidP="004B57DB">
      <w:pPr>
        <w:pStyle w:val="af8"/>
        <w:tabs>
          <w:tab w:val="left" w:pos="567"/>
        </w:tabs>
        <w:spacing w:after="0" w:line="240" w:lineRule="auto"/>
        <w:ind w:left="0" w:firstLine="709"/>
        <w:jc w:val="both"/>
        <w:rPr>
          <w:ins w:id="2025" w:author="Турашева Асель" w:date="2022-08-25T15:50:00Z"/>
          <w:rFonts w:ascii="Times New Roman" w:hAnsi="Times New Roman" w:cs="Times New Roman"/>
          <w:sz w:val="24"/>
          <w:szCs w:val="24"/>
          <w:rPrChange w:id="2026" w:author="Турашева Асель" w:date="2022-08-25T15:52:00Z">
            <w:rPr>
              <w:ins w:id="2027" w:author="Турашева Асель" w:date="2022-08-25T15:50:00Z"/>
              <w:rFonts w:ascii="Times New Roman" w:hAnsi="Times New Roman"/>
              <w:sz w:val="28"/>
              <w:szCs w:val="28"/>
            </w:rPr>
          </w:rPrChange>
        </w:rPr>
      </w:pPr>
      <w:ins w:id="2028" w:author="Турашева Асель" w:date="2022-08-25T15:50:00Z">
        <w:r w:rsidRPr="004B57DB">
          <w:rPr>
            <w:rFonts w:ascii="Times New Roman" w:hAnsi="Times New Roman" w:cs="Times New Roman"/>
            <w:sz w:val="24"/>
            <w:szCs w:val="24"/>
            <w:rPrChange w:id="2029" w:author="Турашева Асель" w:date="2022-08-25T15:52:00Z">
              <w:rPr>
                <w:rFonts w:ascii="Times New Roman" w:hAnsi="Times New Roman"/>
                <w:sz w:val="28"/>
                <w:szCs w:val="28"/>
              </w:rPr>
            </w:rPrChange>
          </w:rPr>
          <w:t>7.5.3.1.</w:t>
        </w:r>
        <w:r w:rsidRPr="004B57DB">
          <w:rPr>
            <w:rFonts w:ascii="Times New Roman" w:hAnsi="Times New Roman" w:cs="Times New Roman"/>
            <w:sz w:val="24"/>
            <w:szCs w:val="24"/>
            <w:rPrChange w:id="2030" w:author="Турашева Асель" w:date="2022-08-25T15:52:00Z">
              <w:rPr>
                <w:rFonts w:ascii="Times New Roman" w:hAnsi="Times New Roman"/>
                <w:sz w:val="28"/>
                <w:szCs w:val="28"/>
              </w:rPr>
            </w:rPrChange>
          </w:rPr>
          <w:tab/>
          <w:t xml:space="preserve">ҚТГ-ның мемлекеттік органдармен өзара іс-қимылы Қазақстан Республикасы заңнамасының талаптарына, ҚТГ </w:t>
        </w:r>
        <w:r w:rsidRPr="004B57DB">
          <w:rPr>
            <w:rFonts w:ascii="Times New Roman" w:hAnsi="Times New Roman" w:cs="Times New Roman"/>
            <w:sz w:val="24"/>
            <w:szCs w:val="24"/>
            <w:lang w:val="kk-KZ"/>
            <w:rPrChange w:id="2031" w:author="Турашева Асель" w:date="2022-08-25T15:52:00Z">
              <w:rPr>
                <w:rFonts w:ascii="Times New Roman" w:hAnsi="Times New Roman"/>
                <w:sz w:val="28"/>
                <w:szCs w:val="28"/>
                <w:lang w:val="kk-KZ"/>
              </w:rPr>
            </w:rPrChange>
          </w:rPr>
          <w:t>Ж</w:t>
        </w:r>
        <w:r w:rsidRPr="004B57DB">
          <w:rPr>
            <w:rFonts w:ascii="Times New Roman" w:hAnsi="Times New Roman" w:cs="Times New Roman"/>
            <w:sz w:val="24"/>
            <w:szCs w:val="24"/>
            <w:rPrChange w:id="2032" w:author="Турашева Асель" w:date="2022-08-25T15:52:00Z">
              <w:rPr>
                <w:rFonts w:ascii="Times New Roman" w:hAnsi="Times New Roman"/>
                <w:sz w:val="28"/>
                <w:szCs w:val="28"/>
              </w:rPr>
            </w:rPrChange>
          </w:rPr>
          <w:t xml:space="preserve">арғысына және ҚТГ ішкі құжаттарына, сондай-ақ Тараптардың тәуелсіздігі негізінде ҚТГ Корпоративтік басқару кодексінің ережелеріне сәйкес, мемлекеттік органдар тарапынан да, ҚТГ </w:t>
        </w:r>
        <w:r w:rsidRPr="004B57DB">
          <w:rPr>
            <w:rFonts w:ascii="Times New Roman" w:hAnsi="Times New Roman" w:cs="Times New Roman"/>
            <w:sz w:val="24"/>
            <w:szCs w:val="24"/>
            <w:lang w:val="kk-KZ"/>
            <w:rPrChange w:id="2033" w:author="Турашева Асель" w:date="2022-08-25T15:52:00Z">
              <w:rPr>
                <w:rFonts w:ascii="Times New Roman" w:hAnsi="Times New Roman"/>
                <w:sz w:val="28"/>
                <w:szCs w:val="28"/>
                <w:lang w:val="kk-KZ"/>
              </w:rPr>
            </w:rPrChange>
          </w:rPr>
          <w:t>жұмыс</w:t>
        </w:r>
        <w:r w:rsidRPr="004B57DB">
          <w:rPr>
            <w:rFonts w:ascii="Times New Roman" w:hAnsi="Times New Roman" w:cs="Times New Roman"/>
            <w:sz w:val="24"/>
            <w:szCs w:val="24"/>
            <w:rPrChange w:id="2034" w:author="Турашева Асель" w:date="2022-08-25T15:52:00Z">
              <w:rPr>
                <w:rFonts w:ascii="Times New Roman" w:hAnsi="Times New Roman"/>
                <w:sz w:val="28"/>
                <w:szCs w:val="28"/>
              </w:rPr>
            </w:rPrChange>
          </w:rPr>
          <w:t>керлері тарапынан да сыбайлас жемқорлық және басқа да құқыққа қарсы іс-әрекеттерге, мүдделер қақтығысына жол бермеу қағидатын сақтай отырып жүзеге асырылады.</w:t>
        </w:r>
      </w:ins>
    </w:p>
    <w:p w:rsidR="004B57DB" w:rsidRPr="004B57DB" w:rsidRDefault="004B57DB" w:rsidP="004B57DB">
      <w:pPr>
        <w:pStyle w:val="af8"/>
        <w:tabs>
          <w:tab w:val="left" w:pos="567"/>
        </w:tabs>
        <w:spacing w:after="0" w:line="240" w:lineRule="auto"/>
        <w:ind w:left="0" w:firstLine="709"/>
        <w:jc w:val="both"/>
        <w:rPr>
          <w:ins w:id="2035" w:author="Турашева Асель" w:date="2022-08-25T15:50:00Z"/>
          <w:rFonts w:ascii="Times New Roman" w:hAnsi="Times New Roman" w:cs="Times New Roman"/>
          <w:sz w:val="24"/>
          <w:szCs w:val="24"/>
          <w:rPrChange w:id="2036" w:author="Турашева Асель" w:date="2022-08-25T15:52:00Z">
            <w:rPr>
              <w:ins w:id="2037" w:author="Турашева Асель" w:date="2022-08-25T15:50:00Z"/>
              <w:rFonts w:ascii="Times New Roman" w:hAnsi="Times New Roman"/>
              <w:sz w:val="28"/>
              <w:szCs w:val="28"/>
            </w:rPr>
          </w:rPrChange>
        </w:rPr>
      </w:pPr>
      <w:ins w:id="2038" w:author="Турашева Асель" w:date="2022-08-25T15:50:00Z">
        <w:r w:rsidRPr="004B57DB">
          <w:rPr>
            <w:rFonts w:ascii="Times New Roman" w:hAnsi="Times New Roman" w:cs="Times New Roman"/>
            <w:sz w:val="24"/>
            <w:szCs w:val="24"/>
            <w:rPrChange w:id="2039" w:author="Турашева Асель" w:date="2022-08-25T15:52:00Z">
              <w:rPr>
                <w:rFonts w:ascii="Times New Roman" w:hAnsi="Times New Roman"/>
                <w:sz w:val="28"/>
                <w:szCs w:val="28"/>
              </w:rPr>
            </w:rPrChange>
          </w:rPr>
          <w:t>7.5.3.2.</w:t>
        </w:r>
        <w:r w:rsidRPr="004B57DB">
          <w:rPr>
            <w:rFonts w:ascii="Times New Roman" w:hAnsi="Times New Roman" w:cs="Times New Roman"/>
            <w:sz w:val="24"/>
            <w:szCs w:val="24"/>
            <w:rPrChange w:id="2040" w:author="Турашева Асель" w:date="2022-08-25T15:52:00Z">
              <w:rPr>
                <w:rFonts w:ascii="Times New Roman" w:hAnsi="Times New Roman"/>
                <w:sz w:val="28"/>
                <w:szCs w:val="28"/>
              </w:rPr>
            </w:rPrChange>
          </w:rPr>
          <w:tab/>
          <w:t>ҚТГ Қазақстан Республикасының мемлекеттік органдарымен тілектестік ынтымақтастық және өзара құрмет қағидаттарында өзара іс-қимыл жасайды.</w:t>
        </w:r>
      </w:ins>
    </w:p>
    <w:p w:rsidR="004B57DB" w:rsidRPr="004B57DB" w:rsidRDefault="004B57DB" w:rsidP="004B57DB">
      <w:pPr>
        <w:pStyle w:val="af8"/>
        <w:tabs>
          <w:tab w:val="left" w:pos="567"/>
        </w:tabs>
        <w:spacing w:after="0" w:line="240" w:lineRule="auto"/>
        <w:ind w:left="0" w:firstLine="709"/>
        <w:jc w:val="both"/>
        <w:rPr>
          <w:ins w:id="2041" w:author="Турашева Асель" w:date="2022-08-25T15:50:00Z"/>
          <w:rFonts w:ascii="Times New Roman" w:hAnsi="Times New Roman" w:cs="Times New Roman"/>
          <w:sz w:val="24"/>
          <w:szCs w:val="24"/>
          <w:rPrChange w:id="2042" w:author="Турашева Асель" w:date="2022-08-25T15:52:00Z">
            <w:rPr>
              <w:ins w:id="2043" w:author="Турашева Асель" w:date="2022-08-25T15:50:00Z"/>
              <w:rFonts w:ascii="Times New Roman" w:hAnsi="Times New Roman"/>
              <w:sz w:val="28"/>
              <w:szCs w:val="28"/>
            </w:rPr>
          </w:rPrChange>
        </w:rPr>
      </w:pPr>
      <w:ins w:id="2044" w:author="Турашева Асель" w:date="2022-08-25T15:50:00Z">
        <w:r w:rsidRPr="004B57DB">
          <w:rPr>
            <w:rFonts w:ascii="Times New Roman" w:hAnsi="Times New Roman" w:cs="Times New Roman"/>
            <w:sz w:val="24"/>
            <w:szCs w:val="24"/>
            <w:rPrChange w:id="2045" w:author="Турашева Асель" w:date="2022-08-25T15:52:00Z">
              <w:rPr>
                <w:rFonts w:ascii="Times New Roman" w:hAnsi="Times New Roman"/>
                <w:sz w:val="28"/>
                <w:szCs w:val="28"/>
              </w:rPr>
            </w:rPrChange>
          </w:rPr>
          <w:t>7.5.3.3.</w:t>
        </w:r>
        <w:r w:rsidRPr="004B57DB">
          <w:rPr>
            <w:rFonts w:ascii="Times New Roman" w:hAnsi="Times New Roman" w:cs="Times New Roman"/>
            <w:sz w:val="24"/>
            <w:szCs w:val="24"/>
            <w:rPrChange w:id="2046" w:author="Турашева Асель" w:date="2022-08-25T15:52:00Z">
              <w:rPr>
                <w:rFonts w:ascii="Times New Roman" w:hAnsi="Times New Roman"/>
                <w:sz w:val="28"/>
                <w:szCs w:val="28"/>
              </w:rPr>
            </w:rPrChange>
          </w:rPr>
          <w:tab/>
          <w:t xml:space="preserve">ҚТГ және оның </w:t>
        </w:r>
        <w:r w:rsidRPr="004B57DB">
          <w:rPr>
            <w:rFonts w:ascii="Times New Roman" w:hAnsi="Times New Roman" w:cs="Times New Roman"/>
            <w:sz w:val="24"/>
            <w:szCs w:val="24"/>
            <w:lang w:val="kk-KZ"/>
            <w:rPrChange w:id="2047" w:author="Турашева Асель" w:date="2022-08-25T15:52:00Z">
              <w:rPr>
                <w:rFonts w:ascii="Times New Roman" w:hAnsi="Times New Roman"/>
                <w:sz w:val="28"/>
                <w:szCs w:val="28"/>
                <w:lang w:val="kk-KZ"/>
              </w:rPr>
            </w:rPrChange>
          </w:rPr>
          <w:t>жұмыс</w:t>
        </w:r>
        <w:r w:rsidRPr="004B57DB">
          <w:rPr>
            <w:rFonts w:ascii="Times New Roman" w:hAnsi="Times New Roman" w:cs="Times New Roman"/>
            <w:sz w:val="24"/>
            <w:szCs w:val="24"/>
            <w:rPrChange w:id="2048" w:author="Турашева Асель" w:date="2022-08-25T15:52:00Z">
              <w:rPr>
                <w:rFonts w:ascii="Times New Roman" w:hAnsi="Times New Roman"/>
                <w:sz w:val="28"/>
                <w:szCs w:val="28"/>
              </w:rPr>
            </w:rPrChange>
          </w:rPr>
          <w:t>керлері Қазақстан Республикасының заңнамасын және ҚТГ-ның сыртқы қызметі юрисдикциясында болатын елдердің заңнамасын қатаң сақтайды.</w:t>
        </w:r>
      </w:ins>
    </w:p>
    <w:p w:rsidR="004B57DB" w:rsidRPr="004B57DB" w:rsidRDefault="004B57DB" w:rsidP="004B57DB">
      <w:pPr>
        <w:pStyle w:val="af8"/>
        <w:tabs>
          <w:tab w:val="left" w:pos="567"/>
        </w:tabs>
        <w:spacing w:after="0" w:line="240" w:lineRule="auto"/>
        <w:ind w:left="0" w:firstLine="709"/>
        <w:jc w:val="both"/>
        <w:rPr>
          <w:ins w:id="2049" w:author="Турашева Асель" w:date="2022-08-25T15:50:00Z"/>
          <w:rFonts w:ascii="Times New Roman" w:hAnsi="Times New Roman" w:cs="Times New Roman"/>
          <w:sz w:val="24"/>
          <w:szCs w:val="24"/>
          <w:lang w:val="kk-KZ"/>
          <w:rPrChange w:id="2050" w:author="Турашева Асель" w:date="2022-08-25T15:52:00Z">
            <w:rPr>
              <w:ins w:id="2051" w:author="Турашева Асель" w:date="2022-08-25T15:50:00Z"/>
              <w:rFonts w:ascii="Times New Roman" w:hAnsi="Times New Roman"/>
              <w:sz w:val="28"/>
              <w:szCs w:val="28"/>
              <w:lang w:val="kk-KZ"/>
            </w:rPr>
          </w:rPrChange>
        </w:rPr>
      </w:pPr>
      <w:ins w:id="2052" w:author="Турашева Асель" w:date="2022-08-25T15:50:00Z">
        <w:r w:rsidRPr="004B57DB">
          <w:rPr>
            <w:rFonts w:ascii="Times New Roman" w:hAnsi="Times New Roman" w:cs="Times New Roman"/>
            <w:sz w:val="24"/>
            <w:szCs w:val="24"/>
            <w:rPrChange w:id="2053" w:author="Турашева Асель" w:date="2022-08-25T15:52:00Z">
              <w:rPr>
                <w:rFonts w:ascii="Times New Roman" w:hAnsi="Times New Roman"/>
                <w:sz w:val="28"/>
                <w:szCs w:val="28"/>
              </w:rPr>
            </w:rPrChange>
          </w:rPr>
          <w:t>7.5.3.4. ҚТГ жосықсыз бәсекелестікке, Қазақстан Республикасының Сыбайлас жемқорлыққа қарсы және монополияға қарсы заңнамаларын сақтамауға қандай да бір жол берулерді, сондай-ақ өзге де құқыққа қарсы әрекеттерді қабылдамайды</w:t>
        </w:r>
        <w:r w:rsidRPr="004B57DB">
          <w:rPr>
            <w:rFonts w:ascii="Times New Roman" w:hAnsi="Times New Roman" w:cs="Times New Roman"/>
            <w:sz w:val="24"/>
            <w:szCs w:val="24"/>
            <w:lang w:val="kk-KZ"/>
            <w:rPrChange w:id="2054" w:author="Турашева Асель" w:date="2022-08-25T15:52:00Z">
              <w:rPr>
                <w:rFonts w:ascii="Times New Roman" w:hAnsi="Times New Roman"/>
                <w:sz w:val="28"/>
                <w:szCs w:val="28"/>
                <w:lang w:val="kk-KZ"/>
              </w:rPr>
            </w:rPrChange>
          </w:rPr>
          <w:t>.</w:t>
        </w:r>
      </w:ins>
    </w:p>
    <w:p w:rsidR="004B57DB" w:rsidRPr="004B57DB" w:rsidRDefault="004B57DB" w:rsidP="004B57DB">
      <w:pPr>
        <w:spacing w:after="0"/>
        <w:ind w:firstLine="709"/>
        <w:rPr>
          <w:ins w:id="2055" w:author="Турашева Асель" w:date="2022-08-25T15:50:00Z"/>
          <w:rFonts w:ascii="Times New Roman" w:hAnsi="Times New Roman"/>
          <w:sz w:val="24"/>
          <w:szCs w:val="24"/>
          <w:lang w:val="kk-KZ"/>
          <w:rPrChange w:id="2056" w:author="Турашева Асель" w:date="2022-08-25T15:52:00Z">
            <w:rPr>
              <w:ins w:id="2057" w:author="Турашева Асель" w:date="2022-08-25T15:50:00Z"/>
              <w:lang w:val="kk-KZ"/>
            </w:rPr>
          </w:rPrChange>
        </w:rPr>
      </w:pPr>
      <w:ins w:id="2058" w:author="Турашева Асель" w:date="2022-08-25T15:50:00Z">
        <w:r w:rsidRPr="004B57DB">
          <w:rPr>
            <w:rFonts w:ascii="Times New Roman" w:hAnsi="Times New Roman"/>
            <w:sz w:val="24"/>
            <w:szCs w:val="24"/>
            <w:lang w:val="kk-KZ"/>
            <w:rPrChange w:id="2059" w:author="Турашева Асель" w:date="2022-08-25T15:52:00Z">
              <w:rPr>
                <w:rFonts w:ascii="Times New Roman" w:hAnsi="Times New Roman"/>
                <w:sz w:val="28"/>
                <w:szCs w:val="28"/>
                <w:lang w:val="kk-KZ"/>
              </w:rPr>
            </w:rPrChange>
          </w:rPr>
          <w:t>7.5.4.</w:t>
        </w:r>
        <w:r w:rsidRPr="004B57DB">
          <w:rPr>
            <w:rFonts w:ascii="Times New Roman" w:hAnsi="Times New Roman"/>
            <w:sz w:val="24"/>
            <w:szCs w:val="24"/>
            <w:lang w:val="kk-KZ"/>
            <w:rPrChange w:id="2060" w:author="Турашева Асель" w:date="2022-08-25T15:52:00Z">
              <w:rPr>
                <w:rFonts w:ascii="Times New Roman" w:hAnsi="Times New Roman"/>
                <w:sz w:val="28"/>
                <w:szCs w:val="28"/>
                <w:lang w:val="kk-KZ"/>
              </w:rPr>
            </w:rPrChange>
          </w:rPr>
          <w:tab/>
        </w:r>
        <w:r w:rsidRPr="004B57DB">
          <w:rPr>
            <w:rFonts w:ascii="Times New Roman" w:hAnsi="Times New Roman"/>
            <w:b/>
            <w:sz w:val="24"/>
            <w:szCs w:val="24"/>
            <w:lang w:val="kk-KZ"/>
            <w:rPrChange w:id="2061" w:author="Турашева Асель" w:date="2022-08-25T15:52:00Z">
              <w:rPr>
                <w:rFonts w:ascii="Times New Roman" w:hAnsi="Times New Roman"/>
                <w:b/>
                <w:sz w:val="28"/>
                <w:szCs w:val="28"/>
                <w:lang w:val="kk-KZ"/>
              </w:rPr>
            </w:rPrChange>
          </w:rPr>
          <w:t>Іскерлік серіктестермен өзара қарым-қатынас</w:t>
        </w:r>
        <w:r w:rsidRPr="004B57DB">
          <w:rPr>
            <w:rFonts w:ascii="Times New Roman" w:hAnsi="Times New Roman"/>
            <w:sz w:val="24"/>
            <w:szCs w:val="24"/>
            <w:lang w:val="kk-KZ"/>
            <w:rPrChange w:id="2062" w:author="Турашева Асель" w:date="2022-08-25T15:52:00Z">
              <w:rPr>
                <w:rFonts w:ascii="Times New Roman" w:hAnsi="Times New Roman"/>
                <w:sz w:val="28"/>
                <w:szCs w:val="28"/>
                <w:lang w:val="kk-KZ"/>
              </w:rPr>
            </w:rPrChange>
          </w:rPr>
          <w:t xml:space="preserve"> </w:t>
        </w:r>
      </w:ins>
    </w:p>
    <w:p w:rsidR="004B57DB" w:rsidRPr="004B57DB" w:rsidRDefault="004B57DB" w:rsidP="004B57DB">
      <w:pPr>
        <w:pStyle w:val="af8"/>
        <w:tabs>
          <w:tab w:val="left" w:pos="567"/>
          <w:tab w:val="left" w:pos="1418"/>
          <w:tab w:val="left" w:pos="1560"/>
        </w:tabs>
        <w:spacing w:after="0"/>
        <w:ind w:left="0" w:firstLine="709"/>
        <w:jc w:val="both"/>
        <w:rPr>
          <w:ins w:id="2063" w:author="Турашева Асель" w:date="2022-08-25T15:50:00Z"/>
          <w:rFonts w:ascii="Times New Roman" w:hAnsi="Times New Roman" w:cs="Times New Roman"/>
          <w:sz w:val="24"/>
          <w:szCs w:val="24"/>
          <w:lang w:val="kk-KZ"/>
          <w:rPrChange w:id="2064" w:author="Турашева Асель" w:date="2022-08-25T15:52:00Z">
            <w:rPr>
              <w:ins w:id="2065" w:author="Турашева Асель" w:date="2022-08-25T15:50:00Z"/>
              <w:rFonts w:ascii="Times New Roman" w:hAnsi="Times New Roman"/>
              <w:sz w:val="28"/>
              <w:szCs w:val="28"/>
              <w:lang w:val="en-GB"/>
            </w:rPr>
          </w:rPrChange>
        </w:rPr>
      </w:pPr>
      <w:ins w:id="2066" w:author="Турашева Асель" w:date="2022-08-25T15:50:00Z">
        <w:r w:rsidRPr="004B57DB">
          <w:rPr>
            <w:rFonts w:ascii="Times New Roman" w:hAnsi="Times New Roman" w:cs="Times New Roman"/>
            <w:sz w:val="24"/>
            <w:szCs w:val="24"/>
            <w:lang w:val="kk-KZ"/>
            <w:rPrChange w:id="2067" w:author="Турашева Асель" w:date="2022-08-25T15:52:00Z">
              <w:rPr>
                <w:rFonts w:ascii="Times New Roman" w:hAnsi="Times New Roman"/>
                <w:sz w:val="28"/>
                <w:szCs w:val="28"/>
                <w:lang w:val="en-GB"/>
              </w:rPr>
            </w:rPrChange>
          </w:rPr>
          <w:t>7.5.4.4.</w:t>
        </w:r>
        <w:r w:rsidRPr="004B57DB">
          <w:rPr>
            <w:rFonts w:ascii="Times New Roman" w:hAnsi="Times New Roman" w:cs="Times New Roman"/>
            <w:sz w:val="24"/>
            <w:szCs w:val="24"/>
            <w:lang w:val="kk-KZ"/>
            <w:rPrChange w:id="2068" w:author="Турашева Асель" w:date="2022-08-25T15:52:00Z">
              <w:rPr>
                <w:rFonts w:ascii="Times New Roman" w:hAnsi="Times New Roman"/>
                <w:sz w:val="28"/>
                <w:szCs w:val="28"/>
                <w:lang w:val="en-GB"/>
              </w:rPr>
            </w:rPrChange>
          </w:rPr>
          <w:tab/>
        </w:r>
        <w:r w:rsidRPr="004B57DB">
          <w:rPr>
            <w:rFonts w:ascii="Times New Roman" w:hAnsi="Times New Roman" w:cs="Times New Roman"/>
            <w:sz w:val="24"/>
            <w:szCs w:val="24"/>
            <w:lang w:val="kk-KZ"/>
            <w:rPrChange w:id="2069" w:author="Турашева Асель" w:date="2022-08-25T15:52:00Z">
              <w:rPr>
                <w:rFonts w:ascii="Times New Roman" w:hAnsi="Times New Roman"/>
                <w:sz w:val="28"/>
                <w:szCs w:val="28"/>
              </w:rPr>
            </w:rPrChange>
          </w:rPr>
          <w:t>ҚТГ</w:t>
        </w:r>
        <w:r w:rsidRPr="004B57DB">
          <w:rPr>
            <w:rFonts w:ascii="Times New Roman" w:hAnsi="Times New Roman" w:cs="Times New Roman"/>
            <w:sz w:val="24"/>
            <w:szCs w:val="24"/>
            <w:lang w:val="kk-KZ"/>
            <w:rPrChange w:id="2070"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071" w:author="Турашева Асель" w:date="2022-08-25T15:52:00Z">
              <w:rPr>
                <w:rFonts w:ascii="Times New Roman" w:hAnsi="Times New Roman"/>
                <w:sz w:val="28"/>
                <w:szCs w:val="28"/>
              </w:rPr>
            </w:rPrChange>
          </w:rPr>
          <w:t>инвесторлармен</w:t>
        </w:r>
        <w:r w:rsidRPr="004B57DB">
          <w:rPr>
            <w:rFonts w:ascii="Times New Roman" w:hAnsi="Times New Roman" w:cs="Times New Roman"/>
            <w:sz w:val="24"/>
            <w:szCs w:val="24"/>
            <w:lang w:val="kk-KZ"/>
            <w:rPrChange w:id="2072"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073" w:author="Турашева Асель" w:date="2022-08-25T15:52:00Z">
              <w:rPr>
                <w:rFonts w:ascii="Times New Roman" w:hAnsi="Times New Roman"/>
                <w:sz w:val="28"/>
                <w:szCs w:val="28"/>
              </w:rPr>
            </w:rPrChange>
          </w:rPr>
          <w:t>іскер</w:t>
        </w:r>
        <w:r w:rsidRPr="004B57DB">
          <w:rPr>
            <w:rFonts w:ascii="Times New Roman" w:hAnsi="Times New Roman" w:cs="Times New Roman"/>
            <w:sz w:val="24"/>
            <w:szCs w:val="24"/>
            <w:lang w:val="kk-KZ"/>
            <w:rPrChange w:id="2074" w:author="Турашева Асель" w:date="2022-08-25T15:52:00Z">
              <w:rPr>
                <w:rFonts w:ascii="Times New Roman" w:hAnsi="Times New Roman"/>
                <w:sz w:val="28"/>
                <w:szCs w:val="28"/>
                <w:lang w:val="kk-KZ"/>
              </w:rPr>
            </w:rPrChange>
          </w:rPr>
          <w:t>лік</w:t>
        </w:r>
        <w:r w:rsidRPr="004B57DB">
          <w:rPr>
            <w:rFonts w:ascii="Times New Roman" w:hAnsi="Times New Roman" w:cs="Times New Roman"/>
            <w:sz w:val="24"/>
            <w:szCs w:val="24"/>
            <w:lang w:val="kk-KZ"/>
            <w:rPrChange w:id="2075"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076" w:author="Турашева Асель" w:date="2022-08-25T15:52:00Z">
              <w:rPr>
                <w:rFonts w:ascii="Times New Roman" w:hAnsi="Times New Roman"/>
                <w:sz w:val="28"/>
                <w:szCs w:val="28"/>
              </w:rPr>
            </w:rPrChange>
          </w:rPr>
          <w:t>серіктестермен</w:t>
        </w:r>
        <w:r w:rsidRPr="004B57DB">
          <w:rPr>
            <w:rFonts w:ascii="Times New Roman" w:hAnsi="Times New Roman" w:cs="Times New Roman"/>
            <w:sz w:val="24"/>
            <w:szCs w:val="24"/>
            <w:lang w:val="kk-KZ"/>
            <w:rPrChange w:id="2077"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078" w:author="Турашева Асель" w:date="2022-08-25T15:52:00Z">
              <w:rPr>
                <w:rFonts w:ascii="Times New Roman" w:hAnsi="Times New Roman"/>
                <w:sz w:val="28"/>
                <w:szCs w:val="28"/>
              </w:rPr>
            </w:rPrChange>
          </w:rPr>
          <w:t>және</w:t>
        </w:r>
        <w:r w:rsidRPr="004B57DB">
          <w:rPr>
            <w:rFonts w:ascii="Times New Roman" w:hAnsi="Times New Roman" w:cs="Times New Roman"/>
            <w:sz w:val="24"/>
            <w:szCs w:val="24"/>
            <w:lang w:val="kk-KZ"/>
            <w:rPrChange w:id="2079"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080" w:author="Турашева Асель" w:date="2022-08-25T15:52:00Z">
              <w:rPr>
                <w:rFonts w:ascii="Times New Roman" w:hAnsi="Times New Roman"/>
                <w:sz w:val="28"/>
                <w:szCs w:val="28"/>
              </w:rPr>
            </w:rPrChange>
          </w:rPr>
          <w:t>жеткізушілермен</w:t>
        </w:r>
        <w:r w:rsidRPr="004B57DB">
          <w:rPr>
            <w:rFonts w:ascii="Times New Roman" w:hAnsi="Times New Roman" w:cs="Times New Roman"/>
            <w:sz w:val="24"/>
            <w:szCs w:val="24"/>
            <w:lang w:val="kk-KZ"/>
            <w:rPrChange w:id="2081"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082" w:author="Турашева Асель" w:date="2022-08-25T15:52:00Z">
              <w:rPr>
                <w:rFonts w:ascii="Times New Roman" w:hAnsi="Times New Roman"/>
                <w:sz w:val="28"/>
                <w:szCs w:val="28"/>
              </w:rPr>
            </w:rPrChange>
          </w:rPr>
          <w:t>тұрақты</w:t>
        </w:r>
        <w:r w:rsidRPr="004B57DB">
          <w:rPr>
            <w:rFonts w:ascii="Times New Roman" w:hAnsi="Times New Roman" w:cs="Times New Roman"/>
            <w:sz w:val="24"/>
            <w:szCs w:val="24"/>
            <w:lang w:val="kk-KZ"/>
            <w:rPrChange w:id="2083"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084" w:author="Турашева Асель" w:date="2022-08-25T15:52:00Z">
              <w:rPr>
                <w:rFonts w:ascii="Times New Roman" w:hAnsi="Times New Roman"/>
                <w:sz w:val="28"/>
                <w:szCs w:val="28"/>
              </w:rPr>
            </w:rPrChange>
          </w:rPr>
          <w:t>ұзақ</w:t>
        </w:r>
        <w:r w:rsidRPr="004B57DB">
          <w:rPr>
            <w:rFonts w:ascii="Times New Roman" w:hAnsi="Times New Roman" w:cs="Times New Roman"/>
            <w:sz w:val="24"/>
            <w:szCs w:val="24"/>
            <w:lang w:val="kk-KZ"/>
            <w:rPrChange w:id="2085"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086" w:author="Турашева Асель" w:date="2022-08-25T15:52:00Z">
              <w:rPr>
                <w:rFonts w:ascii="Times New Roman" w:hAnsi="Times New Roman"/>
                <w:sz w:val="28"/>
                <w:szCs w:val="28"/>
              </w:rPr>
            </w:rPrChange>
          </w:rPr>
          <w:t>мерзімді</w:t>
        </w:r>
        <w:r w:rsidRPr="004B57DB">
          <w:rPr>
            <w:rFonts w:ascii="Times New Roman" w:hAnsi="Times New Roman" w:cs="Times New Roman"/>
            <w:sz w:val="24"/>
            <w:szCs w:val="24"/>
            <w:lang w:val="kk-KZ"/>
            <w:rPrChange w:id="2087"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088" w:author="Турашева Асель" w:date="2022-08-25T15:52:00Z">
              <w:rPr>
                <w:rFonts w:ascii="Times New Roman" w:hAnsi="Times New Roman"/>
                <w:sz w:val="28"/>
                <w:szCs w:val="28"/>
              </w:rPr>
            </w:rPrChange>
          </w:rPr>
          <w:t>ашық</w:t>
        </w:r>
        <w:r w:rsidRPr="004B57DB">
          <w:rPr>
            <w:rFonts w:ascii="Times New Roman" w:hAnsi="Times New Roman" w:cs="Times New Roman"/>
            <w:sz w:val="24"/>
            <w:szCs w:val="24"/>
            <w:lang w:val="kk-KZ"/>
            <w:rPrChange w:id="2089"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090" w:author="Турашева Асель" w:date="2022-08-25T15:52:00Z">
              <w:rPr>
                <w:rFonts w:ascii="Times New Roman" w:hAnsi="Times New Roman"/>
                <w:sz w:val="28"/>
                <w:szCs w:val="28"/>
              </w:rPr>
            </w:rPrChange>
          </w:rPr>
          <w:t>және</w:t>
        </w:r>
        <w:r w:rsidRPr="004B57DB">
          <w:rPr>
            <w:rFonts w:ascii="Times New Roman" w:hAnsi="Times New Roman" w:cs="Times New Roman"/>
            <w:sz w:val="24"/>
            <w:szCs w:val="24"/>
            <w:lang w:val="kk-KZ"/>
            <w:rPrChange w:id="2091"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092" w:author="Турашева Асель" w:date="2022-08-25T15:52:00Z">
              <w:rPr>
                <w:rFonts w:ascii="Times New Roman" w:hAnsi="Times New Roman"/>
                <w:sz w:val="28"/>
                <w:szCs w:val="28"/>
              </w:rPr>
            </w:rPrChange>
          </w:rPr>
          <w:t>өзара</w:t>
        </w:r>
        <w:r w:rsidRPr="004B57DB">
          <w:rPr>
            <w:rFonts w:ascii="Times New Roman" w:hAnsi="Times New Roman" w:cs="Times New Roman"/>
            <w:sz w:val="24"/>
            <w:szCs w:val="24"/>
            <w:lang w:val="kk-KZ"/>
            <w:rPrChange w:id="2093"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094" w:author="Турашева Асель" w:date="2022-08-25T15:52:00Z">
              <w:rPr>
                <w:rFonts w:ascii="Times New Roman" w:hAnsi="Times New Roman"/>
                <w:sz w:val="28"/>
                <w:szCs w:val="28"/>
              </w:rPr>
            </w:rPrChange>
          </w:rPr>
          <w:t>тиімді</w:t>
        </w:r>
        <w:r w:rsidRPr="004B57DB">
          <w:rPr>
            <w:rFonts w:ascii="Times New Roman" w:hAnsi="Times New Roman" w:cs="Times New Roman"/>
            <w:sz w:val="24"/>
            <w:szCs w:val="24"/>
            <w:lang w:val="kk-KZ"/>
            <w:rPrChange w:id="2095"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096" w:author="Турашева Асель" w:date="2022-08-25T15:52:00Z">
              <w:rPr>
                <w:rFonts w:ascii="Times New Roman" w:hAnsi="Times New Roman"/>
                <w:sz w:val="28"/>
                <w:szCs w:val="28"/>
              </w:rPr>
            </w:rPrChange>
          </w:rPr>
          <w:t>қатынастар</w:t>
        </w:r>
        <w:r w:rsidRPr="004B57DB">
          <w:rPr>
            <w:rFonts w:ascii="Times New Roman" w:hAnsi="Times New Roman" w:cs="Times New Roman"/>
            <w:sz w:val="24"/>
            <w:szCs w:val="24"/>
            <w:lang w:val="kk-KZ"/>
            <w:rPrChange w:id="2097"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098" w:author="Турашева Асель" w:date="2022-08-25T15:52:00Z">
              <w:rPr>
                <w:rFonts w:ascii="Times New Roman" w:hAnsi="Times New Roman"/>
                <w:sz w:val="28"/>
                <w:szCs w:val="28"/>
              </w:rPr>
            </w:rPrChange>
          </w:rPr>
          <w:t>құруға</w:t>
        </w:r>
        <w:r w:rsidRPr="004B57DB">
          <w:rPr>
            <w:rFonts w:ascii="Times New Roman" w:hAnsi="Times New Roman" w:cs="Times New Roman"/>
            <w:sz w:val="24"/>
            <w:szCs w:val="24"/>
            <w:lang w:val="kk-KZ"/>
            <w:rPrChange w:id="2099"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100" w:author="Турашева Асель" w:date="2022-08-25T15:52:00Z">
              <w:rPr>
                <w:rFonts w:ascii="Times New Roman" w:hAnsi="Times New Roman"/>
                <w:sz w:val="28"/>
                <w:szCs w:val="28"/>
              </w:rPr>
            </w:rPrChange>
          </w:rPr>
          <w:t>мүдделі</w:t>
        </w:r>
        <w:r w:rsidRPr="004B57DB">
          <w:rPr>
            <w:rFonts w:ascii="Times New Roman" w:hAnsi="Times New Roman" w:cs="Times New Roman"/>
            <w:sz w:val="24"/>
            <w:szCs w:val="24"/>
            <w:lang w:val="kk-KZ"/>
            <w:rPrChange w:id="2101" w:author="Турашева Асель" w:date="2022-08-25T15:52:00Z">
              <w:rPr>
                <w:rFonts w:ascii="Times New Roman" w:hAnsi="Times New Roman"/>
                <w:sz w:val="28"/>
                <w:szCs w:val="28"/>
                <w:lang w:val="en-GB"/>
              </w:rPr>
            </w:rPrChange>
          </w:rPr>
          <w:t>.</w:t>
        </w:r>
      </w:ins>
    </w:p>
    <w:p w:rsidR="004B57DB" w:rsidRPr="004B57DB" w:rsidRDefault="004B57DB" w:rsidP="004B57DB">
      <w:pPr>
        <w:pStyle w:val="af8"/>
        <w:tabs>
          <w:tab w:val="left" w:pos="567"/>
          <w:tab w:val="left" w:pos="1418"/>
          <w:tab w:val="left" w:pos="1560"/>
        </w:tabs>
        <w:spacing w:after="0"/>
        <w:ind w:left="0" w:firstLine="709"/>
        <w:jc w:val="both"/>
        <w:rPr>
          <w:ins w:id="2102" w:author="Турашева Асель" w:date="2022-08-25T15:50:00Z"/>
          <w:rFonts w:ascii="Times New Roman" w:hAnsi="Times New Roman" w:cs="Times New Roman"/>
          <w:sz w:val="24"/>
          <w:szCs w:val="24"/>
          <w:lang w:val="kk-KZ"/>
          <w:rPrChange w:id="2103" w:author="Турашева Асель" w:date="2022-08-25T15:52:00Z">
            <w:rPr>
              <w:ins w:id="2104" w:author="Турашева Асель" w:date="2022-08-25T15:50:00Z"/>
              <w:rFonts w:ascii="Times New Roman" w:hAnsi="Times New Roman"/>
              <w:sz w:val="28"/>
              <w:szCs w:val="28"/>
              <w:lang w:val="en-GB"/>
            </w:rPr>
          </w:rPrChange>
        </w:rPr>
      </w:pPr>
      <w:ins w:id="2105" w:author="Турашева Асель" w:date="2022-08-25T15:50:00Z">
        <w:r w:rsidRPr="004B57DB">
          <w:rPr>
            <w:rFonts w:ascii="Times New Roman" w:hAnsi="Times New Roman" w:cs="Times New Roman"/>
            <w:sz w:val="24"/>
            <w:szCs w:val="24"/>
            <w:lang w:val="kk-KZ"/>
            <w:rPrChange w:id="2106" w:author="Турашева Асель" w:date="2022-08-25T15:52:00Z">
              <w:rPr>
                <w:rFonts w:ascii="Times New Roman" w:hAnsi="Times New Roman"/>
                <w:sz w:val="28"/>
                <w:szCs w:val="28"/>
                <w:lang w:val="en-GB"/>
              </w:rPr>
            </w:rPrChange>
          </w:rPr>
          <w:t xml:space="preserve">7.5.4.2. </w:t>
        </w:r>
        <w:r w:rsidRPr="004B57DB">
          <w:rPr>
            <w:rFonts w:ascii="Times New Roman" w:hAnsi="Times New Roman" w:cs="Times New Roman"/>
            <w:sz w:val="24"/>
            <w:szCs w:val="24"/>
            <w:lang w:val="kk-KZ"/>
            <w:rPrChange w:id="2107" w:author="Турашева Асель" w:date="2022-08-25T15:52:00Z">
              <w:rPr>
                <w:rFonts w:ascii="Times New Roman" w:hAnsi="Times New Roman"/>
                <w:sz w:val="28"/>
                <w:szCs w:val="28"/>
              </w:rPr>
            </w:rPrChange>
          </w:rPr>
          <w:t>ҚТГ</w:t>
        </w:r>
        <w:r w:rsidRPr="004B57DB">
          <w:rPr>
            <w:rFonts w:ascii="Times New Roman" w:hAnsi="Times New Roman" w:cs="Times New Roman"/>
            <w:sz w:val="24"/>
            <w:szCs w:val="24"/>
            <w:lang w:val="kk-KZ"/>
            <w:rPrChange w:id="2108"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109" w:author="Турашева Асель" w:date="2022-08-25T15:52:00Z">
              <w:rPr>
                <w:rFonts w:ascii="Times New Roman" w:hAnsi="Times New Roman"/>
                <w:sz w:val="28"/>
                <w:szCs w:val="28"/>
              </w:rPr>
            </w:rPrChange>
          </w:rPr>
          <w:t>инвесторлармен</w:t>
        </w:r>
        <w:r w:rsidRPr="004B57DB">
          <w:rPr>
            <w:rFonts w:ascii="Times New Roman" w:hAnsi="Times New Roman" w:cs="Times New Roman"/>
            <w:sz w:val="24"/>
            <w:szCs w:val="24"/>
            <w:lang w:val="kk-KZ"/>
            <w:rPrChange w:id="2110"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111" w:author="Турашева Асель" w:date="2022-08-25T15:52:00Z">
              <w:rPr>
                <w:rFonts w:ascii="Times New Roman" w:hAnsi="Times New Roman"/>
                <w:sz w:val="28"/>
                <w:szCs w:val="28"/>
              </w:rPr>
            </w:rPrChange>
          </w:rPr>
          <w:t>іскерлік</w:t>
        </w:r>
        <w:r w:rsidRPr="004B57DB">
          <w:rPr>
            <w:rFonts w:ascii="Times New Roman" w:hAnsi="Times New Roman" w:cs="Times New Roman"/>
            <w:sz w:val="24"/>
            <w:szCs w:val="24"/>
            <w:lang w:val="kk-KZ"/>
            <w:rPrChange w:id="2112"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113" w:author="Турашева Асель" w:date="2022-08-25T15:52:00Z">
              <w:rPr>
                <w:rFonts w:ascii="Times New Roman" w:hAnsi="Times New Roman"/>
                <w:sz w:val="28"/>
                <w:szCs w:val="28"/>
              </w:rPr>
            </w:rPrChange>
          </w:rPr>
          <w:t>серіктестермен</w:t>
        </w:r>
        <w:r w:rsidRPr="004B57DB">
          <w:rPr>
            <w:rFonts w:ascii="Times New Roman" w:hAnsi="Times New Roman" w:cs="Times New Roman"/>
            <w:sz w:val="24"/>
            <w:szCs w:val="24"/>
            <w:lang w:val="kk-KZ"/>
            <w:rPrChange w:id="2114"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115" w:author="Турашева Асель" w:date="2022-08-25T15:52:00Z">
              <w:rPr>
                <w:rFonts w:ascii="Times New Roman" w:hAnsi="Times New Roman"/>
                <w:sz w:val="28"/>
                <w:szCs w:val="28"/>
              </w:rPr>
            </w:rPrChange>
          </w:rPr>
          <w:t>және</w:t>
        </w:r>
        <w:r w:rsidRPr="004B57DB">
          <w:rPr>
            <w:rFonts w:ascii="Times New Roman" w:hAnsi="Times New Roman" w:cs="Times New Roman"/>
            <w:sz w:val="24"/>
            <w:szCs w:val="24"/>
            <w:lang w:val="kk-KZ"/>
            <w:rPrChange w:id="2116"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117" w:author="Турашева Асель" w:date="2022-08-25T15:52:00Z">
              <w:rPr>
                <w:rFonts w:ascii="Times New Roman" w:hAnsi="Times New Roman"/>
                <w:sz w:val="28"/>
                <w:szCs w:val="28"/>
              </w:rPr>
            </w:rPrChange>
          </w:rPr>
          <w:t>жеткізушілермен</w:t>
        </w:r>
        <w:r w:rsidRPr="004B57DB">
          <w:rPr>
            <w:rFonts w:ascii="Times New Roman" w:hAnsi="Times New Roman" w:cs="Times New Roman"/>
            <w:sz w:val="24"/>
            <w:szCs w:val="24"/>
            <w:lang w:val="kk-KZ"/>
            <w:rPrChange w:id="2118"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119" w:author="Турашева Асель" w:date="2022-08-25T15:52:00Z">
              <w:rPr>
                <w:rFonts w:ascii="Times New Roman" w:hAnsi="Times New Roman"/>
                <w:sz w:val="28"/>
                <w:szCs w:val="28"/>
              </w:rPr>
            </w:rPrChange>
          </w:rPr>
          <w:t>заңдылық</w:t>
        </w:r>
        <w:r w:rsidRPr="004B57DB">
          <w:rPr>
            <w:rFonts w:ascii="Times New Roman" w:hAnsi="Times New Roman" w:cs="Times New Roman"/>
            <w:sz w:val="24"/>
            <w:szCs w:val="24"/>
            <w:lang w:val="kk-KZ"/>
            <w:rPrChange w:id="2120"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121" w:author="Турашева Асель" w:date="2022-08-25T15:52:00Z">
              <w:rPr>
                <w:rFonts w:ascii="Times New Roman" w:hAnsi="Times New Roman"/>
                <w:sz w:val="28"/>
                <w:szCs w:val="28"/>
              </w:rPr>
            </w:rPrChange>
          </w:rPr>
          <w:t>тиімділік</w:t>
        </w:r>
        <w:r w:rsidRPr="004B57DB">
          <w:rPr>
            <w:rFonts w:ascii="Times New Roman" w:hAnsi="Times New Roman" w:cs="Times New Roman"/>
            <w:sz w:val="24"/>
            <w:szCs w:val="24"/>
            <w:lang w:val="kk-KZ"/>
            <w:rPrChange w:id="2122"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123" w:author="Турашева Асель" w:date="2022-08-25T15:52:00Z">
              <w:rPr>
                <w:rFonts w:ascii="Times New Roman" w:hAnsi="Times New Roman"/>
                <w:sz w:val="28"/>
                <w:szCs w:val="28"/>
              </w:rPr>
            </w:rPrChange>
          </w:rPr>
          <w:t>әділдік</w:t>
        </w:r>
        <w:r w:rsidRPr="004B57DB">
          <w:rPr>
            <w:rFonts w:ascii="Times New Roman" w:hAnsi="Times New Roman" w:cs="Times New Roman"/>
            <w:sz w:val="24"/>
            <w:szCs w:val="24"/>
            <w:lang w:val="kk-KZ"/>
            <w:rPrChange w:id="2124"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125" w:author="Турашева Асель" w:date="2022-08-25T15:52:00Z">
              <w:rPr>
                <w:rFonts w:ascii="Times New Roman" w:hAnsi="Times New Roman"/>
                <w:sz w:val="28"/>
                <w:szCs w:val="28"/>
              </w:rPr>
            </w:rPrChange>
          </w:rPr>
          <w:t>өзара</w:t>
        </w:r>
        <w:r w:rsidRPr="004B57DB">
          <w:rPr>
            <w:rFonts w:ascii="Times New Roman" w:hAnsi="Times New Roman" w:cs="Times New Roman"/>
            <w:sz w:val="24"/>
            <w:szCs w:val="24"/>
            <w:lang w:val="kk-KZ"/>
            <w:rPrChange w:id="2126"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127" w:author="Турашева Асель" w:date="2022-08-25T15:52:00Z">
              <w:rPr>
                <w:rFonts w:ascii="Times New Roman" w:hAnsi="Times New Roman"/>
                <w:sz w:val="28"/>
                <w:szCs w:val="28"/>
              </w:rPr>
            </w:rPrChange>
          </w:rPr>
          <w:t>тиімділік</w:t>
        </w:r>
        <w:r w:rsidRPr="004B57DB">
          <w:rPr>
            <w:rFonts w:ascii="Times New Roman" w:hAnsi="Times New Roman" w:cs="Times New Roman"/>
            <w:sz w:val="24"/>
            <w:szCs w:val="24"/>
            <w:lang w:val="kk-KZ"/>
            <w:rPrChange w:id="2128"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129" w:author="Турашева Асель" w:date="2022-08-25T15:52:00Z">
              <w:rPr>
                <w:rFonts w:ascii="Times New Roman" w:hAnsi="Times New Roman"/>
                <w:sz w:val="28"/>
                <w:szCs w:val="28"/>
              </w:rPr>
            </w:rPrChange>
          </w:rPr>
          <w:t>ақпараттық</w:t>
        </w:r>
        <w:r w:rsidRPr="004B57DB">
          <w:rPr>
            <w:rFonts w:ascii="Times New Roman" w:hAnsi="Times New Roman" w:cs="Times New Roman"/>
            <w:sz w:val="24"/>
            <w:szCs w:val="24"/>
            <w:lang w:val="kk-KZ"/>
            <w:rPrChange w:id="2130"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131" w:author="Турашева Асель" w:date="2022-08-25T15:52:00Z">
              <w:rPr>
                <w:rFonts w:ascii="Times New Roman" w:hAnsi="Times New Roman"/>
                <w:sz w:val="28"/>
                <w:szCs w:val="28"/>
              </w:rPr>
            </w:rPrChange>
          </w:rPr>
          <w:t>ашықтық</w:t>
        </w:r>
        <w:r w:rsidRPr="004B57DB">
          <w:rPr>
            <w:rFonts w:ascii="Times New Roman" w:hAnsi="Times New Roman" w:cs="Times New Roman"/>
            <w:sz w:val="24"/>
            <w:szCs w:val="24"/>
            <w:lang w:val="kk-KZ"/>
            <w:rPrChange w:id="2132"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133" w:author="Турашева Асель" w:date="2022-08-25T15:52:00Z">
              <w:rPr>
                <w:rFonts w:ascii="Times New Roman" w:hAnsi="Times New Roman"/>
                <w:sz w:val="28"/>
                <w:szCs w:val="28"/>
              </w:rPr>
            </w:rPrChange>
          </w:rPr>
          <w:t>өзіне</w:t>
        </w:r>
        <w:r w:rsidRPr="004B57DB">
          <w:rPr>
            <w:rFonts w:ascii="Times New Roman" w:hAnsi="Times New Roman" w:cs="Times New Roman"/>
            <w:sz w:val="24"/>
            <w:szCs w:val="24"/>
            <w:lang w:val="kk-KZ"/>
            <w:rPrChange w:id="2134"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135" w:author="Турашева Асель" w:date="2022-08-25T15:52:00Z">
              <w:rPr>
                <w:rFonts w:ascii="Times New Roman" w:hAnsi="Times New Roman"/>
                <w:sz w:val="28"/>
                <w:szCs w:val="28"/>
              </w:rPr>
            </w:rPrChange>
          </w:rPr>
          <w:t>қабылдаған</w:t>
        </w:r>
        <w:r w:rsidRPr="004B57DB">
          <w:rPr>
            <w:rFonts w:ascii="Times New Roman" w:hAnsi="Times New Roman" w:cs="Times New Roman"/>
            <w:sz w:val="24"/>
            <w:szCs w:val="24"/>
            <w:lang w:val="kk-KZ"/>
            <w:rPrChange w:id="2136"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137" w:author="Турашева Асель" w:date="2022-08-25T15:52:00Z">
              <w:rPr>
                <w:rFonts w:ascii="Times New Roman" w:hAnsi="Times New Roman"/>
                <w:sz w:val="28"/>
                <w:szCs w:val="28"/>
              </w:rPr>
            </w:rPrChange>
          </w:rPr>
          <w:t>міндеттемелер</w:t>
        </w:r>
        <w:r w:rsidRPr="004B57DB">
          <w:rPr>
            <w:rFonts w:ascii="Times New Roman" w:hAnsi="Times New Roman" w:cs="Times New Roman"/>
            <w:sz w:val="24"/>
            <w:szCs w:val="24"/>
            <w:lang w:val="kk-KZ"/>
            <w:rPrChange w:id="2138"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139" w:author="Турашева Асель" w:date="2022-08-25T15:52:00Z">
              <w:rPr>
                <w:rFonts w:ascii="Times New Roman" w:hAnsi="Times New Roman"/>
                <w:sz w:val="28"/>
                <w:szCs w:val="28"/>
              </w:rPr>
            </w:rPrChange>
          </w:rPr>
          <w:t>үшін</w:t>
        </w:r>
        <w:r w:rsidRPr="004B57DB">
          <w:rPr>
            <w:rFonts w:ascii="Times New Roman" w:hAnsi="Times New Roman" w:cs="Times New Roman"/>
            <w:sz w:val="24"/>
            <w:szCs w:val="24"/>
            <w:lang w:val="kk-KZ"/>
            <w:rPrChange w:id="2140"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141" w:author="Турашева Асель" w:date="2022-08-25T15:52:00Z">
              <w:rPr>
                <w:rFonts w:ascii="Times New Roman" w:hAnsi="Times New Roman"/>
                <w:sz w:val="28"/>
                <w:szCs w:val="28"/>
              </w:rPr>
            </w:rPrChange>
          </w:rPr>
          <w:t>жауапкершілік</w:t>
        </w:r>
        <w:r w:rsidRPr="004B57DB">
          <w:rPr>
            <w:rFonts w:ascii="Times New Roman" w:hAnsi="Times New Roman" w:cs="Times New Roman"/>
            <w:sz w:val="24"/>
            <w:szCs w:val="24"/>
            <w:lang w:val="kk-KZ"/>
            <w:rPrChange w:id="2142"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143" w:author="Турашева Асель" w:date="2022-08-25T15:52:00Z">
              <w:rPr>
                <w:rFonts w:ascii="Times New Roman" w:hAnsi="Times New Roman"/>
                <w:sz w:val="28"/>
                <w:szCs w:val="28"/>
              </w:rPr>
            </w:rPrChange>
          </w:rPr>
          <w:t>Шарт</w:t>
        </w:r>
        <w:r w:rsidRPr="004B57DB">
          <w:rPr>
            <w:rFonts w:ascii="Times New Roman" w:hAnsi="Times New Roman" w:cs="Times New Roman"/>
            <w:sz w:val="24"/>
            <w:szCs w:val="24"/>
            <w:lang w:val="kk-KZ"/>
            <w:rPrChange w:id="2144"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145" w:author="Турашева Асель" w:date="2022-08-25T15:52:00Z">
              <w:rPr>
                <w:rFonts w:ascii="Times New Roman" w:hAnsi="Times New Roman"/>
                <w:sz w:val="28"/>
                <w:szCs w:val="28"/>
              </w:rPr>
            </w:rPrChange>
          </w:rPr>
          <w:t>талаптарын</w:t>
        </w:r>
        <w:r w:rsidRPr="004B57DB">
          <w:rPr>
            <w:rFonts w:ascii="Times New Roman" w:hAnsi="Times New Roman" w:cs="Times New Roman"/>
            <w:sz w:val="24"/>
            <w:szCs w:val="24"/>
            <w:lang w:val="kk-KZ"/>
            <w:rPrChange w:id="2146"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147" w:author="Турашева Асель" w:date="2022-08-25T15:52:00Z">
              <w:rPr>
                <w:rFonts w:ascii="Times New Roman" w:hAnsi="Times New Roman"/>
                <w:sz w:val="28"/>
                <w:szCs w:val="28"/>
              </w:rPr>
            </w:rPrChange>
          </w:rPr>
          <w:t>қатаң</w:t>
        </w:r>
        <w:r w:rsidRPr="004B57DB">
          <w:rPr>
            <w:rFonts w:ascii="Times New Roman" w:hAnsi="Times New Roman" w:cs="Times New Roman"/>
            <w:sz w:val="24"/>
            <w:szCs w:val="24"/>
            <w:lang w:val="kk-KZ"/>
            <w:rPrChange w:id="2148"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149" w:author="Турашева Асель" w:date="2022-08-25T15:52:00Z">
              <w:rPr>
                <w:rFonts w:ascii="Times New Roman" w:hAnsi="Times New Roman"/>
                <w:sz w:val="28"/>
                <w:szCs w:val="28"/>
              </w:rPr>
            </w:rPrChange>
          </w:rPr>
          <w:t>сақтау</w:t>
        </w:r>
        <w:r w:rsidRPr="004B57DB">
          <w:rPr>
            <w:rFonts w:ascii="Times New Roman" w:hAnsi="Times New Roman" w:cs="Times New Roman"/>
            <w:sz w:val="24"/>
            <w:szCs w:val="24"/>
            <w:lang w:val="kk-KZ"/>
            <w:rPrChange w:id="2150"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151" w:author="Турашева Асель" w:date="2022-08-25T15:52:00Z">
              <w:rPr>
                <w:rFonts w:ascii="Times New Roman" w:hAnsi="Times New Roman"/>
                <w:sz w:val="28"/>
                <w:szCs w:val="28"/>
              </w:rPr>
            </w:rPrChange>
          </w:rPr>
          <w:t>негізінде</w:t>
        </w:r>
        <w:r w:rsidRPr="004B57DB">
          <w:rPr>
            <w:rFonts w:ascii="Times New Roman" w:hAnsi="Times New Roman" w:cs="Times New Roman"/>
            <w:sz w:val="24"/>
            <w:szCs w:val="24"/>
            <w:lang w:val="kk-KZ"/>
            <w:rPrChange w:id="2152"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153" w:author="Турашева Асель" w:date="2022-08-25T15:52:00Z">
              <w:rPr>
                <w:rFonts w:ascii="Times New Roman" w:hAnsi="Times New Roman"/>
                <w:sz w:val="28"/>
                <w:szCs w:val="28"/>
              </w:rPr>
            </w:rPrChange>
          </w:rPr>
          <w:t>өзара</w:t>
        </w:r>
        <w:r w:rsidRPr="004B57DB">
          <w:rPr>
            <w:rFonts w:ascii="Times New Roman" w:hAnsi="Times New Roman" w:cs="Times New Roman"/>
            <w:sz w:val="24"/>
            <w:szCs w:val="24"/>
            <w:lang w:val="kk-KZ"/>
            <w:rPrChange w:id="2154"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155" w:author="Турашева Асель" w:date="2022-08-25T15:52:00Z">
              <w:rPr>
                <w:rFonts w:ascii="Times New Roman" w:hAnsi="Times New Roman"/>
                <w:sz w:val="28"/>
                <w:szCs w:val="28"/>
              </w:rPr>
            </w:rPrChange>
          </w:rPr>
          <w:t>іс</w:t>
        </w:r>
        <w:r w:rsidRPr="004B57DB">
          <w:rPr>
            <w:rFonts w:ascii="Times New Roman" w:hAnsi="Times New Roman" w:cs="Times New Roman"/>
            <w:sz w:val="24"/>
            <w:szCs w:val="24"/>
            <w:lang w:val="kk-KZ"/>
            <w:rPrChange w:id="2156" w:author="Турашева Асель" w:date="2022-08-25T15:52:00Z">
              <w:rPr>
                <w:rFonts w:ascii="Times New Roman" w:hAnsi="Times New Roman"/>
                <w:sz w:val="28"/>
                <w:szCs w:val="28"/>
                <w:lang w:val="en-GB"/>
              </w:rPr>
            </w:rPrChange>
          </w:rPr>
          <w:t>-</w:t>
        </w:r>
        <w:r w:rsidRPr="004B57DB">
          <w:rPr>
            <w:rFonts w:ascii="Times New Roman" w:hAnsi="Times New Roman" w:cs="Times New Roman"/>
            <w:sz w:val="24"/>
            <w:szCs w:val="24"/>
            <w:lang w:val="kk-KZ"/>
            <w:rPrChange w:id="2157" w:author="Турашева Асель" w:date="2022-08-25T15:52:00Z">
              <w:rPr>
                <w:rFonts w:ascii="Times New Roman" w:hAnsi="Times New Roman"/>
                <w:sz w:val="28"/>
                <w:szCs w:val="28"/>
              </w:rPr>
            </w:rPrChange>
          </w:rPr>
          <w:t>қимыл</w:t>
        </w:r>
        <w:r w:rsidRPr="004B57DB">
          <w:rPr>
            <w:rFonts w:ascii="Times New Roman" w:hAnsi="Times New Roman" w:cs="Times New Roman"/>
            <w:sz w:val="24"/>
            <w:szCs w:val="24"/>
            <w:lang w:val="kk-KZ"/>
            <w:rPrChange w:id="2158"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159" w:author="Турашева Асель" w:date="2022-08-25T15:52:00Z">
              <w:rPr>
                <w:rFonts w:ascii="Times New Roman" w:hAnsi="Times New Roman"/>
                <w:sz w:val="28"/>
                <w:szCs w:val="28"/>
              </w:rPr>
            </w:rPrChange>
          </w:rPr>
          <w:t>жасайды</w:t>
        </w:r>
        <w:r w:rsidRPr="004B57DB">
          <w:rPr>
            <w:rFonts w:ascii="Times New Roman" w:hAnsi="Times New Roman" w:cs="Times New Roman"/>
            <w:sz w:val="24"/>
            <w:szCs w:val="24"/>
            <w:lang w:val="kk-KZ"/>
            <w:rPrChange w:id="2160" w:author="Турашева Асель" w:date="2022-08-25T15:52:00Z">
              <w:rPr>
                <w:rFonts w:ascii="Times New Roman" w:hAnsi="Times New Roman"/>
                <w:sz w:val="28"/>
                <w:szCs w:val="28"/>
                <w:lang w:val="en-GB"/>
              </w:rPr>
            </w:rPrChange>
          </w:rPr>
          <w:t xml:space="preserve">. </w:t>
        </w:r>
      </w:ins>
    </w:p>
    <w:p w:rsidR="004B57DB" w:rsidRPr="004B57DB" w:rsidRDefault="004B57DB" w:rsidP="004B57DB">
      <w:pPr>
        <w:pStyle w:val="af8"/>
        <w:tabs>
          <w:tab w:val="left" w:pos="567"/>
          <w:tab w:val="left" w:pos="1418"/>
          <w:tab w:val="left" w:pos="1560"/>
        </w:tabs>
        <w:spacing w:after="0"/>
        <w:ind w:left="0" w:firstLine="709"/>
        <w:jc w:val="both"/>
        <w:rPr>
          <w:ins w:id="2161" w:author="Турашева Асель" w:date="2022-08-25T15:50:00Z"/>
          <w:rFonts w:ascii="Times New Roman" w:hAnsi="Times New Roman" w:cs="Times New Roman"/>
          <w:sz w:val="24"/>
          <w:szCs w:val="24"/>
          <w:lang w:val="kk-KZ"/>
          <w:rPrChange w:id="2162" w:author="Турашева Асель" w:date="2022-08-25T15:52:00Z">
            <w:rPr>
              <w:ins w:id="2163" w:author="Турашева Асель" w:date="2022-08-25T15:50:00Z"/>
              <w:rFonts w:ascii="Times New Roman" w:hAnsi="Times New Roman"/>
              <w:sz w:val="28"/>
              <w:szCs w:val="28"/>
              <w:lang w:val="en-GB"/>
            </w:rPr>
          </w:rPrChange>
        </w:rPr>
      </w:pPr>
      <w:ins w:id="2164" w:author="Турашева Асель" w:date="2022-08-25T15:50:00Z">
        <w:r w:rsidRPr="004B57DB">
          <w:rPr>
            <w:rFonts w:ascii="Times New Roman" w:hAnsi="Times New Roman" w:cs="Times New Roman"/>
            <w:sz w:val="24"/>
            <w:szCs w:val="24"/>
            <w:lang w:val="kk-KZ"/>
            <w:rPrChange w:id="2165" w:author="Турашева Асель" w:date="2022-08-25T15:52:00Z">
              <w:rPr>
                <w:rFonts w:ascii="Times New Roman" w:hAnsi="Times New Roman"/>
                <w:sz w:val="28"/>
                <w:szCs w:val="28"/>
                <w:lang w:val="en-GB"/>
              </w:rPr>
            </w:rPrChange>
          </w:rPr>
          <w:t xml:space="preserve">7.5.4.3. </w:t>
        </w:r>
        <w:r w:rsidRPr="004B57DB">
          <w:rPr>
            <w:rFonts w:ascii="Times New Roman" w:hAnsi="Times New Roman" w:cs="Times New Roman"/>
            <w:sz w:val="24"/>
            <w:szCs w:val="24"/>
            <w:lang w:val="kk-KZ"/>
            <w:rPrChange w:id="2166" w:author="Турашева Асель" w:date="2022-08-25T15:52:00Z">
              <w:rPr>
                <w:rFonts w:ascii="Times New Roman" w:hAnsi="Times New Roman"/>
                <w:sz w:val="28"/>
                <w:szCs w:val="28"/>
              </w:rPr>
            </w:rPrChange>
          </w:rPr>
          <w:t>Серіктестер</w:t>
        </w:r>
        <w:r w:rsidRPr="004B57DB">
          <w:rPr>
            <w:rFonts w:ascii="Times New Roman" w:hAnsi="Times New Roman" w:cs="Times New Roman"/>
            <w:sz w:val="24"/>
            <w:szCs w:val="24"/>
            <w:lang w:val="kk-KZ"/>
            <w:rPrChange w:id="2167"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168" w:author="Турашева Асель" w:date="2022-08-25T15:52:00Z">
              <w:rPr>
                <w:rFonts w:ascii="Times New Roman" w:hAnsi="Times New Roman"/>
                <w:sz w:val="28"/>
                <w:szCs w:val="28"/>
              </w:rPr>
            </w:rPrChange>
          </w:rPr>
          <w:t>мен</w:t>
        </w:r>
        <w:r w:rsidRPr="004B57DB">
          <w:rPr>
            <w:rFonts w:ascii="Times New Roman" w:hAnsi="Times New Roman" w:cs="Times New Roman"/>
            <w:sz w:val="24"/>
            <w:szCs w:val="24"/>
            <w:lang w:val="kk-KZ"/>
            <w:rPrChange w:id="2169"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170" w:author="Турашева Асель" w:date="2022-08-25T15:52:00Z">
              <w:rPr>
                <w:rFonts w:ascii="Times New Roman" w:hAnsi="Times New Roman"/>
                <w:sz w:val="28"/>
                <w:szCs w:val="28"/>
              </w:rPr>
            </w:rPrChange>
          </w:rPr>
          <w:t>тауарларды</w:t>
        </w:r>
        <w:r w:rsidRPr="004B57DB">
          <w:rPr>
            <w:rFonts w:ascii="Times New Roman" w:hAnsi="Times New Roman" w:cs="Times New Roman"/>
            <w:sz w:val="24"/>
            <w:szCs w:val="24"/>
            <w:lang w:val="kk-KZ"/>
            <w:rPrChange w:id="2171"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172" w:author="Турашева Асель" w:date="2022-08-25T15:52:00Z">
              <w:rPr>
                <w:rFonts w:ascii="Times New Roman" w:hAnsi="Times New Roman"/>
                <w:sz w:val="28"/>
                <w:szCs w:val="28"/>
              </w:rPr>
            </w:rPrChange>
          </w:rPr>
          <w:t>жұмыстарды</w:t>
        </w:r>
        <w:r w:rsidRPr="004B57DB">
          <w:rPr>
            <w:rFonts w:ascii="Times New Roman" w:hAnsi="Times New Roman" w:cs="Times New Roman"/>
            <w:sz w:val="24"/>
            <w:szCs w:val="24"/>
            <w:lang w:val="kk-KZ"/>
            <w:rPrChange w:id="2173"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174" w:author="Турашева Асель" w:date="2022-08-25T15:52:00Z">
              <w:rPr>
                <w:rFonts w:ascii="Times New Roman" w:hAnsi="Times New Roman"/>
                <w:sz w:val="28"/>
                <w:szCs w:val="28"/>
              </w:rPr>
            </w:rPrChange>
          </w:rPr>
          <w:t>қызметтерді</w:t>
        </w:r>
        <w:r w:rsidRPr="004B57DB">
          <w:rPr>
            <w:rFonts w:ascii="Times New Roman" w:hAnsi="Times New Roman" w:cs="Times New Roman"/>
            <w:sz w:val="24"/>
            <w:szCs w:val="24"/>
            <w:lang w:val="kk-KZ"/>
            <w:rPrChange w:id="2175"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176" w:author="Турашева Асель" w:date="2022-08-25T15:52:00Z">
              <w:rPr>
                <w:rFonts w:ascii="Times New Roman" w:hAnsi="Times New Roman"/>
                <w:sz w:val="28"/>
                <w:szCs w:val="28"/>
              </w:rPr>
            </w:rPrChange>
          </w:rPr>
          <w:t>жеткізушілерді</w:t>
        </w:r>
        <w:r w:rsidRPr="004B57DB">
          <w:rPr>
            <w:rFonts w:ascii="Times New Roman" w:hAnsi="Times New Roman" w:cs="Times New Roman"/>
            <w:sz w:val="24"/>
            <w:szCs w:val="24"/>
            <w:lang w:val="kk-KZ"/>
            <w:rPrChange w:id="2177"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178" w:author="Турашева Асель" w:date="2022-08-25T15:52:00Z">
              <w:rPr>
                <w:rFonts w:ascii="Times New Roman" w:hAnsi="Times New Roman"/>
                <w:sz w:val="28"/>
                <w:szCs w:val="28"/>
              </w:rPr>
            </w:rPrChange>
          </w:rPr>
          <w:t>таңдауды</w:t>
        </w:r>
        <w:r w:rsidRPr="004B57DB">
          <w:rPr>
            <w:rFonts w:ascii="Times New Roman" w:hAnsi="Times New Roman" w:cs="Times New Roman"/>
            <w:sz w:val="24"/>
            <w:szCs w:val="24"/>
            <w:lang w:val="kk-KZ"/>
            <w:rPrChange w:id="2179"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180" w:author="Турашева Асель" w:date="2022-08-25T15:52:00Z">
              <w:rPr>
                <w:rFonts w:ascii="Times New Roman" w:hAnsi="Times New Roman"/>
                <w:sz w:val="28"/>
                <w:szCs w:val="28"/>
              </w:rPr>
            </w:rPrChange>
          </w:rPr>
          <w:t>ҚТГ</w:t>
        </w:r>
        <w:r w:rsidRPr="004B57DB">
          <w:rPr>
            <w:rFonts w:ascii="Times New Roman" w:hAnsi="Times New Roman" w:cs="Times New Roman"/>
            <w:sz w:val="24"/>
            <w:szCs w:val="24"/>
            <w:lang w:val="kk-KZ"/>
            <w:rPrChange w:id="2181"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182" w:author="Турашева Асель" w:date="2022-08-25T15:52:00Z">
              <w:rPr>
                <w:rFonts w:ascii="Times New Roman" w:hAnsi="Times New Roman"/>
                <w:sz w:val="28"/>
                <w:szCs w:val="28"/>
              </w:rPr>
            </w:rPrChange>
          </w:rPr>
          <w:t>Қазақстан</w:t>
        </w:r>
        <w:r w:rsidRPr="004B57DB">
          <w:rPr>
            <w:rFonts w:ascii="Times New Roman" w:hAnsi="Times New Roman" w:cs="Times New Roman"/>
            <w:sz w:val="24"/>
            <w:szCs w:val="24"/>
            <w:lang w:val="kk-KZ"/>
            <w:rPrChange w:id="2183"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184" w:author="Турашева Асель" w:date="2022-08-25T15:52:00Z">
              <w:rPr>
                <w:rFonts w:ascii="Times New Roman" w:hAnsi="Times New Roman"/>
                <w:sz w:val="28"/>
                <w:szCs w:val="28"/>
              </w:rPr>
            </w:rPrChange>
          </w:rPr>
          <w:t>Республикасы</w:t>
        </w:r>
        <w:r w:rsidRPr="004B57DB">
          <w:rPr>
            <w:rFonts w:ascii="Times New Roman" w:hAnsi="Times New Roman" w:cs="Times New Roman"/>
            <w:sz w:val="24"/>
            <w:szCs w:val="24"/>
            <w:lang w:val="kk-KZ"/>
            <w:rPrChange w:id="2185"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186" w:author="Турашева Асель" w:date="2022-08-25T15:52:00Z">
              <w:rPr>
                <w:rFonts w:ascii="Times New Roman" w:hAnsi="Times New Roman"/>
                <w:sz w:val="28"/>
                <w:szCs w:val="28"/>
              </w:rPr>
            </w:rPrChange>
          </w:rPr>
          <w:t>заңнамасының</w:t>
        </w:r>
        <w:r w:rsidRPr="004B57DB">
          <w:rPr>
            <w:rFonts w:ascii="Times New Roman" w:hAnsi="Times New Roman" w:cs="Times New Roman"/>
            <w:sz w:val="24"/>
            <w:szCs w:val="24"/>
            <w:lang w:val="kk-KZ"/>
            <w:rPrChange w:id="2187"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188" w:author="Турашева Асель" w:date="2022-08-25T15:52:00Z">
              <w:rPr>
                <w:rFonts w:ascii="Times New Roman" w:hAnsi="Times New Roman"/>
                <w:sz w:val="28"/>
                <w:szCs w:val="28"/>
              </w:rPr>
            </w:rPrChange>
          </w:rPr>
          <w:t>талаптарына</w:t>
        </w:r>
        <w:r w:rsidRPr="004B57DB">
          <w:rPr>
            <w:rFonts w:ascii="Times New Roman" w:hAnsi="Times New Roman" w:cs="Times New Roman"/>
            <w:sz w:val="24"/>
            <w:szCs w:val="24"/>
            <w:lang w:val="kk-KZ"/>
            <w:rPrChange w:id="2189"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190" w:author="Турашева Асель" w:date="2022-08-25T15:52:00Z">
              <w:rPr>
                <w:rFonts w:ascii="Times New Roman" w:hAnsi="Times New Roman"/>
                <w:sz w:val="28"/>
                <w:szCs w:val="28"/>
              </w:rPr>
            </w:rPrChange>
          </w:rPr>
          <w:t>және</w:t>
        </w:r>
        <w:r w:rsidRPr="004B57DB">
          <w:rPr>
            <w:rFonts w:ascii="Times New Roman" w:hAnsi="Times New Roman" w:cs="Times New Roman"/>
            <w:sz w:val="24"/>
            <w:szCs w:val="24"/>
            <w:lang w:val="kk-KZ"/>
            <w:rPrChange w:id="2191"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192" w:author="Турашева Асель" w:date="2022-08-25T15:52:00Z">
              <w:rPr>
                <w:rFonts w:ascii="Times New Roman" w:hAnsi="Times New Roman"/>
                <w:sz w:val="28"/>
                <w:szCs w:val="28"/>
              </w:rPr>
            </w:rPrChange>
          </w:rPr>
          <w:t>ҚТГ</w:t>
        </w:r>
        <w:r w:rsidRPr="004B57DB">
          <w:rPr>
            <w:rFonts w:ascii="Times New Roman" w:hAnsi="Times New Roman" w:cs="Times New Roman"/>
            <w:sz w:val="24"/>
            <w:szCs w:val="24"/>
            <w:lang w:val="kk-KZ"/>
            <w:rPrChange w:id="2193" w:author="Турашева Асель" w:date="2022-08-25T15:52:00Z">
              <w:rPr>
                <w:rFonts w:ascii="Times New Roman" w:hAnsi="Times New Roman"/>
                <w:sz w:val="28"/>
                <w:szCs w:val="28"/>
                <w:lang w:val="en-GB"/>
              </w:rPr>
            </w:rPrChange>
          </w:rPr>
          <w:t>-</w:t>
        </w:r>
        <w:r w:rsidRPr="004B57DB">
          <w:rPr>
            <w:rFonts w:ascii="Times New Roman" w:hAnsi="Times New Roman" w:cs="Times New Roman"/>
            <w:sz w:val="24"/>
            <w:szCs w:val="24"/>
            <w:lang w:val="kk-KZ"/>
            <w:rPrChange w:id="2194" w:author="Турашева Асель" w:date="2022-08-25T15:52:00Z">
              <w:rPr>
                <w:rFonts w:ascii="Times New Roman" w:hAnsi="Times New Roman"/>
                <w:sz w:val="28"/>
                <w:szCs w:val="28"/>
              </w:rPr>
            </w:rPrChange>
          </w:rPr>
          <w:t>да</w:t>
        </w:r>
        <w:r w:rsidRPr="004B57DB">
          <w:rPr>
            <w:rFonts w:ascii="Times New Roman" w:hAnsi="Times New Roman" w:cs="Times New Roman"/>
            <w:sz w:val="24"/>
            <w:szCs w:val="24"/>
            <w:lang w:val="kk-KZ"/>
            <w:rPrChange w:id="2195"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196" w:author="Турашева Асель" w:date="2022-08-25T15:52:00Z">
              <w:rPr>
                <w:rFonts w:ascii="Times New Roman" w:hAnsi="Times New Roman"/>
                <w:sz w:val="28"/>
                <w:szCs w:val="28"/>
              </w:rPr>
            </w:rPrChange>
          </w:rPr>
          <w:t>қабылданған</w:t>
        </w:r>
        <w:r w:rsidRPr="004B57DB">
          <w:rPr>
            <w:rFonts w:ascii="Times New Roman" w:hAnsi="Times New Roman" w:cs="Times New Roman"/>
            <w:sz w:val="24"/>
            <w:szCs w:val="24"/>
            <w:lang w:val="kk-KZ"/>
            <w:rPrChange w:id="2197"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198" w:author="Турашева Асель" w:date="2022-08-25T15:52:00Z">
              <w:rPr>
                <w:rFonts w:ascii="Times New Roman" w:hAnsi="Times New Roman"/>
                <w:sz w:val="28"/>
                <w:szCs w:val="28"/>
              </w:rPr>
            </w:rPrChange>
          </w:rPr>
          <w:t>қағидаларға</w:t>
        </w:r>
        <w:r w:rsidRPr="004B57DB">
          <w:rPr>
            <w:rFonts w:ascii="Times New Roman" w:hAnsi="Times New Roman" w:cs="Times New Roman"/>
            <w:sz w:val="24"/>
            <w:szCs w:val="24"/>
            <w:lang w:val="kk-KZ"/>
            <w:rPrChange w:id="2199"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200" w:author="Турашева Асель" w:date="2022-08-25T15:52:00Z">
              <w:rPr>
                <w:rFonts w:ascii="Times New Roman" w:hAnsi="Times New Roman"/>
                <w:sz w:val="28"/>
                <w:szCs w:val="28"/>
              </w:rPr>
            </w:rPrChange>
          </w:rPr>
          <w:t>сәйкес</w:t>
        </w:r>
        <w:r w:rsidRPr="004B57DB">
          <w:rPr>
            <w:rFonts w:ascii="Times New Roman" w:hAnsi="Times New Roman" w:cs="Times New Roman"/>
            <w:sz w:val="24"/>
            <w:szCs w:val="24"/>
            <w:lang w:val="kk-KZ"/>
            <w:rPrChange w:id="2201"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202" w:author="Турашева Асель" w:date="2022-08-25T15:52:00Z">
              <w:rPr>
                <w:rFonts w:ascii="Times New Roman" w:hAnsi="Times New Roman"/>
                <w:sz w:val="28"/>
                <w:szCs w:val="28"/>
              </w:rPr>
            </w:rPrChange>
          </w:rPr>
          <w:t>ашық</w:t>
        </w:r>
        <w:r w:rsidRPr="004B57DB">
          <w:rPr>
            <w:rFonts w:ascii="Times New Roman" w:hAnsi="Times New Roman" w:cs="Times New Roman"/>
            <w:sz w:val="24"/>
            <w:szCs w:val="24"/>
            <w:lang w:val="kk-KZ"/>
            <w:rPrChange w:id="2203"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204" w:author="Турашева Асель" w:date="2022-08-25T15:52:00Z">
              <w:rPr>
                <w:rFonts w:ascii="Times New Roman" w:hAnsi="Times New Roman"/>
                <w:sz w:val="28"/>
                <w:szCs w:val="28"/>
              </w:rPr>
            </w:rPrChange>
          </w:rPr>
          <w:t>негізде</w:t>
        </w:r>
        <w:r w:rsidRPr="004B57DB">
          <w:rPr>
            <w:rFonts w:ascii="Times New Roman" w:hAnsi="Times New Roman" w:cs="Times New Roman"/>
            <w:sz w:val="24"/>
            <w:szCs w:val="24"/>
            <w:lang w:val="kk-KZ"/>
            <w:rPrChange w:id="2205"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206" w:author="Турашева Асель" w:date="2022-08-25T15:52:00Z">
              <w:rPr>
                <w:rFonts w:ascii="Times New Roman" w:hAnsi="Times New Roman"/>
                <w:sz w:val="28"/>
                <w:szCs w:val="28"/>
              </w:rPr>
            </w:rPrChange>
          </w:rPr>
          <w:t>жүзеге</w:t>
        </w:r>
        <w:r w:rsidRPr="004B57DB">
          <w:rPr>
            <w:rFonts w:ascii="Times New Roman" w:hAnsi="Times New Roman" w:cs="Times New Roman"/>
            <w:sz w:val="24"/>
            <w:szCs w:val="24"/>
            <w:lang w:val="kk-KZ"/>
            <w:rPrChange w:id="2207"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208" w:author="Турашева Асель" w:date="2022-08-25T15:52:00Z">
              <w:rPr>
                <w:rFonts w:ascii="Times New Roman" w:hAnsi="Times New Roman"/>
                <w:sz w:val="28"/>
                <w:szCs w:val="28"/>
              </w:rPr>
            </w:rPrChange>
          </w:rPr>
          <w:t>асырады</w:t>
        </w:r>
        <w:r w:rsidRPr="004B57DB">
          <w:rPr>
            <w:rFonts w:ascii="Times New Roman" w:hAnsi="Times New Roman" w:cs="Times New Roman"/>
            <w:sz w:val="24"/>
            <w:szCs w:val="24"/>
            <w:lang w:val="kk-KZ"/>
            <w:rPrChange w:id="2209"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210" w:author="Турашева Асель" w:date="2022-08-25T15:52:00Z">
              <w:rPr>
                <w:rFonts w:ascii="Times New Roman" w:hAnsi="Times New Roman"/>
                <w:sz w:val="28"/>
                <w:szCs w:val="28"/>
              </w:rPr>
            </w:rPrChange>
          </w:rPr>
          <w:t>және</w:t>
        </w:r>
        <w:r w:rsidRPr="004B57DB">
          <w:rPr>
            <w:rFonts w:ascii="Times New Roman" w:hAnsi="Times New Roman" w:cs="Times New Roman"/>
            <w:sz w:val="24"/>
            <w:szCs w:val="24"/>
            <w:lang w:val="kk-KZ"/>
            <w:rPrChange w:id="2211"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212" w:author="Турашева Асель" w:date="2022-08-25T15:52:00Z">
              <w:rPr>
                <w:rFonts w:ascii="Times New Roman" w:hAnsi="Times New Roman"/>
                <w:sz w:val="28"/>
                <w:szCs w:val="28"/>
              </w:rPr>
            </w:rPrChange>
          </w:rPr>
          <w:t>үздік</w:t>
        </w:r>
        <w:r w:rsidRPr="004B57DB">
          <w:rPr>
            <w:rFonts w:ascii="Times New Roman" w:hAnsi="Times New Roman" w:cs="Times New Roman"/>
            <w:sz w:val="24"/>
            <w:szCs w:val="24"/>
            <w:lang w:val="kk-KZ"/>
            <w:rPrChange w:id="2213"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214" w:author="Турашева Асель" w:date="2022-08-25T15:52:00Z">
              <w:rPr>
                <w:rFonts w:ascii="Times New Roman" w:hAnsi="Times New Roman"/>
                <w:sz w:val="28"/>
                <w:szCs w:val="28"/>
              </w:rPr>
            </w:rPrChange>
          </w:rPr>
          <w:t>бағаны</w:t>
        </w:r>
        <w:r w:rsidRPr="004B57DB">
          <w:rPr>
            <w:rFonts w:ascii="Times New Roman" w:hAnsi="Times New Roman" w:cs="Times New Roman"/>
            <w:sz w:val="24"/>
            <w:szCs w:val="24"/>
            <w:lang w:val="kk-KZ"/>
            <w:rPrChange w:id="2215"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216" w:author="Турашева Асель" w:date="2022-08-25T15:52:00Z">
              <w:rPr>
                <w:rFonts w:ascii="Times New Roman" w:hAnsi="Times New Roman"/>
                <w:sz w:val="28"/>
                <w:szCs w:val="28"/>
              </w:rPr>
            </w:rPrChange>
          </w:rPr>
          <w:t>сапа</w:t>
        </w:r>
        <w:r w:rsidRPr="004B57DB">
          <w:rPr>
            <w:rFonts w:ascii="Times New Roman" w:hAnsi="Times New Roman" w:cs="Times New Roman"/>
            <w:sz w:val="24"/>
            <w:szCs w:val="24"/>
            <w:lang w:val="kk-KZ"/>
            <w:rPrChange w:id="2217"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218" w:author="Турашева Асель" w:date="2022-08-25T15:52:00Z">
              <w:rPr>
                <w:rFonts w:ascii="Times New Roman" w:hAnsi="Times New Roman"/>
                <w:sz w:val="28"/>
                <w:szCs w:val="28"/>
              </w:rPr>
            </w:rPrChange>
          </w:rPr>
          <w:t>мен</w:t>
        </w:r>
        <w:r w:rsidRPr="004B57DB">
          <w:rPr>
            <w:rFonts w:ascii="Times New Roman" w:hAnsi="Times New Roman" w:cs="Times New Roman"/>
            <w:sz w:val="24"/>
            <w:szCs w:val="24"/>
            <w:lang w:val="kk-KZ"/>
            <w:rPrChange w:id="2219"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220" w:author="Турашева Асель" w:date="2022-08-25T15:52:00Z">
              <w:rPr>
                <w:rFonts w:ascii="Times New Roman" w:hAnsi="Times New Roman"/>
                <w:sz w:val="28"/>
                <w:szCs w:val="28"/>
                <w:lang w:val="kk-KZ"/>
              </w:rPr>
            </w:rPrChange>
          </w:rPr>
          <w:t>талап</w:t>
        </w:r>
        <w:r w:rsidRPr="004B57DB">
          <w:rPr>
            <w:rFonts w:ascii="Times New Roman" w:hAnsi="Times New Roman" w:cs="Times New Roman"/>
            <w:sz w:val="24"/>
            <w:szCs w:val="24"/>
            <w:lang w:val="kk-KZ"/>
            <w:rPrChange w:id="2221" w:author="Турашева Асель" w:date="2022-08-25T15:52:00Z">
              <w:rPr>
                <w:rFonts w:ascii="Times New Roman" w:hAnsi="Times New Roman"/>
                <w:sz w:val="28"/>
                <w:szCs w:val="28"/>
              </w:rPr>
            </w:rPrChange>
          </w:rPr>
          <w:t>тарды</w:t>
        </w:r>
        <w:r w:rsidRPr="004B57DB">
          <w:rPr>
            <w:rFonts w:ascii="Times New Roman" w:hAnsi="Times New Roman" w:cs="Times New Roman"/>
            <w:sz w:val="24"/>
            <w:szCs w:val="24"/>
            <w:lang w:val="kk-KZ"/>
            <w:rPrChange w:id="2222"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223" w:author="Турашева Асель" w:date="2022-08-25T15:52:00Z">
              <w:rPr>
                <w:rFonts w:ascii="Times New Roman" w:hAnsi="Times New Roman"/>
                <w:sz w:val="28"/>
                <w:szCs w:val="28"/>
              </w:rPr>
            </w:rPrChange>
          </w:rPr>
          <w:t>сондай</w:t>
        </w:r>
        <w:r w:rsidRPr="004B57DB">
          <w:rPr>
            <w:rFonts w:ascii="Times New Roman" w:hAnsi="Times New Roman" w:cs="Times New Roman"/>
            <w:sz w:val="24"/>
            <w:szCs w:val="24"/>
            <w:lang w:val="kk-KZ"/>
            <w:rPrChange w:id="2224" w:author="Турашева Асель" w:date="2022-08-25T15:52:00Z">
              <w:rPr>
                <w:rFonts w:ascii="Times New Roman" w:hAnsi="Times New Roman"/>
                <w:sz w:val="28"/>
                <w:szCs w:val="28"/>
                <w:lang w:val="en-GB"/>
              </w:rPr>
            </w:rPrChange>
          </w:rPr>
          <w:t>-</w:t>
        </w:r>
        <w:r w:rsidRPr="004B57DB">
          <w:rPr>
            <w:rFonts w:ascii="Times New Roman" w:hAnsi="Times New Roman" w:cs="Times New Roman"/>
            <w:sz w:val="24"/>
            <w:szCs w:val="24"/>
            <w:lang w:val="kk-KZ"/>
            <w:rPrChange w:id="2225" w:author="Турашева Асель" w:date="2022-08-25T15:52:00Z">
              <w:rPr>
                <w:rFonts w:ascii="Times New Roman" w:hAnsi="Times New Roman"/>
                <w:sz w:val="28"/>
                <w:szCs w:val="28"/>
              </w:rPr>
            </w:rPrChange>
          </w:rPr>
          <w:t>ақ</w:t>
        </w:r>
        <w:r w:rsidRPr="004B57DB">
          <w:rPr>
            <w:rFonts w:ascii="Times New Roman" w:hAnsi="Times New Roman" w:cs="Times New Roman"/>
            <w:sz w:val="24"/>
            <w:szCs w:val="24"/>
            <w:lang w:val="kk-KZ"/>
            <w:rPrChange w:id="2226"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227" w:author="Турашева Асель" w:date="2022-08-25T15:52:00Z">
              <w:rPr>
                <w:rFonts w:ascii="Times New Roman" w:hAnsi="Times New Roman"/>
                <w:sz w:val="28"/>
                <w:szCs w:val="28"/>
              </w:rPr>
            </w:rPrChange>
          </w:rPr>
          <w:t>контрагенттің</w:t>
        </w:r>
        <w:r w:rsidRPr="004B57DB">
          <w:rPr>
            <w:rFonts w:ascii="Times New Roman" w:hAnsi="Times New Roman" w:cs="Times New Roman"/>
            <w:sz w:val="24"/>
            <w:szCs w:val="24"/>
            <w:lang w:val="kk-KZ"/>
            <w:rPrChange w:id="2228"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229" w:author="Турашева Асель" w:date="2022-08-25T15:52:00Z">
              <w:rPr>
                <w:rFonts w:ascii="Times New Roman" w:hAnsi="Times New Roman"/>
                <w:sz w:val="28"/>
                <w:szCs w:val="28"/>
              </w:rPr>
            </w:rPrChange>
          </w:rPr>
          <w:t>іскерлік</w:t>
        </w:r>
        <w:r w:rsidRPr="004B57DB">
          <w:rPr>
            <w:rFonts w:ascii="Times New Roman" w:hAnsi="Times New Roman" w:cs="Times New Roman"/>
            <w:sz w:val="24"/>
            <w:szCs w:val="24"/>
            <w:lang w:val="kk-KZ"/>
            <w:rPrChange w:id="2230"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231" w:author="Турашева Асель" w:date="2022-08-25T15:52:00Z">
              <w:rPr>
                <w:rFonts w:ascii="Times New Roman" w:hAnsi="Times New Roman"/>
                <w:sz w:val="28"/>
                <w:szCs w:val="28"/>
              </w:rPr>
            </w:rPrChange>
          </w:rPr>
          <w:t>беделін</w:t>
        </w:r>
        <w:r w:rsidRPr="004B57DB">
          <w:rPr>
            <w:rFonts w:ascii="Times New Roman" w:hAnsi="Times New Roman" w:cs="Times New Roman"/>
            <w:sz w:val="24"/>
            <w:szCs w:val="24"/>
            <w:lang w:val="kk-KZ"/>
            <w:rPrChange w:id="2232"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233" w:author="Турашева Асель" w:date="2022-08-25T15:52:00Z">
              <w:rPr>
                <w:rFonts w:ascii="Times New Roman" w:hAnsi="Times New Roman"/>
                <w:sz w:val="28"/>
                <w:szCs w:val="28"/>
              </w:rPr>
            </w:rPrChange>
          </w:rPr>
          <w:t>таңдауға</w:t>
        </w:r>
        <w:r w:rsidRPr="004B57DB">
          <w:rPr>
            <w:rFonts w:ascii="Times New Roman" w:hAnsi="Times New Roman" w:cs="Times New Roman"/>
            <w:sz w:val="24"/>
            <w:szCs w:val="24"/>
            <w:lang w:val="kk-KZ"/>
            <w:rPrChange w:id="2234" w:author="Турашева Асель" w:date="2022-08-25T15:52:00Z">
              <w:rPr>
                <w:rFonts w:ascii="Times New Roman" w:hAnsi="Times New Roman"/>
                <w:sz w:val="28"/>
                <w:szCs w:val="28"/>
                <w:lang w:val="en-GB"/>
              </w:rPr>
            </w:rPrChange>
          </w:rPr>
          <w:t xml:space="preserve"> </w:t>
        </w:r>
        <w:r w:rsidRPr="004B57DB">
          <w:rPr>
            <w:rFonts w:ascii="Times New Roman" w:hAnsi="Times New Roman" w:cs="Times New Roman"/>
            <w:sz w:val="24"/>
            <w:szCs w:val="24"/>
            <w:lang w:val="kk-KZ"/>
            <w:rPrChange w:id="2235" w:author="Турашева Асель" w:date="2022-08-25T15:52:00Z">
              <w:rPr>
                <w:rFonts w:ascii="Times New Roman" w:hAnsi="Times New Roman"/>
                <w:sz w:val="28"/>
                <w:szCs w:val="28"/>
              </w:rPr>
            </w:rPrChange>
          </w:rPr>
          <w:t>негізделеді</w:t>
        </w:r>
        <w:r w:rsidRPr="004B57DB">
          <w:rPr>
            <w:rFonts w:ascii="Times New Roman" w:hAnsi="Times New Roman" w:cs="Times New Roman"/>
            <w:sz w:val="24"/>
            <w:szCs w:val="24"/>
            <w:lang w:val="kk-KZ"/>
            <w:rPrChange w:id="2236" w:author="Турашева Асель" w:date="2022-08-25T15:52:00Z">
              <w:rPr>
                <w:rFonts w:ascii="Times New Roman" w:hAnsi="Times New Roman"/>
                <w:sz w:val="28"/>
                <w:szCs w:val="28"/>
                <w:lang w:val="en-GB"/>
              </w:rPr>
            </w:rPrChange>
          </w:rPr>
          <w:t>.</w:t>
        </w:r>
      </w:ins>
    </w:p>
    <w:p w:rsidR="004B57DB" w:rsidRPr="004B57DB" w:rsidRDefault="004B57DB" w:rsidP="004B57DB">
      <w:pPr>
        <w:pStyle w:val="af8"/>
        <w:tabs>
          <w:tab w:val="left" w:pos="567"/>
          <w:tab w:val="left" w:pos="1418"/>
          <w:tab w:val="left" w:pos="1560"/>
        </w:tabs>
        <w:spacing w:after="0" w:line="240" w:lineRule="auto"/>
        <w:ind w:left="0" w:firstLine="709"/>
        <w:jc w:val="both"/>
        <w:rPr>
          <w:ins w:id="2237" w:author="Турашева Асель" w:date="2022-08-25T15:50:00Z"/>
          <w:rFonts w:ascii="Times New Roman" w:hAnsi="Times New Roman" w:cs="Times New Roman"/>
          <w:sz w:val="24"/>
          <w:szCs w:val="24"/>
          <w:lang w:val="kk-KZ"/>
          <w:rPrChange w:id="2238" w:author="Турашева Асель" w:date="2022-08-25T15:52:00Z">
            <w:rPr>
              <w:ins w:id="2239" w:author="Турашева Асель" w:date="2022-08-25T15:50:00Z"/>
              <w:rFonts w:ascii="Times New Roman" w:hAnsi="Times New Roman"/>
              <w:sz w:val="28"/>
              <w:szCs w:val="28"/>
            </w:rPr>
          </w:rPrChange>
        </w:rPr>
      </w:pPr>
      <w:ins w:id="2240" w:author="Турашева Асель" w:date="2022-08-25T15:50:00Z">
        <w:r w:rsidRPr="004B57DB">
          <w:rPr>
            <w:rFonts w:ascii="Times New Roman" w:hAnsi="Times New Roman" w:cs="Times New Roman"/>
            <w:sz w:val="24"/>
            <w:szCs w:val="24"/>
            <w:lang w:val="kk-KZ"/>
            <w:rPrChange w:id="2241" w:author="Турашева Асель" w:date="2022-08-25T15:52:00Z">
              <w:rPr>
                <w:rFonts w:ascii="Times New Roman" w:hAnsi="Times New Roman"/>
                <w:sz w:val="28"/>
                <w:szCs w:val="28"/>
              </w:rPr>
            </w:rPrChange>
          </w:rPr>
          <w:t>7.5.4.4. ҚТГ-ның әлеуетті және жұмыс істеп тұрған өнім берушілерді қоса алғанда, ұйымдармен өзара қарым-қатынасы заңдылық, адалдық, бейтараптық, сатылмаушылық және әлеуетті өнім берушілерді бағалау және таңдау кезінде сыбайлас жемқорлықтың кез келген көріністеріне төзбеушілік, тиімділік және әділ бәсекелестік қағидаттарына негізделген.</w:t>
        </w:r>
      </w:ins>
    </w:p>
    <w:p w:rsidR="004B57DB" w:rsidRPr="004B57DB" w:rsidRDefault="004B57DB" w:rsidP="004B57DB">
      <w:pPr>
        <w:pStyle w:val="af8"/>
        <w:tabs>
          <w:tab w:val="left" w:pos="567"/>
          <w:tab w:val="left" w:pos="1418"/>
          <w:tab w:val="left" w:pos="1560"/>
        </w:tabs>
        <w:spacing w:after="0" w:line="240" w:lineRule="auto"/>
        <w:ind w:left="0" w:firstLine="709"/>
        <w:jc w:val="both"/>
        <w:rPr>
          <w:ins w:id="2242" w:author="Турашева Асель" w:date="2022-08-25T15:50:00Z"/>
          <w:rFonts w:ascii="Times New Roman" w:eastAsia="Times New Roman" w:hAnsi="Times New Roman" w:cs="Times New Roman"/>
          <w:sz w:val="24"/>
          <w:szCs w:val="24"/>
          <w:lang w:val="kk-KZ" w:eastAsia="ru-RU"/>
          <w:rPrChange w:id="2243" w:author="Турашева Асель" w:date="2022-08-25T15:52:00Z">
            <w:rPr>
              <w:ins w:id="2244" w:author="Турашева Асель" w:date="2022-08-25T15:50:00Z"/>
              <w:rFonts w:ascii="Times New Roman" w:eastAsia="Times New Roman" w:hAnsi="Times New Roman" w:cs="Times New Roman"/>
              <w:sz w:val="28"/>
              <w:szCs w:val="28"/>
              <w:lang w:eastAsia="ru-RU"/>
            </w:rPr>
          </w:rPrChange>
        </w:rPr>
      </w:pPr>
      <w:ins w:id="2245" w:author="Турашева Асель" w:date="2022-08-25T15:50:00Z">
        <w:r w:rsidRPr="004B57DB">
          <w:rPr>
            <w:rFonts w:ascii="Times New Roman" w:hAnsi="Times New Roman" w:cs="Times New Roman"/>
            <w:sz w:val="24"/>
            <w:szCs w:val="24"/>
            <w:lang w:val="kk-KZ"/>
            <w:rPrChange w:id="2246" w:author="Турашева Асель" w:date="2022-08-25T15:52:00Z">
              <w:rPr>
                <w:rFonts w:ascii="Times New Roman" w:hAnsi="Times New Roman"/>
                <w:sz w:val="28"/>
                <w:szCs w:val="28"/>
              </w:rPr>
            </w:rPrChange>
          </w:rPr>
          <w:t>7.5.4.</w:t>
        </w:r>
        <w:r w:rsidRPr="004B57DB">
          <w:rPr>
            <w:rFonts w:ascii="Times New Roman" w:hAnsi="Times New Roman" w:cs="Times New Roman"/>
            <w:sz w:val="24"/>
            <w:szCs w:val="24"/>
            <w:lang w:val="kk-KZ"/>
            <w:rPrChange w:id="2247" w:author="Турашева Асель" w:date="2022-08-25T15:52:00Z">
              <w:rPr>
                <w:rFonts w:ascii="Times New Roman" w:hAnsi="Times New Roman"/>
                <w:sz w:val="28"/>
                <w:szCs w:val="28"/>
                <w:lang w:val="kk-KZ"/>
              </w:rPr>
            </w:rPrChange>
          </w:rPr>
          <w:t>5</w:t>
        </w:r>
        <w:r w:rsidRPr="004B57DB">
          <w:rPr>
            <w:rFonts w:ascii="Times New Roman" w:hAnsi="Times New Roman" w:cs="Times New Roman"/>
            <w:sz w:val="24"/>
            <w:szCs w:val="24"/>
            <w:lang w:val="kk-KZ"/>
            <w:rPrChange w:id="2248" w:author="Турашева Асель" w:date="2022-08-25T15:52:00Z">
              <w:rPr>
                <w:rFonts w:ascii="Times New Roman" w:hAnsi="Times New Roman"/>
                <w:sz w:val="28"/>
                <w:szCs w:val="28"/>
              </w:rPr>
            </w:rPrChange>
          </w:rPr>
          <w:t xml:space="preserve">. </w:t>
        </w:r>
        <w:r w:rsidRPr="004B57DB">
          <w:rPr>
            <w:rFonts w:ascii="Times New Roman" w:eastAsia="Times New Roman" w:hAnsi="Times New Roman" w:cs="Times New Roman"/>
            <w:sz w:val="24"/>
            <w:szCs w:val="24"/>
            <w:lang w:val="kk-KZ" w:eastAsia="ru-RU"/>
            <w:rPrChange w:id="2249" w:author="Турашева Асель" w:date="2022-08-25T15:52:00Z">
              <w:rPr>
                <w:rFonts w:ascii="Times New Roman" w:eastAsia="Times New Roman" w:hAnsi="Times New Roman" w:cs="Times New Roman"/>
                <w:sz w:val="28"/>
                <w:szCs w:val="28"/>
                <w:lang w:eastAsia="ru-RU"/>
              </w:rPr>
            </w:rPrChange>
          </w:rPr>
          <w:t xml:space="preserve">ҚТГ жеткізушілерге тең бәсекелестік мүмкіндіктер береді. </w:t>
        </w:r>
        <w:r w:rsidRPr="004B57DB">
          <w:rPr>
            <w:rFonts w:ascii="Times New Roman" w:eastAsia="Times New Roman" w:hAnsi="Times New Roman" w:cs="Times New Roman"/>
            <w:sz w:val="24"/>
            <w:szCs w:val="24"/>
            <w:lang w:val="kk-KZ" w:eastAsia="ru-RU"/>
            <w:rPrChange w:id="2250" w:author="Турашева Асель" w:date="2022-08-25T15:52:00Z">
              <w:rPr>
                <w:rFonts w:ascii="Times New Roman" w:eastAsia="Times New Roman" w:hAnsi="Times New Roman" w:cs="Times New Roman"/>
                <w:sz w:val="28"/>
                <w:szCs w:val="28"/>
                <w:lang w:val="kk-KZ" w:eastAsia="ru-RU"/>
              </w:rPr>
            </w:rPrChange>
          </w:rPr>
          <w:t>Жұмыс</w:t>
        </w:r>
        <w:r w:rsidRPr="004B57DB">
          <w:rPr>
            <w:rFonts w:ascii="Times New Roman" w:eastAsia="Times New Roman" w:hAnsi="Times New Roman" w:cs="Times New Roman"/>
            <w:sz w:val="24"/>
            <w:szCs w:val="24"/>
            <w:lang w:val="kk-KZ" w:eastAsia="ru-RU"/>
            <w:rPrChange w:id="2251" w:author="Турашева Асель" w:date="2022-08-25T15:52:00Z">
              <w:rPr>
                <w:rFonts w:ascii="Times New Roman" w:eastAsia="Times New Roman" w:hAnsi="Times New Roman" w:cs="Times New Roman"/>
                <w:sz w:val="28"/>
                <w:szCs w:val="28"/>
                <w:lang w:eastAsia="ru-RU"/>
              </w:rPr>
            </w:rPrChange>
          </w:rPr>
          <w:t>керлер кез-келген жеткізушіге заңсыз артықшылықтар алуға әкелуі мүмкін кез-келген әрекеттен бас тартуы керек.</w:t>
        </w:r>
      </w:ins>
    </w:p>
    <w:p w:rsidR="004B57DB" w:rsidRPr="004B57DB" w:rsidRDefault="004B57DB" w:rsidP="004B57DB">
      <w:pPr>
        <w:pStyle w:val="af8"/>
        <w:tabs>
          <w:tab w:val="left" w:pos="567"/>
          <w:tab w:val="left" w:pos="1418"/>
          <w:tab w:val="left" w:pos="1560"/>
        </w:tabs>
        <w:spacing w:after="0" w:line="240" w:lineRule="auto"/>
        <w:ind w:left="0" w:firstLine="709"/>
        <w:jc w:val="both"/>
        <w:rPr>
          <w:ins w:id="2252" w:author="Турашева Асель" w:date="2022-08-25T15:50:00Z"/>
          <w:rFonts w:ascii="Times New Roman" w:eastAsia="Times New Roman" w:hAnsi="Times New Roman" w:cs="Times New Roman"/>
          <w:sz w:val="24"/>
          <w:szCs w:val="24"/>
          <w:lang w:val="kk-KZ" w:eastAsia="ru-RU"/>
          <w:rPrChange w:id="2253" w:author="Турашева Асель" w:date="2022-08-25T15:52:00Z">
            <w:rPr>
              <w:ins w:id="2254" w:author="Турашева Асель" w:date="2022-08-25T15:50:00Z"/>
              <w:rFonts w:ascii="Times New Roman" w:eastAsia="Times New Roman" w:hAnsi="Times New Roman" w:cs="Times New Roman"/>
              <w:sz w:val="28"/>
              <w:szCs w:val="28"/>
              <w:lang w:eastAsia="ru-RU"/>
            </w:rPr>
          </w:rPrChange>
        </w:rPr>
      </w:pPr>
      <w:ins w:id="2255" w:author="Турашева Асель" w:date="2022-08-25T15:50:00Z">
        <w:r w:rsidRPr="004B57DB">
          <w:rPr>
            <w:rFonts w:ascii="Times New Roman" w:eastAsia="Times New Roman" w:hAnsi="Times New Roman" w:cs="Times New Roman"/>
            <w:sz w:val="24"/>
            <w:szCs w:val="24"/>
            <w:lang w:val="kk-KZ" w:eastAsia="ru-RU"/>
            <w:rPrChange w:id="2256" w:author="Турашева Асель" w:date="2022-08-25T15:52:00Z">
              <w:rPr>
                <w:rFonts w:ascii="Times New Roman" w:eastAsia="Times New Roman" w:hAnsi="Times New Roman" w:cs="Times New Roman"/>
                <w:sz w:val="28"/>
                <w:szCs w:val="28"/>
                <w:lang w:eastAsia="ru-RU"/>
              </w:rPr>
            </w:rPrChange>
          </w:rPr>
          <w:t>7.5.4.6. ҚТГ тендерлік комиссияның тәуелсіз жұмысын және оның қызметіне араласпауды қамтамасыз етеді. Тендерлік комиссияның мүшелері болып табылатын жұмыскерлер өнім берушіні таңдау рәсімдерін жүргізу кезінде мүдделер қақтығысы анықталған жағдайда міндетті түрде тендерлік комиссияға хабарлауға тиіс.</w:t>
        </w:r>
      </w:ins>
    </w:p>
    <w:p w:rsidR="004B57DB" w:rsidRPr="004B57DB" w:rsidRDefault="004B57DB" w:rsidP="004B57DB">
      <w:pPr>
        <w:pStyle w:val="af8"/>
        <w:tabs>
          <w:tab w:val="left" w:pos="567"/>
          <w:tab w:val="left" w:pos="1418"/>
          <w:tab w:val="left" w:pos="1560"/>
        </w:tabs>
        <w:spacing w:after="0" w:line="240" w:lineRule="auto"/>
        <w:ind w:left="0" w:firstLine="709"/>
        <w:jc w:val="both"/>
        <w:rPr>
          <w:ins w:id="2257" w:author="Турашева Асель" w:date="2022-08-25T15:50:00Z"/>
          <w:rFonts w:ascii="Times New Roman" w:eastAsia="Times New Roman" w:hAnsi="Times New Roman" w:cs="Times New Roman"/>
          <w:sz w:val="24"/>
          <w:szCs w:val="24"/>
          <w:lang w:val="kk-KZ" w:eastAsia="ru-RU"/>
          <w:rPrChange w:id="2258" w:author="Турашева Асель" w:date="2022-08-25T15:52:00Z">
            <w:rPr>
              <w:ins w:id="2259" w:author="Турашева Асель" w:date="2022-08-25T15:50:00Z"/>
              <w:rFonts w:ascii="Times New Roman" w:eastAsia="Times New Roman" w:hAnsi="Times New Roman" w:cs="Times New Roman"/>
              <w:sz w:val="28"/>
              <w:szCs w:val="28"/>
              <w:lang w:val="en-GB" w:eastAsia="ru-RU"/>
            </w:rPr>
          </w:rPrChange>
        </w:rPr>
      </w:pPr>
      <w:ins w:id="2260" w:author="Турашева Асель" w:date="2022-08-25T15:50:00Z">
        <w:r w:rsidRPr="004B57DB">
          <w:rPr>
            <w:rFonts w:ascii="Times New Roman" w:eastAsia="Times New Roman" w:hAnsi="Times New Roman" w:cs="Times New Roman"/>
            <w:sz w:val="24"/>
            <w:szCs w:val="24"/>
            <w:lang w:val="kk-KZ" w:eastAsia="ru-RU"/>
            <w:rPrChange w:id="2261" w:author="Турашева Асель" w:date="2022-08-25T15:52:00Z">
              <w:rPr>
                <w:rFonts w:ascii="Times New Roman" w:eastAsia="Times New Roman" w:hAnsi="Times New Roman" w:cs="Times New Roman"/>
                <w:sz w:val="28"/>
                <w:szCs w:val="28"/>
                <w:lang w:val="en-GB" w:eastAsia="ru-RU"/>
              </w:rPr>
            </w:rPrChange>
          </w:rPr>
          <w:t xml:space="preserve">7.5.4.7. ҚТГ жеткізушілерден заңнама талаптарының сақталуын, </w:t>
        </w:r>
        <w:r w:rsidRPr="004B57DB">
          <w:rPr>
            <w:rFonts w:ascii="Times New Roman" w:eastAsia="Times New Roman" w:hAnsi="Times New Roman" w:cs="Times New Roman"/>
            <w:sz w:val="24"/>
            <w:szCs w:val="24"/>
            <w:lang w:val="kk-KZ" w:eastAsia="ru-RU"/>
            <w:rPrChange w:id="2262" w:author="Турашева Асель" w:date="2022-08-25T15:52:00Z">
              <w:rPr>
                <w:rFonts w:ascii="Times New Roman" w:eastAsia="Times New Roman" w:hAnsi="Times New Roman" w:cs="Times New Roman"/>
                <w:sz w:val="28"/>
                <w:szCs w:val="28"/>
                <w:lang w:val="kk-KZ" w:eastAsia="ru-RU"/>
              </w:rPr>
            </w:rPrChange>
          </w:rPr>
          <w:t>жұмыс</w:t>
        </w:r>
        <w:r w:rsidRPr="004B57DB">
          <w:rPr>
            <w:rFonts w:ascii="Times New Roman" w:eastAsia="Times New Roman" w:hAnsi="Times New Roman" w:cs="Times New Roman"/>
            <w:sz w:val="24"/>
            <w:szCs w:val="24"/>
            <w:lang w:val="kk-KZ" w:eastAsia="ru-RU"/>
            <w:rPrChange w:id="2263" w:author="Турашева Асель" w:date="2022-08-25T15:52:00Z">
              <w:rPr>
                <w:rFonts w:ascii="Times New Roman" w:eastAsia="Times New Roman" w:hAnsi="Times New Roman" w:cs="Times New Roman"/>
                <w:sz w:val="28"/>
                <w:szCs w:val="28"/>
                <w:lang w:val="en-GB" w:eastAsia="ru-RU"/>
              </w:rPr>
            </w:rPrChange>
          </w:rPr>
          <w:t>керлермен әділ қарым-қатынасты, балалар еңбегін пайдаланбауды, қауіпсіз еңбек жағдайларын қамтамасыз етуді, қоршаған ортаны қорғауды күтеді.</w:t>
        </w:r>
      </w:ins>
    </w:p>
    <w:p w:rsidR="004B57DB" w:rsidRPr="004B57DB" w:rsidRDefault="004B57DB" w:rsidP="004B57DB">
      <w:pPr>
        <w:pStyle w:val="af8"/>
        <w:tabs>
          <w:tab w:val="left" w:pos="567"/>
          <w:tab w:val="left" w:pos="1418"/>
          <w:tab w:val="left" w:pos="1560"/>
        </w:tabs>
        <w:spacing w:after="0" w:line="240" w:lineRule="auto"/>
        <w:ind w:left="0" w:firstLine="709"/>
        <w:jc w:val="both"/>
        <w:rPr>
          <w:ins w:id="2264" w:author="Турашева Асель" w:date="2022-08-25T15:50:00Z"/>
          <w:rFonts w:ascii="Times New Roman" w:eastAsia="Times New Roman" w:hAnsi="Times New Roman" w:cs="Times New Roman"/>
          <w:sz w:val="24"/>
          <w:szCs w:val="24"/>
          <w:lang w:val="kk-KZ" w:eastAsia="ru-RU"/>
          <w:rPrChange w:id="2265" w:author="Турашева Асель" w:date="2022-08-25T15:52:00Z">
            <w:rPr>
              <w:ins w:id="2266" w:author="Турашева Асель" w:date="2022-08-25T15:50:00Z"/>
              <w:rFonts w:ascii="Times New Roman" w:eastAsia="Times New Roman" w:hAnsi="Times New Roman" w:cs="Times New Roman"/>
              <w:sz w:val="28"/>
              <w:szCs w:val="28"/>
              <w:lang w:val="en-GB" w:eastAsia="ru-RU"/>
            </w:rPr>
          </w:rPrChange>
        </w:rPr>
      </w:pPr>
      <w:ins w:id="2267" w:author="Турашева Асель" w:date="2022-08-25T15:50:00Z">
        <w:r w:rsidRPr="004B57DB">
          <w:rPr>
            <w:rFonts w:ascii="Times New Roman" w:eastAsia="Times New Roman" w:hAnsi="Times New Roman" w:cs="Times New Roman"/>
            <w:sz w:val="24"/>
            <w:szCs w:val="24"/>
            <w:lang w:val="kk-KZ" w:eastAsia="ru-RU"/>
            <w:rPrChange w:id="2268" w:author="Турашева Асель" w:date="2022-08-25T15:52:00Z">
              <w:rPr>
                <w:rFonts w:ascii="Times New Roman" w:eastAsia="Times New Roman" w:hAnsi="Times New Roman" w:cs="Times New Roman"/>
                <w:sz w:val="28"/>
                <w:szCs w:val="28"/>
                <w:lang w:val="en-GB" w:eastAsia="ru-RU"/>
              </w:rPr>
            </w:rPrChange>
          </w:rPr>
          <w:t>7.5.4.8. ҚТГ өз қызметінде іскерлік серіктестерге негізсіз жеңілдіктер мен артықшылықтар беруге жол бермейді.</w:t>
        </w:r>
      </w:ins>
    </w:p>
    <w:p w:rsidR="004B57DB" w:rsidRPr="004B57DB" w:rsidRDefault="004B57DB" w:rsidP="004B57DB">
      <w:pPr>
        <w:pStyle w:val="af8"/>
        <w:tabs>
          <w:tab w:val="left" w:pos="567"/>
          <w:tab w:val="left" w:pos="1418"/>
          <w:tab w:val="left" w:pos="1560"/>
        </w:tabs>
        <w:spacing w:after="0" w:line="240" w:lineRule="auto"/>
        <w:ind w:left="0" w:firstLine="709"/>
        <w:jc w:val="both"/>
        <w:rPr>
          <w:ins w:id="2269" w:author="Турашева Асель" w:date="2022-08-25T15:50:00Z"/>
          <w:rFonts w:ascii="Times New Roman" w:eastAsia="Times New Roman" w:hAnsi="Times New Roman" w:cs="Times New Roman"/>
          <w:sz w:val="24"/>
          <w:szCs w:val="24"/>
          <w:lang w:val="kk-KZ" w:eastAsia="ru-RU"/>
          <w:rPrChange w:id="2270" w:author="Турашева Асель" w:date="2022-08-25T15:52:00Z">
            <w:rPr>
              <w:ins w:id="2271" w:author="Турашева Асель" w:date="2022-08-25T15:50:00Z"/>
              <w:rFonts w:ascii="Times New Roman" w:eastAsia="Times New Roman" w:hAnsi="Times New Roman" w:cs="Times New Roman"/>
              <w:sz w:val="28"/>
              <w:szCs w:val="28"/>
              <w:lang w:val="en-GB" w:eastAsia="ru-RU"/>
            </w:rPr>
          </w:rPrChange>
        </w:rPr>
      </w:pPr>
      <w:ins w:id="2272" w:author="Турашева Асель" w:date="2022-08-25T15:50:00Z">
        <w:r w:rsidRPr="004B57DB">
          <w:rPr>
            <w:rFonts w:ascii="Times New Roman" w:eastAsia="Times New Roman" w:hAnsi="Times New Roman" w:cs="Times New Roman"/>
            <w:sz w:val="24"/>
            <w:szCs w:val="24"/>
            <w:lang w:val="kk-KZ" w:eastAsia="ru-RU"/>
            <w:rPrChange w:id="2273" w:author="Турашева Асель" w:date="2022-08-25T15:52:00Z">
              <w:rPr>
                <w:rFonts w:ascii="Times New Roman" w:eastAsia="Times New Roman" w:hAnsi="Times New Roman" w:cs="Times New Roman"/>
                <w:sz w:val="28"/>
                <w:szCs w:val="28"/>
                <w:lang w:val="en-GB" w:eastAsia="ru-RU"/>
              </w:rPr>
            </w:rPrChange>
          </w:rPr>
          <w:t xml:space="preserve">7.5.4.9. ҚТГ қазақстандық өнім берушілерге ҚТГ-да қабылданған қағидаларға сәйкес және егер отандық өнім берушілердің көрсетілетін қызметтері мен тауарларының сапасы оның қажеттіліктерін қанағаттандыратын жағдайда артықшылықтар бере алады. </w:t>
        </w:r>
      </w:ins>
    </w:p>
    <w:p w:rsidR="004B57DB" w:rsidRPr="004B57DB" w:rsidRDefault="004B57DB" w:rsidP="004B57DB">
      <w:pPr>
        <w:pStyle w:val="af8"/>
        <w:tabs>
          <w:tab w:val="left" w:pos="567"/>
          <w:tab w:val="left" w:pos="1418"/>
          <w:tab w:val="left" w:pos="1560"/>
        </w:tabs>
        <w:spacing w:after="0" w:line="240" w:lineRule="auto"/>
        <w:ind w:left="0" w:firstLine="709"/>
        <w:jc w:val="both"/>
        <w:rPr>
          <w:ins w:id="2274" w:author="Турашева Асель" w:date="2022-08-25T15:50:00Z"/>
          <w:rFonts w:ascii="Times New Roman" w:eastAsia="Times New Roman" w:hAnsi="Times New Roman" w:cs="Times New Roman"/>
          <w:sz w:val="24"/>
          <w:szCs w:val="24"/>
          <w:lang w:val="kk-KZ" w:eastAsia="ru-RU"/>
          <w:rPrChange w:id="2275" w:author="Турашева Асель" w:date="2022-08-25T15:52:00Z">
            <w:rPr>
              <w:ins w:id="2276" w:author="Турашева Асель" w:date="2022-08-25T15:50:00Z"/>
              <w:rFonts w:ascii="Times New Roman" w:eastAsia="Times New Roman" w:hAnsi="Times New Roman" w:cs="Times New Roman"/>
              <w:sz w:val="28"/>
              <w:szCs w:val="28"/>
              <w:lang w:val="en-GB" w:eastAsia="ru-RU"/>
            </w:rPr>
          </w:rPrChange>
        </w:rPr>
      </w:pPr>
      <w:ins w:id="2277" w:author="Турашева Асель" w:date="2022-08-25T15:50:00Z">
        <w:r w:rsidRPr="004B57DB">
          <w:rPr>
            <w:rFonts w:ascii="Times New Roman" w:eastAsia="Times New Roman" w:hAnsi="Times New Roman" w:cs="Times New Roman"/>
            <w:sz w:val="24"/>
            <w:szCs w:val="24"/>
            <w:lang w:val="kk-KZ" w:eastAsia="ru-RU"/>
            <w:rPrChange w:id="2278" w:author="Турашева Асель" w:date="2022-08-25T15:52:00Z">
              <w:rPr>
                <w:rFonts w:ascii="Times New Roman" w:eastAsia="Times New Roman" w:hAnsi="Times New Roman" w:cs="Times New Roman"/>
                <w:sz w:val="28"/>
                <w:szCs w:val="28"/>
                <w:lang w:val="en-GB" w:eastAsia="ru-RU"/>
              </w:rPr>
            </w:rPrChange>
          </w:rPr>
          <w:t>7.5.4.10. ҚТГ-ның үлестес ұйымдармен, жеткізушілермен, іскерлік серіктестермен және басқа да мүдделі тараптармен өзара қарым-қатынасы заңдылықты, адалдықты, тиімділікті және әділ бәсекелестікті сақтауға негізделген.</w:t>
        </w:r>
      </w:ins>
    </w:p>
    <w:p w:rsidR="004B57DB" w:rsidRPr="004B57DB" w:rsidRDefault="004B57DB" w:rsidP="004B57DB">
      <w:pPr>
        <w:tabs>
          <w:tab w:val="left" w:pos="567"/>
        </w:tabs>
        <w:spacing w:after="0"/>
        <w:ind w:firstLine="709"/>
        <w:contextualSpacing/>
        <w:rPr>
          <w:ins w:id="2279" w:author="Турашева Асель" w:date="2022-08-25T15:50:00Z"/>
          <w:rFonts w:ascii="Times New Roman" w:eastAsia="Calibri" w:hAnsi="Times New Roman"/>
          <w:sz w:val="24"/>
          <w:szCs w:val="24"/>
          <w:lang w:val="kk-KZ" w:eastAsia="en-US"/>
          <w:rPrChange w:id="2280" w:author="Турашева Асель" w:date="2022-08-25T15:52:00Z">
            <w:rPr>
              <w:ins w:id="2281" w:author="Турашева Асель" w:date="2022-08-25T15:50:00Z"/>
              <w:rFonts w:ascii="Times New Roman" w:eastAsia="Calibri" w:hAnsi="Times New Roman"/>
              <w:sz w:val="28"/>
              <w:szCs w:val="28"/>
              <w:lang w:val="kk-KZ" w:eastAsia="en-US"/>
            </w:rPr>
          </w:rPrChange>
        </w:rPr>
      </w:pPr>
      <w:ins w:id="2282" w:author="Турашева Асель" w:date="2022-08-25T15:50:00Z">
        <w:r w:rsidRPr="004B57DB">
          <w:rPr>
            <w:rFonts w:ascii="Times New Roman" w:hAnsi="Times New Roman"/>
            <w:sz w:val="24"/>
            <w:szCs w:val="24"/>
            <w:lang w:val="kk-KZ"/>
            <w:rPrChange w:id="2283" w:author="Турашева Асель" w:date="2022-08-25T15:52:00Z">
              <w:rPr>
                <w:rFonts w:ascii="Times New Roman" w:hAnsi="Times New Roman"/>
                <w:sz w:val="28"/>
                <w:szCs w:val="28"/>
              </w:rPr>
            </w:rPrChange>
          </w:rPr>
          <w:t xml:space="preserve">7.5.4.11. ҚТГ басқа мүдделі тараптардың үлестес ұйымдарынан Қазақстан Республикасы заңнамасының, ҚТГ-да қабылданған және қолданылатын сатып алу қағидаларының талаптарын мүлтіксіз сақтауды, өз </w:t>
        </w:r>
        <w:r w:rsidRPr="004B57DB">
          <w:rPr>
            <w:rFonts w:ascii="Times New Roman" w:hAnsi="Times New Roman"/>
            <w:sz w:val="24"/>
            <w:szCs w:val="24"/>
            <w:lang w:val="kk-KZ"/>
            <w:rPrChange w:id="2284" w:author="Турашева Асель" w:date="2022-08-25T15:52:00Z">
              <w:rPr>
                <w:rFonts w:ascii="Times New Roman" w:hAnsi="Times New Roman"/>
                <w:sz w:val="28"/>
                <w:szCs w:val="28"/>
                <w:lang w:val="kk-KZ"/>
              </w:rPr>
            </w:rPrChange>
          </w:rPr>
          <w:t>жұмыс</w:t>
        </w:r>
        <w:r w:rsidRPr="004B57DB">
          <w:rPr>
            <w:rFonts w:ascii="Times New Roman" w:hAnsi="Times New Roman"/>
            <w:sz w:val="24"/>
            <w:szCs w:val="24"/>
            <w:lang w:val="kk-KZ"/>
            <w:rPrChange w:id="2285" w:author="Турашева Асель" w:date="2022-08-25T15:52:00Z">
              <w:rPr>
                <w:rFonts w:ascii="Times New Roman" w:hAnsi="Times New Roman"/>
                <w:sz w:val="28"/>
                <w:szCs w:val="28"/>
              </w:rPr>
            </w:rPrChange>
          </w:rPr>
          <w:t>керлеріне әділ қарым-қатынасты, қауіпсіз еңбек жағдайларын қамтамасыз етуді, қоршаған ортаны қорғауды және осы Кодекстің ережелерін сақтауды күтеді.</w:t>
        </w:r>
      </w:ins>
    </w:p>
    <w:p w:rsidR="004B57DB" w:rsidRPr="004B57DB" w:rsidRDefault="004B57DB" w:rsidP="004B57DB">
      <w:pPr>
        <w:pStyle w:val="af8"/>
        <w:keepNext/>
        <w:keepLines/>
        <w:numPr>
          <w:ilvl w:val="2"/>
          <w:numId w:val="91"/>
        </w:numPr>
        <w:spacing w:after="0" w:line="240" w:lineRule="auto"/>
        <w:ind w:left="0" w:firstLine="709"/>
        <w:outlineLvl w:val="0"/>
        <w:rPr>
          <w:ins w:id="2286" w:author="Турашева Асель" w:date="2022-08-25T15:50:00Z"/>
          <w:rFonts w:ascii="Times New Roman" w:hAnsi="Times New Roman" w:cs="Times New Roman"/>
          <w:b/>
          <w:sz w:val="24"/>
          <w:szCs w:val="24"/>
          <w:rPrChange w:id="2287" w:author="Турашева Асель" w:date="2022-08-25T15:52:00Z">
            <w:rPr>
              <w:ins w:id="2288" w:author="Турашева Асель" w:date="2022-08-25T15:50:00Z"/>
              <w:rFonts w:ascii="Times New Roman" w:hAnsi="Times New Roman"/>
              <w:b/>
              <w:sz w:val="28"/>
              <w:szCs w:val="28"/>
            </w:rPr>
          </w:rPrChange>
        </w:rPr>
      </w:pPr>
      <w:ins w:id="2289" w:author="Турашева Асель" w:date="2022-08-25T15:50:00Z">
        <w:r w:rsidRPr="004B57DB">
          <w:rPr>
            <w:rFonts w:ascii="Times New Roman" w:hAnsi="Times New Roman" w:cs="Times New Roman"/>
            <w:b/>
            <w:sz w:val="24"/>
            <w:szCs w:val="24"/>
            <w:lang w:val="kk-KZ"/>
            <w:rPrChange w:id="2290" w:author="Турашева Асель" w:date="2022-08-25T15:52:00Z">
              <w:rPr>
                <w:rFonts w:ascii="Times New Roman" w:hAnsi="Times New Roman"/>
                <w:b/>
                <w:sz w:val="28"/>
                <w:szCs w:val="28"/>
                <w:lang w:val="kk-KZ"/>
              </w:rPr>
            </w:rPrChange>
          </w:rPr>
          <w:t>Жұртшылық</w:t>
        </w:r>
      </w:ins>
    </w:p>
    <w:p w:rsidR="004B57DB" w:rsidRPr="004B57DB" w:rsidRDefault="004B57DB" w:rsidP="004B57DB">
      <w:pPr>
        <w:pStyle w:val="af8"/>
        <w:keepNext/>
        <w:keepLines/>
        <w:spacing w:after="0" w:line="240" w:lineRule="auto"/>
        <w:ind w:left="0" w:firstLine="709"/>
        <w:jc w:val="both"/>
        <w:outlineLvl w:val="0"/>
        <w:rPr>
          <w:ins w:id="2291" w:author="Турашева Асель" w:date="2022-08-25T15:50:00Z"/>
          <w:rFonts w:ascii="Times New Roman" w:eastAsia="Calibri" w:hAnsi="Times New Roman" w:cs="Times New Roman"/>
          <w:sz w:val="24"/>
          <w:szCs w:val="24"/>
          <w:rPrChange w:id="2292" w:author="Турашева Асель" w:date="2022-08-25T15:52:00Z">
            <w:rPr>
              <w:ins w:id="2293" w:author="Турашева Асель" w:date="2022-08-25T15:50:00Z"/>
              <w:rFonts w:ascii="Times New Roman" w:eastAsia="Calibri" w:hAnsi="Times New Roman" w:cs="Times New Roman"/>
              <w:sz w:val="28"/>
              <w:szCs w:val="28"/>
            </w:rPr>
          </w:rPrChange>
        </w:rPr>
      </w:pPr>
      <w:ins w:id="2294" w:author="Турашева Асель" w:date="2022-08-25T15:50:00Z">
        <w:r w:rsidRPr="004B57DB">
          <w:rPr>
            <w:rFonts w:ascii="Times New Roman" w:eastAsia="Calibri" w:hAnsi="Times New Roman" w:cs="Times New Roman"/>
            <w:sz w:val="24"/>
            <w:szCs w:val="24"/>
            <w:lang w:val="kk-KZ"/>
            <w:rPrChange w:id="2295" w:author="Турашева Асель" w:date="2022-08-25T15:52:00Z">
              <w:rPr>
                <w:rFonts w:ascii="Times New Roman" w:eastAsia="Calibri" w:hAnsi="Times New Roman" w:cs="Times New Roman"/>
                <w:sz w:val="28"/>
                <w:szCs w:val="28"/>
                <w:lang w:val="kk-KZ"/>
              </w:rPr>
            </w:rPrChange>
          </w:rPr>
          <w:t xml:space="preserve">7.5.5.1. </w:t>
        </w:r>
        <w:r w:rsidRPr="004B57DB">
          <w:rPr>
            <w:rFonts w:ascii="Times New Roman" w:eastAsia="Calibri" w:hAnsi="Times New Roman" w:cs="Times New Roman"/>
            <w:sz w:val="24"/>
            <w:szCs w:val="24"/>
            <w:rPrChange w:id="2296" w:author="Турашева Асель" w:date="2022-08-25T15:52:00Z">
              <w:rPr>
                <w:rFonts w:ascii="Times New Roman" w:eastAsia="Calibri" w:hAnsi="Times New Roman" w:cs="Times New Roman"/>
                <w:sz w:val="28"/>
                <w:szCs w:val="28"/>
              </w:rPr>
            </w:rPrChange>
          </w:rPr>
          <w:t xml:space="preserve">ҚТГ қоғам алдындағы өзінің әлеуметтік жауапкершілігін сезінеді және тұрақты даму мен корпоративтік әлеуметтік жауапкершілікті енгізу жөніндегі қағидаттарды ұстанады. Демеушілік және қайырымдылық қызметке қатысу Жалғыз акционердің және ҚТГ-ның өзге де уәкілетті органдарының шешімдеріне сәйкес айқындалады. </w:t>
        </w:r>
      </w:ins>
    </w:p>
    <w:p w:rsidR="004B57DB" w:rsidRPr="004B57DB" w:rsidRDefault="004B57DB" w:rsidP="004B57DB">
      <w:pPr>
        <w:pStyle w:val="af8"/>
        <w:keepNext/>
        <w:keepLines/>
        <w:spacing w:after="0" w:line="240" w:lineRule="auto"/>
        <w:ind w:left="0" w:firstLine="709"/>
        <w:jc w:val="both"/>
        <w:outlineLvl w:val="0"/>
        <w:rPr>
          <w:ins w:id="2297" w:author="Турашева Асель" w:date="2022-08-25T15:50:00Z"/>
          <w:rFonts w:ascii="Times New Roman" w:eastAsia="Calibri" w:hAnsi="Times New Roman" w:cs="Times New Roman"/>
          <w:sz w:val="24"/>
          <w:szCs w:val="24"/>
          <w:rPrChange w:id="2298" w:author="Турашева Асель" w:date="2022-08-25T15:52:00Z">
            <w:rPr>
              <w:ins w:id="2299" w:author="Турашева Асель" w:date="2022-08-25T15:50:00Z"/>
              <w:rFonts w:ascii="Times New Roman" w:eastAsia="Calibri" w:hAnsi="Times New Roman" w:cs="Times New Roman"/>
              <w:sz w:val="28"/>
              <w:szCs w:val="28"/>
            </w:rPr>
          </w:rPrChange>
        </w:rPr>
      </w:pPr>
      <w:ins w:id="2300" w:author="Турашева Асель" w:date="2022-08-25T15:50:00Z">
        <w:r w:rsidRPr="004B57DB">
          <w:rPr>
            <w:rFonts w:ascii="Times New Roman" w:eastAsia="Calibri" w:hAnsi="Times New Roman" w:cs="Times New Roman"/>
            <w:sz w:val="24"/>
            <w:szCs w:val="24"/>
            <w:rPrChange w:id="2301" w:author="Турашева Асель" w:date="2022-08-25T15:52:00Z">
              <w:rPr>
                <w:rFonts w:ascii="Times New Roman" w:eastAsia="Calibri" w:hAnsi="Times New Roman" w:cs="Times New Roman"/>
                <w:sz w:val="28"/>
                <w:szCs w:val="28"/>
              </w:rPr>
            </w:rPrChange>
          </w:rPr>
          <w:t>7.5.5.2. Егер бұл ҚТГ Жарғысына, ҚТГ Жалғыз акционерінің үміттері мен талаптарына және ҚТГ-ның басқа да ішкі нормативтік құжаттарына қайшы келмесе, ҚТГ экономиканың әлеуметтік маңызы бар салаларын дамытуға бағытталған бағдарламаларды қолдауға ұмтылады.</w:t>
        </w:r>
      </w:ins>
    </w:p>
    <w:p w:rsidR="004B57DB" w:rsidRPr="004B57DB" w:rsidRDefault="004B57DB" w:rsidP="004B57DB">
      <w:pPr>
        <w:pStyle w:val="af8"/>
        <w:keepNext/>
        <w:keepLines/>
        <w:spacing w:after="0" w:line="240" w:lineRule="auto"/>
        <w:ind w:left="0" w:firstLine="709"/>
        <w:jc w:val="both"/>
        <w:outlineLvl w:val="0"/>
        <w:rPr>
          <w:ins w:id="2302" w:author="Турашева Асель" w:date="2022-08-25T15:50:00Z"/>
          <w:rFonts w:ascii="Times New Roman" w:eastAsia="Calibri" w:hAnsi="Times New Roman" w:cs="Times New Roman"/>
          <w:sz w:val="24"/>
          <w:szCs w:val="24"/>
          <w:rPrChange w:id="2303" w:author="Турашева Асель" w:date="2022-08-25T15:52:00Z">
            <w:rPr>
              <w:ins w:id="2304" w:author="Турашева Асель" w:date="2022-08-25T15:50:00Z"/>
              <w:rFonts w:ascii="Times New Roman" w:eastAsia="Calibri" w:hAnsi="Times New Roman" w:cs="Times New Roman"/>
              <w:sz w:val="28"/>
              <w:szCs w:val="28"/>
            </w:rPr>
          </w:rPrChange>
        </w:rPr>
      </w:pPr>
      <w:ins w:id="2305" w:author="Турашева Асель" w:date="2022-08-25T15:50:00Z">
        <w:r w:rsidRPr="004B57DB">
          <w:rPr>
            <w:rFonts w:ascii="Times New Roman" w:eastAsia="Calibri" w:hAnsi="Times New Roman" w:cs="Times New Roman"/>
            <w:sz w:val="24"/>
            <w:szCs w:val="24"/>
            <w:rPrChange w:id="2306" w:author="Турашева Асель" w:date="2022-08-25T15:52:00Z">
              <w:rPr>
                <w:rFonts w:ascii="Times New Roman" w:eastAsia="Calibri" w:hAnsi="Times New Roman" w:cs="Times New Roman"/>
                <w:sz w:val="28"/>
                <w:szCs w:val="28"/>
              </w:rPr>
            </w:rPrChange>
          </w:rPr>
          <w:t xml:space="preserve">7.5.5.3. ҚТГ іскерлік және инвестициялық белсенділіктің өсуіне жәрдемдесу есебінен тікелей немесе жанама түрде халықтың өмір сүру деңгейінің өсуіне жәрдемдеседі, сондай-ақ бизнестің әлеуметтік жауапкершілігі қағидаттарын енгізеді. </w:t>
        </w:r>
      </w:ins>
    </w:p>
    <w:p w:rsidR="004B57DB" w:rsidRPr="004B57DB" w:rsidRDefault="004B57DB" w:rsidP="004B57DB">
      <w:pPr>
        <w:keepNext/>
        <w:keepLines/>
        <w:spacing w:after="0"/>
        <w:ind w:firstLine="709"/>
        <w:outlineLvl w:val="0"/>
        <w:rPr>
          <w:ins w:id="2307" w:author="Турашева Асель" w:date="2022-08-25T15:50:00Z"/>
          <w:rFonts w:ascii="Times New Roman" w:eastAsia="Calibri" w:hAnsi="Times New Roman"/>
          <w:sz w:val="24"/>
          <w:szCs w:val="24"/>
          <w:lang w:val="ru-RU"/>
          <w:rPrChange w:id="2308" w:author="Турашева Асель" w:date="2022-08-25T15:52:00Z">
            <w:rPr>
              <w:ins w:id="2309" w:author="Турашева Асель" w:date="2022-08-25T15:50:00Z"/>
              <w:rFonts w:ascii="Times New Roman" w:eastAsia="Calibri" w:hAnsi="Times New Roman"/>
              <w:sz w:val="28"/>
              <w:szCs w:val="28"/>
            </w:rPr>
          </w:rPrChange>
        </w:rPr>
      </w:pPr>
      <w:ins w:id="2310" w:author="Турашева Асель" w:date="2022-08-25T15:50:00Z">
        <w:r w:rsidRPr="004B57DB">
          <w:rPr>
            <w:rFonts w:ascii="Times New Roman" w:eastAsia="Calibri" w:hAnsi="Times New Roman"/>
            <w:sz w:val="24"/>
            <w:szCs w:val="24"/>
            <w:lang w:val="ru-RU"/>
            <w:rPrChange w:id="2311" w:author="Турашева Асель" w:date="2022-08-25T15:52:00Z">
              <w:rPr>
                <w:rFonts w:ascii="Times New Roman" w:eastAsia="Calibri" w:hAnsi="Times New Roman"/>
                <w:sz w:val="28"/>
                <w:szCs w:val="28"/>
              </w:rPr>
            </w:rPrChange>
          </w:rPr>
          <w:t>7.5.5.4. ҚТГ жергілікті атқарушы органдармен ынтымақтаса отырып, жергілікті халықтың өмірі мен денсаулығының сапасын жақсартуға бағытталған түрлі әлеуметтік жобаларды тікелей немесе жанама іске асыра отырып, өз қызметін жүзеге асыратын жерлерде өңірлердің әлеуметтік инфрақұрылымын дамытуды қолдайды.</w:t>
        </w:r>
      </w:ins>
    </w:p>
    <w:p w:rsidR="004B57DB" w:rsidRPr="004B57DB" w:rsidRDefault="004B57DB" w:rsidP="004B57DB">
      <w:pPr>
        <w:tabs>
          <w:tab w:val="left" w:pos="851"/>
        </w:tabs>
        <w:spacing w:after="0"/>
        <w:ind w:firstLine="709"/>
        <w:contextualSpacing/>
        <w:rPr>
          <w:ins w:id="2312" w:author="Турашева Асель" w:date="2022-08-25T15:50:00Z"/>
          <w:rFonts w:ascii="Times New Roman" w:eastAsia="Calibri" w:hAnsi="Times New Roman"/>
          <w:sz w:val="24"/>
          <w:szCs w:val="24"/>
          <w:lang w:val="ru-RU" w:eastAsia="en-US"/>
          <w:rPrChange w:id="2313" w:author="Турашева Асель" w:date="2022-08-25T15:52:00Z">
            <w:rPr>
              <w:ins w:id="2314" w:author="Турашева Асель" w:date="2022-08-25T15:50:00Z"/>
              <w:rFonts w:ascii="Times New Roman" w:eastAsia="Calibri" w:hAnsi="Times New Roman"/>
              <w:sz w:val="28"/>
              <w:szCs w:val="28"/>
              <w:lang w:val="ru-RU" w:eastAsia="en-US"/>
            </w:rPr>
          </w:rPrChange>
        </w:rPr>
      </w:pPr>
      <w:ins w:id="2315" w:author="Турашева Асель" w:date="2022-08-25T15:50:00Z">
        <w:r w:rsidRPr="004B57DB">
          <w:rPr>
            <w:rFonts w:ascii="Times New Roman" w:eastAsia="Calibri" w:hAnsi="Times New Roman"/>
            <w:sz w:val="24"/>
            <w:szCs w:val="24"/>
            <w:lang w:val="ru-RU"/>
            <w:rPrChange w:id="2316" w:author="Турашева Асель" w:date="2022-08-25T15:52:00Z">
              <w:rPr>
                <w:rFonts w:ascii="Times New Roman" w:eastAsia="Calibri" w:hAnsi="Times New Roman"/>
                <w:sz w:val="28"/>
                <w:szCs w:val="28"/>
              </w:rPr>
            </w:rPrChange>
          </w:rPr>
          <w:t xml:space="preserve">7.5.5.5. </w:t>
        </w:r>
        <w:r w:rsidRPr="004B57DB">
          <w:rPr>
            <w:rFonts w:ascii="Times New Roman" w:eastAsia="Calibri" w:hAnsi="Times New Roman"/>
            <w:sz w:val="24"/>
            <w:szCs w:val="24"/>
            <w:lang w:val="ru-RU"/>
            <w:rPrChange w:id="2317" w:author="Турашева Асель" w:date="2022-08-25T15:52:00Z">
              <w:rPr>
                <w:rFonts w:ascii="Times New Roman" w:eastAsia="Calibri" w:hAnsi="Times New Roman"/>
                <w:sz w:val="28"/>
                <w:szCs w:val="28"/>
                <w:lang w:val="ru-RU"/>
              </w:rPr>
            </w:rPrChange>
          </w:rPr>
          <w:t>ҚТГ</w:t>
        </w:r>
        <w:r w:rsidRPr="004B57DB">
          <w:rPr>
            <w:rFonts w:ascii="Times New Roman" w:eastAsia="Calibri" w:hAnsi="Times New Roman"/>
            <w:sz w:val="24"/>
            <w:szCs w:val="24"/>
            <w:lang w:val="ru-RU"/>
            <w:rPrChange w:id="2318" w:author="Турашева Асель" w:date="2022-08-25T15:52:00Z">
              <w:rPr>
                <w:rFonts w:ascii="Times New Roman" w:eastAsia="Calibri" w:hAnsi="Times New Roman"/>
                <w:sz w:val="28"/>
                <w:szCs w:val="28"/>
              </w:rPr>
            </w:rPrChange>
          </w:rPr>
          <w:t xml:space="preserve"> </w:t>
        </w:r>
        <w:r w:rsidRPr="004B57DB">
          <w:rPr>
            <w:rFonts w:ascii="Times New Roman" w:eastAsia="Calibri" w:hAnsi="Times New Roman"/>
            <w:sz w:val="24"/>
            <w:szCs w:val="24"/>
            <w:lang w:val="ru-RU"/>
            <w:rPrChange w:id="2319" w:author="Турашева Асель" w:date="2022-08-25T15:52:00Z">
              <w:rPr>
                <w:rFonts w:ascii="Times New Roman" w:eastAsia="Calibri" w:hAnsi="Times New Roman"/>
                <w:sz w:val="28"/>
                <w:szCs w:val="28"/>
                <w:lang w:val="ru-RU"/>
              </w:rPr>
            </w:rPrChange>
          </w:rPr>
          <w:t>қоғамдық</w:t>
        </w:r>
        <w:r w:rsidRPr="004B57DB">
          <w:rPr>
            <w:rFonts w:ascii="Times New Roman" w:eastAsia="Calibri" w:hAnsi="Times New Roman"/>
            <w:sz w:val="24"/>
            <w:szCs w:val="24"/>
            <w:lang w:val="ru-RU"/>
            <w:rPrChange w:id="2320" w:author="Турашева Асель" w:date="2022-08-25T15:52:00Z">
              <w:rPr>
                <w:rFonts w:ascii="Times New Roman" w:eastAsia="Calibri" w:hAnsi="Times New Roman"/>
                <w:sz w:val="28"/>
                <w:szCs w:val="28"/>
              </w:rPr>
            </w:rPrChange>
          </w:rPr>
          <w:t xml:space="preserve"> </w:t>
        </w:r>
        <w:r w:rsidRPr="004B57DB">
          <w:rPr>
            <w:rFonts w:ascii="Times New Roman" w:eastAsia="Calibri" w:hAnsi="Times New Roman"/>
            <w:sz w:val="24"/>
            <w:szCs w:val="24"/>
            <w:lang w:val="ru-RU"/>
            <w:rPrChange w:id="2321" w:author="Турашева Асель" w:date="2022-08-25T15:52:00Z">
              <w:rPr>
                <w:rFonts w:ascii="Times New Roman" w:eastAsia="Calibri" w:hAnsi="Times New Roman"/>
                <w:sz w:val="28"/>
                <w:szCs w:val="28"/>
                <w:lang w:val="ru-RU"/>
              </w:rPr>
            </w:rPrChange>
          </w:rPr>
          <w:t>қатынастарды</w:t>
        </w:r>
        <w:r w:rsidRPr="004B57DB">
          <w:rPr>
            <w:rFonts w:ascii="Times New Roman" w:eastAsia="Calibri" w:hAnsi="Times New Roman"/>
            <w:sz w:val="24"/>
            <w:szCs w:val="24"/>
            <w:lang w:val="ru-RU"/>
            <w:rPrChange w:id="2322" w:author="Турашева Асель" w:date="2022-08-25T15:52:00Z">
              <w:rPr>
                <w:rFonts w:ascii="Times New Roman" w:eastAsia="Calibri" w:hAnsi="Times New Roman"/>
                <w:sz w:val="28"/>
                <w:szCs w:val="28"/>
              </w:rPr>
            </w:rPrChange>
          </w:rPr>
          <w:t xml:space="preserve"> </w:t>
        </w:r>
        <w:r w:rsidRPr="004B57DB">
          <w:rPr>
            <w:rFonts w:ascii="Times New Roman" w:eastAsia="Calibri" w:hAnsi="Times New Roman"/>
            <w:sz w:val="24"/>
            <w:szCs w:val="24"/>
            <w:lang w:val="ru-RU"/>
            <w:rPrChange w:id="2323" w:author="Турашева Асель" w:date="2022-08-25T15:52:00Z">
              <w:rPr>
                <w:rFonts w:ascii="Times New Roman" w:eastAsia="Calibri" w:hAnsi="Times New Roman"/>
                <w:sz w:val="28"/>
                <w:szCs w:val="28"/>
                <w:lang w:val="ru-RU"/>
              </w:rPr>
            </w:rPrChange>
          </w:rPr>
          <w:t>жетілдіру</w:t>
        </w:r>
        <w:r w:rsidRPr="004B57DB">
          <w:rPr>
            <w:rFonts w:ascii="Times New Roman" w:eastAsia="Calibri" w:hAnsi="Times New Roman"/>
            <w:sz w:val="24"/>
            <w:szCs w:val="24"/>
            <w:lang w:val="ru-RU"/>
            <w:rPrChange w:id="2324" w:author="Турашева Асель" w:date="2022-08-25T15:52:00Z">
              <w:rPr>
                <w:rFonts w:ascii="Times New Roman" w:eastAsia="Calibri" w:hAnsi="Times New Roman"/>
                <w:sz w:val="28"/>
                <w:szCs w:val="28"/>
              </w:rPr>
            </w:rPrChange>
          </w:rPr>
          <w:t xml:space="preserve">, </w:t>
        </w:r>
        <w:r w:rsidRPr="004B57DB">
          <w:rPr>
            <w:rFonts w:ascii="Times New Roman" w:eastAsia="Calibri" w:hAnsi="Times New Roman"/>
            <w:sz w:val="24"/>
            <w:szCs w:val="24"/>
            <w:lang w:val="ru-RU"/>
            <w:rPrChange w:id="2325" w:author="Турашева Асель" w:date="2022-08-25T15:52:00Z">
              <w:rPr>
                <w:rFonts w:ascii="Times New Roman" w:eastAsia="Calibri" w:hAnsi="Times New Roman"/>
                <w:sz w:val="28"/>
                <w:szCs w:val="28"/>
                <w:lang w:val="ru-RU"/>
              </w:rPr>
            </w:rPrChange>
          </w:rPr>
          <w:t>қоршаған</w:t>
        </w:r>
        <w:r w:rsidRPr="004B57DB">
          <w:rPr>
            <w:rFonts w:ascii="Times New Roman" w:eastAsia="Calibri" w:hAnsi="Times New Roman"/>
            <w:sz w:val="24"/>
            <w:szCs w:val="24"/>
            <w:lang w:val="ru-RU"/>
            <w:rPrChange w:id="2326" w:author="Турашева Асель" w:date="2022-08-25T15:52:00Z">
              <w:rPr>
                <w:rFonts w:ascii="Times New Roman" w:eastAsia="Calibri" w:hAnsi="Times New Roman"/>
                <w:sz w:val="28"/>
                <w:szCs w:val="28"/>
              </w:rPr>
            </w:rPrChange>
          </w:rPr>
          <w:t xml:space="preserve"> </w:t>
        </w:r>
        <w:r w:rsidRPr="004B57DB">
          <w:rPr>
            <w:rFonts w:ascii="Times New Roman" w:eastAsia="Calibri" w:hAnsi="Times New Roman"/>
            <w:sz w:val="24"/>
            <w:szCs w:val="24"/>
            <w:lang w:val="ru-RU"/>
            <w:rPrChange w:id="2327" w:author="Турашева Асель" w:date="2022-08-25T15:52:00Z">
              <w:rPr>
                <w:rFonts w:ascii="Times New Roman" w:eastAsia="Calibri" w:hAnsi="Times New Roman"/>
                <w:sz w:val="28"/>
                <w:szCs w:val="28"/>
                <w:lang w:val="ru-RU"/>
              </w:rPr>
            </w:rPrChange>
          </w:rPr>
          <w:t>ортаны</w:t>
        </w:r>
        <w:r w:rsidRPr="004B57DB">
          <w:rPr>
            <w:rFonts w:ascii="Times New Roman" w:eastAsia="Calibri" w:hAnsi="Times New Roman"/>
            <w:sz w:val="24"/>
            <w:szCs w:val="24"/>
            <w:lang w:val="ru-RU"/>
            <w:rPrChange w:id="2328" w:author="Турашева Асель" w:date="2022-08-25T15:52:00Z">
              <w:rPr>
                <w:rFonts w:ascii="Times New Roman" w:eastAsia="Calibri" w:hAnsi="Times New Roman"/>
                <w:sz w:val="28"/>
                <w:szCs w:val="28"/>
              </w:rPr>
            </w:rPrChange>
          </w:rPr>
          <w:t xml:space="preserve"> </w:t>
        </w:r>
        <w:r w:rsidRPr="004B57DB">
          <w:rPr>
            <w:rFonts w:ascii="Times New Roman" w:eastAsia="Calibri" w:hAnsi="Times New Roman"/>
            <w:sz w:val="24"/>
            <w:szCs w:val="24"/>
            <w:lang w:val="ru-RU"/>
            <w:rPrChange w:id="2329" w:author="Турашева Асель" w:date="2022-08-25T15:52:00Z">
              <w:rPr>
                <w:rFonts w:ascii="Times New Roman" w:eastAsia="Calibri" w:hAnsi="Times New Roman"/>
                <w:sz w:val="28"/>
                <w:szCs w:val="28"/>
                <w:lang w:val="ru-RU"/>
              </w:rPr>
            </w:rPrChange>
          </w:rPr>
          <w:t>жақсарту</w:t>
        </w:r>
        <w:r w:rsidRPr="004B57DB">
          <w:rPr>
            <w:rFonts w:ascii="Times New Roman" w:eastAsia="Calibri" w:hAnsi="Times New Roman"/>
            <w:sz w:val="24"/>
            <w:szCs w:val="24"/>
            <w:lang w:val="ru-RU"/>
            <w:rPrChange w:id="2330" w:author="Турашева Асель" w:date="2022-08-25T15:52:00Z">
              <w:rPr>
                <w:rFonts w:ascii="Times New Roman" w:eastAsia="Calibri" w:hAnsi="Times New Roman"/>
                <w:sz w:val="28"/>
                <w:szCs w:val="28"/>
              </w:rPr>
            </w:rPrChange>
          </w:rPr>
          <w:t xml:space="preserve"> </w:t>
        </w:r>
        <w:r w:rsidRPr="004B57DB">
          <w:rPr>
            <w:rFonts w:ascii="Times New Roman" w:eastAsia="Calibri" w:hAnsi="Times New Roman"/>
            <w:sz w:val="24"/>
            <w:szCs w:val="24"/>
            <w:lang w:val="ru-RU"/>
            <w:rPrChange w:id="2331" w:author="Турашева Асель" w:date="2022-08-25T15:52:00Z">
              <w:rPr>
                <w:rFonts w:ascii="Times New Roman" w:eastAsia="Calibri" w:hAnsi="Times New Roman"/>
                <w:sz w:val="28"/>
                <w:szCs w:val="28"/>
                <w:lang w:val="ru-RU"/>
              </w:rPr>
            </w:rPrChange>
          </w:rPr>
          <w:t>және</w:t>
        </w:r>
        <w:r w:rsidRPr="004B57DB">
          <w:rPr>
            <w:rFonts w:ascii="Times New Roman" w:eastAsia="Calibri" w:hAnsi="Times New Roman"/>
            <w:sz w:val="24"/>
            <w:szCs w:val="24"/>
            <w:lang w:val="ru-RU"/>
            <w:rPrChange w:id="2332" w:author="Турашева Асель" w:date="2022-08-25T15:52:00Z">
              <w:rPr>
                <w:rFonts w:ascii="Times New Roman" w:eastAsia="Calibri" w:hAnsi="Times New Roman"/>
                <w:sz w:val="28"/>
                <w:szCs w:val="28"/>
              </w:rPr>
            </w:rPrChange>
          </w:rPr>
          <w:t xml:space="preserve"> </w:t>
        </w:r>
        <w:r w:rsidRPr="004B57DB">
          <w:rPr>
            <w:rFonts w:ascii="Times New Roman" w:eastAsia="Calibri" w:hAnsi="Times New Roman"/>
            <w:sz w:val="24"/>
            <w:szCs w:val="24"/>
            <w:lang w:val="ru-RU"/>
            <w:rPrChange w:id="2333" w:author="Турашева Асель" w:date="2022-08-25T15:52:00Z">
              <w:rPr>
                <w:rFonts w:ascii="Times New Roman" w:eastAsia="Calibri" w:hAnsi="Times New Roman"/>
                <w:sz w:val="28"/>
                <w:szCs w:val="28"/>
                <w:lang w:val="ru-RU"/>
              </w:rPr>
            </w:rPrChange>
          </w:rPr>
          <w:t>халықтың</w:t>
        </w:r>
        <w:r w:rsidRPr="004B57DB">
          <w:rPr>
            <w:rFonts w:ascii="Times New Roman" w:eastAsia="Calibri" w:hAnsi="Times New Roman"/>
            <w:sz w:val="24"/>
            <w:szCs w:val="24"/>
            <w:lang w:val="ru-RU"/>
            <w:rPrChange w:id="2334" w:author="Турашева Асель" w:date="2022-08-25T15:52:00Z">
              <w:rPr>
                <w:rFonts w:ascii="Times New Roman" w:eastAsia="Calibri" w:hAnsi="Times New Roman"/>
                <w:sz w:val="28"/>
                <w:szCs w:val="28"/>
              </w:rPr>
            </w:rPrChange>
          </w:rPr>
          <w:t xml:space="preserve"> </w:t>
        </w:r>
        <w:r w:rsidRPr="004B57DB">
          <w:rPr>
            <w:rFonts w:ascii="Times New Roman" w:eastAsia="Calibri" w:hAnsi="Times New Roman"/>
            <w:sz w:val="24"/>
            <w:szCs w:val="24"/>
            <w:lang w:val="ru-RU"/>
            <w:rPrChange w:id="2335" w:author="Турашева Асель" w:date="2022-08-25T15:52:00Z">
              <w:rPr>
                <w:rFonts w:ascii="Times New Roman" w:eastAsia="Calibri" w:hAnsi="Times New Roman"/>
                <w:sz w:val="28"/>
                <w:szCs w:val="28"/>
                <w:lang w:val="ru-RU"/>
              </w:rPr>
            </w:rPrChange>
          </w:rPr>
          <w:t>өмірі</w:t>
        </w:r>
        <w:r w:rsidRPr="004B57DB">
          <w:rPr>
            <w:rFonts w:ascii="Times New Roman" w:eastAsia="Calibri" w:hAnsi="Times New Roman"/>
            <w:sz w:val="24"/>
            <w:szCs w:val="24"/>
            <w:lang w:val="ru-RU"/>
            <w:rPrChange w:id="2336" w:author="Турашева Асель" w:date="2022-08-25T15:52:00Z">
              <w:rPr>
                <w:rFonts w:ascii="Times New Roman" w:eastAsia="Calibri" w:hAnsi="Times New Roman"/>
                <w:sz w:val="28"/>
                <w:szCs w:val="28"/>
              </w:rPr>
            </w:rPrChange>
          </w:rPr>
          <w:t xml:space="preserve"> </w:t>
        </w:r>
        <w:r w:rsidRPr="004B57DB">
          <w:rPr>
            <w:rFonts w:ascii="Times New Roman" w:eastAsia="Calibri" w:hAnsi="Times New Roman"/>
            <w:sz w:val="24"/>
            <w:szCs w:val="24"/>
            <w:lang w:val="ru-RU"/>
            <w:rPrChange w:id="2337" w:author="Турашева Асель" w:date="2022-08-25T15:52:00Z">
              <w:rPr>
                <w:rFonts w:ascii="Times New Roman" w:eastAsia="Calibri" w:hAnsi="Times New Roman"/>
                <w:sz w:val="28"/>
                <w:szCs w:val="28"/>
                <w:lang w:val="ru-RU"/>
              </w:rPr>
            </w:rPrChange>
          </w:rPr>
          <w:t>мен</w:t>
        </w:r>
        <w:r w:rsidRPr="004B57DB">
          <w:rPr>
            <w:rFonts w:ascii="Times New Roman" w:eastAsia="Calibri" w:hAnsi="Times New Roman"/>
            <w:sz w:val="24"/>
            <w:szCs w:val="24"/>
            <w:lang w:val="ru-RU"/>
            <w:rPrChange w:id="2338" w:author="Турашева Асель" w:date="2022-08-25T15:52:00Z">
              <w:rPr>
                <w:rFonts w:ascii="Times New Roman" w:eastAsia="Calibri" w:hAnsi="Times New Roman"/>
                <w:sz w:val="28"/>
                <w:szCs w:val="28"/>
              </w:rPr>
            </w:rPrChange>
          </w:rPr>
          <w:t xml:space="preserve"> </w:t>
        </w:r>
        <w:r w:rsidRPr="004B57DB">
          <w:rPr>
            <w:rFonts w:ascii="Times New Roman" w:eastAsia="Calibri" w:hAnsi="Times New Roman"/>
            <w:sz w:val="24"/>
            <w:szCs w:val="24"/>
            <w:lang w:val="ru-RU"/>
            <w:rPrChange w:id="2339" w:author="Турашева Асель" w:date="2022-08-25T15:52:00Z">
              <w:rPr>
                <w:rFonts w:ascii="Times New Roman" w:eastAsia="Calibri" w:hAnsi="Times New Roman"/>
                <w:sz w:val="28"/>
                <w:szCs w:val="28"/>
                <w:lang w:val="ru-RU"/>
              </w:rPr>
            </w:rPrChange>
          </w:rPr>
          <w:t>денсаулығының</w:t>
        </w:r>
        <w:r w:rsidRPr="004B57DB">
          <w:rPr>
            <w:rFonts w:ascii="Times New Roman" w:eastAsia="Calibri" w:hAnsi="Times New Roman"/>
            <w:sz w:val="24"/>
            <w:szCs w:val="24"/>
            <w:lang w:val="ru-RU"/>
            <w:rPrChange w:id="2340" w:author="Турашева Асель" w:date="2022-08-25T15:52:00Z">
              <w:rPr>
                <w:rFonts w:ascii="Times New Roman" w:eastAsia="Calibri" w:hAnsi="Times New Roman"/>
                <w:sz w:val="28"/>
                <w:szCs w:val="28"/>
              </w:rPr>
            </w:rPrChange>
          </w:rPr>
          <w:t xml:space="preserve"> </w:t>
        </w:r>
        <w:r w:rsidRPr="004B57DB">
          <w:rPr>
            <w:rFonts w:ascii="Times New Roman" w:eastAsia="Calibri" w:hAnsi="Times New Roman"/>
            <w:sz w:val="24"/>
            <w:szCs w:val="24"/>
            <w:lang w:val="ru-RU"/>
            <w:rPrChange w:id="2341" w:author="Турашева Асель" w:date="2022-08-25T15:52:00Z">
              <w:rPr>
                <w:rFonts w:ascii="Times New Roman" w:eastAsia="Calibri" w:hAnsi="Times New Roman"/>
                <w:sz w:val="28"/>
                <w:szCs w:val="28"/>
                <w:lang w:val="ru-RU"/>
              </w:rPr>
            </w:rPrChange>
          </w:rPr>
          <w:t>қауіпсіздігін</w:t>
        </w:r>
        <w:r w:rsidRPr="004B57DB">
          <w:rPr>
            <w:rFonts w:ascii="Times New Roman" w:eastAsia="Calibri" w:hAnsi="Times New Roman"/>
            <w:sz w:val="24"/>
            <w:szCs w:val="24"/>
            <w:lang w:val="ru-RU"/>
            <w:rPrChange w:id="2342" w:author="Турашева Асель" w:date="2022-08-25T15:52:00Z">
              <w:rPr>
                <w:rFonts w:ascii="Times New Roman" w:eastAsia="Calibri" w:hAnsi="Times New Roman"/>
                <w:sz w:val="28"/>
                <w:szCs w:val="28"/>
              </w:rPr>
            </w:rPrChange>
          </w:rPr>
          <w:t xml:space="preserve"> </w:t>
        </w:r>
        <w:r w:rsidRPr="004B57DB">
          <w:rPr>
            <w:rFonts w:ascii="Times New Roman" w:eastAsia="Calibri" w:hAnsi="Times New Roman"/>
            <w:sz w:val="24"/>
            <w:szCs w:val="24"/>
            <w:lang w:val="ru-RU"/>
            <w:rPrChange w:id="2343" w:author="Турашева Асель" w:date="2022-08-25T15:52:00Z">
              <w:rPr>
                <w:rFonts w:ascii="Times New Roman" w:eastAsia="Calibri" w:hAnsi="Times New Roman"/>
                <w:sz w:val="28"/>
                <w:szCs w:val="28"/>
                <w:lang w:val="ru-RU"/>
              </w:rPr>
            </w:rPrChange>
          </w:rPr>
          <w:t>және</w:t>
        </w:r>
        <w:r w:rsidRPr="004B57DB">
          <w:rPr>
            <w:rFonts w:ascii="Times New Roman" w:eastAsia="Calibri" w:hAnsi="Times New Roman"/>
            <w:sz w:val="24"/>
            <w:szCs w:val="24"/>
            <w:lang w:val="ru-RU"/>
            <w:rPrChange w:id="2344" w:author="Турашева Асель" w:date="2022-08-25T15:52:00Z">
              <w:rPr>
                <w:rFonts w:ascii="Times New Roman" w:eastAsia="Calibri" w:hAnsi="Times New Roman"/>
                <w:sz w:val="28"/>
                <w:szCs w:val="28"/>
              </w:rPr>
            </w:rPrChange>
          </w:rPr>
          <w:t xml:space="preserve"> </w:t>
        </w:r>
        <w:r w:rsidRPr="004B57DB">
          <w:rPr>
            <w:rFonts w:ascii="Times New Roman" w:eastAsia="Calibri" w:hAnsi="Times New Roman"/>
            <w:sz w:val="24"/>
            <w:szCs w:val="24"/>
            <w:lang w:val="ru-RU"/>
            <w:rPrChange w:id="2345" w:author="Турашева Асель" w:date="2022-08-25T15:52:00Z">
              <w:rPr>
                <w:rFonts w:ascii="Times New Roman" w:eastAsia="Calibri" w:hAnsi="Times New Roman"/>
                <w:sz w:val="28"/>
                <w:szCs w:val="28"/>
                <w:lang w:val="ru-RU"/>
              </w:rPr>
            </w:rPrChange>
          </w:rPr>
          <w:t>ҚТГ</w:t>
        </w:r>
        <w:r w:rsidRPr="004B57DB">
          <w:rPr>
            <w:rFonts w:ascii="Times New Roman" w:eastAsia="Calibri" w:hAnsi="Times New Roman"/>
            <w:sz w:val="24"/>
            <w:szCs w:val="24"/>
            <w:lang w:val="ru-RU"/>
            <w:rPrChange w:id="2346" w:author="Турашева Асель" w:date="2022-08-25T15:52:00Z">
              <w:rPr>
                <w:rFonts w:ascii="Times New Roman" w:eastAsia="Calibri" w:hAnsi="Times New Roman"/>
                <w:sz w:val="28"/>
                <w:szCs w:val="28"/>
              </w:rPr>
            </w:rPrChange>
          </w:rPr>
          <w:t xml:space="preserve"> </w:t>
        </w:r>
        <w:r w:rsidRPr="004B57DB">
          <w:rPr>
            <w:rFonts w:ascii="Times New Roman" w:eastAsia="Calibri" w:hAnsi="Times New Roman"/>
            <w:sz w:val="24"/>
            <w:szCs w:val="24"/>
            <w:lang w:val="ru-RU"/>
            <w:rPrChange w:id="2347" w:author="Турашева Асель" w:date="2022-08-25T15:52:00Z">
              <w:rPr>
                <w:rFonts w:ascii="Times New Roman" w:eastAsia="Calibri" w:hAnsi="Times New Roman"/>
                <w:sz w:val="28"/>
                <w:szCs w:val="28"/>
                <w:lang w:val="ru-RU"/>
              </w:rPr>
            </w:rPrChange>
          </w:rPr>
          <w:t>мен</w:t>
        </w:r>
        <w:r w:rsidRPr="004B57DB">
          <w:rPr>
            <w:rFonts w:ascii="Times New Roman" w:eastAsia="Calibri" w:hAnsi="Times New Roman"/>
            <w:sz w:val="24"/>
            <w:szCs w:val="24"/>
            <w:lang w:val="ru-RU"/>
            <w:rPrChange w:id="2348" w:author="Турашева Асель" w:date="2022-08-25T15:52:00Z">
              <w:rPr>
                <w:rFonts w:ascii="Times New Roman" w:eastAsia="Calibri" w:hAnsi="Times New Roman"/>
                <w:sz w:val="28"/>
                <w:szCs w:val="28"/>
              </w:rPr>
            </w:rPrChange>
          </w:rPr>
          <w:t xml:space="preserve"> </w:t>
        </w:r>
        <w:r w:rsidRPr="004B57DB">
          <w:rPr>
            <w:rFonts w:ascii="Times New Roman" w:eastAsia="Calibri" w:hAnsi="Times New Roman"/>
            <w:sz w:val="24"/>
            <w:szCs w:val="24"/>
            <w:lang w:val="ru-RU"/>
            <w:rPrChange w:id="2349" w:author="Турашева Асель" w:date="2022-08-25T15:52:00Z">
              <w:rPr>
                <w:rFonts w:ascii="Times New Roman" w:eastAsia="Calibri" w:hAnsi="Times New Roman"/>
                <w:sz w:val="28"/>
                <w:szCs w:val="28"/>
                <w:lang w:val="ru-RU"/>
              </w:rPr>
            </w:rPrChange>
          </w:rPr>
          <w:t>оның</w:t>
        </w:r>
        <w:r w:rsidRPr="004B57DB">
          <w:rPr>
            <w:rFonts w:ascii="Times New Roman" w:eastAsia="Calibri" w:hAnsi="Times New Roman"/>
            <w:sz w:val="24"/>
            <w:szCs w:val="24"/>
            <w:lang w:val="ru-RU"/>
            <w:rPrChange w:id="2350" w:author="Турашева Асель" w:date="2022-08-25T15:52:00Z">
              <w:rPr>
                <w:rFonts w:ascii="Times New Roman" w:eastAsia="Calibri" w:hAnsi="Times New Roman"/>
                <w:sz w:val="28"/>
                <w:szCs w:val="28"/>
              </w:rPr>
            </w:rPrChange>
          </w:rPr>
          <w:t xml:space="preserve"> </w:t>
        </w:r>
        <w:r w:rsidRPr="004B57DB">
          <w:rPr>
            <w:rFonts w:ascii="Times New Roman" w:eastAsia="Calibri" w:hAnsi="Times New Roman"/>
            <w:sz w:val="24"/>
            <w:szCs w:val="24"/>
            <w:lang w:val="ru-RU"/>
            <w:rPrChange w:id="2351" w:author="Турашева Асель" w:date="2022-08-25T15:52:00Z">
              <w:rPr>
                <w:rFonts w:ascii="Times New Roman" w:eastAsia="Calibri" w:hAnsi="Times New Roman"/>
                <w:sz w:val="28"/>
                <w:szCs w:val="28"/>
                <w:lang w:val="ru-RU"/>
              </w:rPr>
            </w:rPrChange>
          </w:rPr>
          <w:t>мүдделі</w:t>
        </w:r>
        <w:r w:rsidRPr="004B57DB">
          <w:rPr>
            <w:rFonts w:ascii="Times New Roman" w:eastAsia="Calibri" w:hAnsi="Times New Roman"/>
            <w:sz w:val="24"/>
            <w:szCs w:val="24"/>
            <w:lang w:val="ru-RU"/>
            <w:rPrChange w:id="2352" w:author="Турашева Асель" w:date="2022-08-25T15:52:00Z">
              <w:rPr>
                <w:rFonts w:ascii="Times New Roman" w:eastAsia="Calibri" w:hAnsi="Times New Roman"/>
                <w:sz w:val="28"/>
                <w:szCs w:val="28"/>
              </w:rPr>
            </w:rPrChange>
          </w:rPr>
          <w:t xml:space="preserve"> </w:t>
        </w:r>
        <w:r w:rsidRPr="004B57DB">
          <w:rPr>
            <w:rFonts w:ascii="Times New Roman" w:eastAsia="Calibri" w:hAnsi="Times New Roman"/>
            <w:sz w:val="24"/>
            <w:szCs w:val="24"/>
            <w:lang w:val="ru-RU"/>
            <w:rPrChange w:id="2353" w:author="Турашева Асель" w:date="2022-08-25T15:52:00Z">
              <w:rPr>
                <w:rFonts w:ascii="Times New Roman" w:eastAsia="Calibri" w:hAnsi="Times New Roman"/>
                <w:sz w:val="28"/>
                <w:szCs w:val="28"/>
                <w:lang w:val="ru-RU"/>
              </w:rPr>
            </w:rPrChange>
          </w:rPr>
          <w:t>тараптары</w:t>
        </w:r>
        <w:r w:rsidRPr="004B57DB">
          <w:rPr>
            <w:rFonts w:ascii="Times New Roman" w:eastAsia="Calibri" w:hAnsi="Times New Roman"/>
            <w:sz w:val="24"/>
            <w:szCs w:val="24"/>
            <w:lang w:val="ru-RU"/>
            <w:rPrChange w:id="2354" w:author="Турашева Асель" w:date="2022-08-25T15:52:00Z">
              <w:rPr>
                <w:rFonts w:ascii="Times New Roman" w:eastAsia="Calibri" w:hAnsi="Times New Roman"/>
                <w:sz w:val="28"/>
                <w:szCs w:val="28"/>
              </w:rPr>
            </w:rPrChange>
          </w:rPr>
          <w:t xml:space="preserve"> </w:t>
        </w:r>
        <w:r w:rsidRPr="004B57DB">
          <w:rPr>
            <w:rFonts w:ascii="Times New Roman" w:eastAsia="Calibri" w:hAnsi="Times New Roman"/>
            <w:sz w:val="24"/>
            <w:szCs w:val="24"/>
            <w:lang w:val="ru-RU"/>
            <w:rPrChange w:id="2355" w:author="Турашева Асель" w:date="2022-08-25T15:52:00Z">
              <w:rPr>
                <w:rFonts w:ascii="Times New Roman" w:eastAsia="Calibri" w:hAnsi="Times New Roman"/>
                <w:sz w:val="28"/>
                <w:szCs w:val="28"/>
                <w:lang w:val="ru-RU"/>
              </w:rPr>
            </w:rPrChange>
          </w:rPr>
          <w:t>активтерінің</w:t>
        </w:r>
        <w:r w:rsidRPr="004B57DB">
          <w:rPr>
            <w:rFonts w:ascii="Times New Roman" w:eastAsia="Calibri" w:hAnsi="Times New Roman"/>
            <w:sz w:val="24"/>
            <w:szCs w:val="24"/>
            <w:lang w:val="ru-RU"/>
            <w:rPrChange w:id="2356" w:author="Турашева Асель" w:date="2022-08-25T15:52:00Z">
              <w:rPr>
                <w:rFonts w:ascii="Times New Roman" w:eastAsia="Calibri" w:hAnsi="Times New Roman"/>
                <w:sz w:val="28"/>
                <w:szCs w:val="28"/>
              </w:rPr>
            </w:rPrChange>
          </w:rPr>
          <w:t xml:space="preserve"> </w:t>
        </w:r>
        <w:r w:rsidRPr="004B57DB">
          <w:rPr>
            <w:rFonts w:ascii="Times New Roman" w:eastAsia="Calibri" w:hAnsi="Times New Roman"/>
            <w:sz w:val="24"/>
            <w:szCs w:val="24"/>
            <w:lang w:val="ru-RU"/>
            <w:rPrChange w:id="2357" w:author="Турашева Асель" w:date="2022-08-25T15:52:00Z">
              <w:rPr>
                <w:rFonts w:ascii="Times New Roman" w:eastAsia="Calibri" w:hAnsi="Times New Roman"/>
                <w:sz w:val="28"/>
                <w:szCs w:val="28"/>
                <w:lang w:val="ru-RU"/>
              </w:rPr>
            </w:rPrChange>
          </w:rPr>
          <w:t>тұтастығын</w:t>
        </w:r>
        <w:r w:rsidRPr="004B57DB">
          <w:rPr>
            <w:rFonts w:ascii="Times New Roman" w:eastAsia="Calibri" w:hAnsi="Times New Roman"/>
            <w:sz w:val="24"/>
            <w:szCs w:val="24"/>
            <w:lang w:val="ru-RU"/>
            <w:rPrChange w:id="2358" w:author="Турашева Асель" w:date="2022-08-25T15:52:00Z">
              <w:rPr>
                <w:rFonts w:ascii="Times New Roman" w:eastAsia="Calibri" w:hAnsi="Times New Roman"/>
                <w:sz w:val="28"/>
                <w:szCs w:val="28"/>
              </w:rPr>
            </w:rPrChange>
          </w:rPr>
          <w:t xml:space="preserve"> </w:t>
        </w:r>
        <w:r w:rsidRPr="004B57DB">
          <w:rPr>
            <w:rFonts w:ascii="Times New Roman" w:eastAsia="Calibri" w:hAnsi="Times New Roman"/>
            <w:sz w:val="24"/>
            <w:szCs w:val="24"/>
            <w:lang w:val="ru-RU"/>
            <w:rPrChange w:id="2359" w:author="Турашева Асель" w:date="2022-08-25T15:52:00Z">
              <w:rPr>
                <w:rFonts w:ascii="Times New Roman" w:eastAsia="Calibri" w:hAnsi="Times New Roman"/>
                <w:sz w:val="28"/>
                <w:szCs w:val="28"/>
                <w:lang w:val="ru-RU"/>
              </w:rPr>
            </w:rPrChange>
          </w:rPr>
          <w:t>қамтамасыз</w:t>
        </w:r>
        <w:r w:rsidRPr="004B57DB">
          <w:rPr>
            <w:rFonts w:ascii="Times New Roman" w:eastAsia="Calibri" w:hAnsi="Times New Roman"/>
            <w:sz w:val="24"/>
            <w:szCs w:val="24"/>
            <w:lang w:val="ru-RU"/>
            <w:rPrChange w:id="2360" w:author="Турашева Асель" w:date="2022-08-25T15:52:00Z">
              <w:rPr>
                <w:rFonts w:ascii="Times New Roman" w:eastAsia="Calibri" w:hAnsi="Times New Roman"/>
                <w:sz w:val="28"/>
                <w:szCs w:val="28"/>
              </w:rPr>
            </w:rPrChange>
          </w:rPr>
          <w:t xml:space="preserve"> </w:t>
        </w:r>
        <w:r w:rsidRPr="004B57DB">
          <w:rPr>
            <w:rFonts w:ascii="Times New Roman" w:eastAsia="Calibri" w:hAnsi="Times New Roman"/>
            <w:sz w:val="24"/>
            <w:szCs w:val="24"/>
            <w:lang w:val="ru-RU"/>
            <w:rPrChange w:id="2361" w:author="Турашева Асель" w:date="2022-08-25T15:52:00Z">
              <w:rPr>
                <w:rFonts w:ascii="Times New Roman" w:eastAsia="Calibri" w:hAnsi="Times New Roman"/>
                <w:sz w:val="28"/>
                <w:szCs w:val="28"/>
                <w:lang w:val="ru-RU"/>
              </w:rPr>
            </w:rPrChange>
          </w:rPr>
          <w:t>ету</w:t>
        </w:r>
        <w:r w:rsidRPr="004B57DB">
          <w:rPr>
            <w:rFonts w:ascii="Times New Roman" w:eastAsia="Calibri" w:hAnsi="Times New Roman"/>
            <w:sz w:val="24"/>
            <w:szCs w:val="24"/>
            <w:lang w:val="ru-RU"/>
            <w:rPrChange w:id="2362" w:author="Турашева Асель" w:date="2022-08-25T15:52:00Z">
              <w:rPr>
                <w:rFonts w:ascii="Times New Roman" w:eastAsia="Calibri" w:hAnsi="Times New Roman"/>
                <w:sz w:val="28"/>
                <w:szCs w:val="28"/>
              </w:rPr>
            </w:rPrChange>
          </w:rPr>
          <w:t xml:space="preserve"> </w:t>
        </w:r>
        <w:r w:rsidRPr="004B57DB">
          <w:rPr>
            <w:rFonts w:ascii="Times New Roman" w:eastAsia="Calibri" w:hAnsi="Times New Roman"/>
            <w:sz w:val="24"/>
            <w:szCs w:val="24"/>
            <w:lang w:val="ru-RU"/>
            <w:rPrChange w:id="2363" w:author="Турашева Асель" w:date="2022-08-25T15:52:00Z">
              <w:rPr>
                <w:rFonts w:ascii="Times New Roman" w:eastAsia="Calibri" w:hAnsi="Times New Roman"/>
                <w:sz w:val="28"/>
                <w:szCs w:val="28"/>
                <w:lang w:val="ru-RU"/>
              </w:rPr>
            </w:rPrChange>
          </w:rPr>
          <w:t>мақсатында</w:t>
        </w:r>
        <w:r w:rsidRPr="004B57DB">
          <w:rPr>
            <w:rFonts w:ascii="Times New Roman" w:eastAsia="Calibri" w:hAnsi="Times New Roman"/>
            <w:sz w:val="24"/>
            <w:szCs w:val="24"/>
            <w:lang w:val="ru-RU"/>
            <w:rPrChange w:id="2364" w:author="Турашева Асель" w:date="2022-08-25T15:52:00Z">
              <w:rPr>
                <w:rFonts w:ascii="Times New Roman" w:eastAsia="Calibri" w:hAnsi="Times New Roman"/>
                <w:sz w:val="28"/>
                <w:szCs w:val="28"/>
              </w:rPr>
            </w:rPrChange>
          </w:rPr>
          <w:t xml:space="preserve"> </w:t>
        </w:r>
        <w:r w:rsidRPr="004B57DB">
          <w:rPr>
            <w:rFonts w:ascii="Times New Roman" w:eastAsia="Calibri" w:hAnsi="Times New Roman"/>
            <w:sz w:val="24"/>
            <w:szCs w:val="24"/>
            <w:lang w:val="ru-RU"/>
            <w:rPrChange w:id="2365" w:author="Турашева Асель" w:date="2022-08-25T15:52:00Z">
              <w:rPr>
                <w:rFonts w:ascii="Times New Roman" w:eastAsia="Calibri" w:hAnsi="Times New Roman"/>
                <w:sz w:val="28"/>
                <w:szCs w:val="28"/>
                <w:lang w:val="ru-RU"/>
              </w:rPr>
            </w:rPrChange>
          </w:rPr>
          <w:t>ұйымдармен</w:t>
        </w:r>
        <w:r w:rsidRPr="004B57DB">
          <w:rPr>
            <w:rFonts w:ascii="Times New Roman" w:eastAsia="Calibri" w:hAnsi="Times New Roman"/>
            <w:sz w:val="24"/>
            <w:szCs w:val="24"/>
            <w:lang w:val="ru-RU"/>
            <w:rPrChange w:id="2366" w:author="Турашева Асель" w:date="2022-08-25T15:52:00Z">
              <w:rPr>
                <w:rFonts w:ascii="Times New Roman" w:eastAsia="Calibri" w:hAnsi="Times New Roman"/>
                <w:sz w:val="28"/>
                <w:szCs w:val="28"/>
              </w:rPr>
            </w:rPrChange>
          </w:rPr>
          <w:t xml:space="preserve"> (</w:t>
        </w:r>
        <w:r w:rsidRPr="004B57DB">
          <w:rPr>
            <w:rFonts w:ascii="Times New Roman" w:eastAsia="Calibri" w:hAnsi="Times New Roman"/>
            <w:sz w:val="24"/>
            <w:szCs w:val="24"/>
            <w:lang w:val="ru-RU"/>
            <w:rPrChange w:id="2367" w:author="Турашева Асель" w:date="2022-08-25T15:52:00Z">
              <w:rPr>
                <w:rFonts w:ascii="Times New Roman" w:eastAsia="Calibri" w:hAnsi="Times New Roman"/>
                <w:sz w:val="28"/>
                <w:szCs w:val="28"/>
                <w:lang w:val="ru-RU"/>
              </w:rPr>
            </w:rPrChange>
          </w:rPr>
          <w:t>қоғамдық</w:t>
        </w:r>
        <w:r w:rsidRPr="004B57DB">
          <w:rPr>
            <w:rFonts w:ascii="Times New Roman" w:eastAsia="Calibri" w:hAnsi="Times New Roman"/>
            <w:sz w:val="24"/>
            <w:szCs w:val="24"/>
            <w:lang w:val="ru-RU"/>
            <w:rPrChange w:id="2368" w:author="Турашева Асель" w:date="2022-08-25T15:52:00Z">
              <w:rPr>
                <w:rFonts w:ascii="Times New Roman" w:eastAsia="Calibri" w:hAnsi="Times New Roman"/>
                <w:sz w:val="28"/>
                <w:szCs w:val="28"/>
              </w:rPr>
            </w:rPrChange>
          </w:rPr>
          <w:t xml:space="preserve">, </w:t>
        </w:r>
        <w:r w:rsidRPr="004B57DB">
          <w:rPr>
            <w:rFonts w:ascii="Times New Roman" w:eastAsia="Calibri" w:hAnsi="Times New Roman"/>
            <w:sz w:val="24"/>
            <w:szCs w:val="24"/>
            <w:lang w:val="ru-RU"/>
            <w:rPrChange w:id="2369" w:author="Турашева Асель" w:date="2022-08-25T15:52:00Z">
              <w:rPr>
                <w:rFonts w:ascii="Times New Roman" w:eastAsia="Calibri" w:hAnsi="Times New Roman"/>
                <w:sz w:val="28"/>
                <w:szCs w:val="28"/>
                <w:lang w:val="ru-RU"/>
              </w:rPr>
            </w:rPrChange>
          </w:rPr>
          <w:t>үкіметтік</w:t>
        </w:r>
        <w:r w:rsidRPr="004B57DB">
          <w:rPr>
            <w:rFonts w:ascii="Times New Roman" w:eastAsia="Calibri" w:hAnsi="Times New Roman"/>
            <w:sz w:val="24"/>
            <w:szCs w:val="24"/>
            <w:lang w:val="ru-RU"/>
            <w:rPrChange w:id="2370" w:author="Турашева Асель" w:date="2022-08-25T15:52:00Z">
              <w:rPr>
                <w:rFonts w:ascii="Times New Roman" w:eastAsia="Calibri" w:hAnsi="Times New Roman"/>
                <w:sz w:val="28"/>
                <w:szCs w:val="28"/>
              </w:rPr>
            </w:rPrChange>
          </w:rPr>
          <w:t xml:space="preserve"> </w:t>
        </w:r>
        <w:r w:rsidRPr="004B57DB">
          <w:rPr>
            <w:rFonts w:ascii="Times New Roman" w:eastAsia="Calibri" w:hAnsi="Times New Roman"/>
            <w:sz w:val="24"/>
            <w:szCs w:val="24"/>
            <w:lang w:val="ru-RU"/>
            <w:rPrChange w:id="2371" w:author="Турашева Асель" w:date="2022-08-25T15:52:00Z">
              <w:rPr>
                <w:rFonts w:ascii="Times New Roman" w:eastAsia="Calibri" w:hAnsi="Times New Roman"/>
                <w:sz w:val="28"/>
                <w:szCs w:val="28"/>
                <w:lang w:val="ru-RU"/>
              </w:rPr>
            </w:rPrChange>
          </w:rPr>
          <w:t>емес</w:t>
        </w:r>
        <w:r w:rsidRPr="004B57DB">
          <w:rPr>
            <w:rFonts w:ascii="Times New Roman" w:eastAsia="Calibri" w:hAnsi="Times New Roman"/>
            <w:sz w:val="24"/>
            <w:szCs w:val="24"/>
            <w:lang w:val="ru-RU"/>
            <w:rPrChange w:id="2372" w:author="Турашева Асель" w:date="2022-08-25T15:52:00Z">
              <w:rPr>
                <w:rFonts w:ascii="Times New Roman" w:eastAsia="Calibri" w:hAnsi="Times New Roman"/>
                <w:sz w:val="28"/>
                <w:szCs w:val="28"/>
              </w:rPr>
            </w:rPrChange>
          </w:rPr>
          <w:t xml:space="preserve">, </w:t>
        </w:r>
        <w:r w:rsidRPr="004B57DB">
          <w:rPr>
            <w:rFonts w:ascii="Times New Roman" w:eastAsia="Calibri" w:hAnsi="Times New Roman"/>
            <w:sz w:val="24"/>
            <w:szCs w:val="24"/>
            <w:lang w:val="ru-RU"/>
            <w:rPrChange w:id="2373" w:author="Турашева Асель" w:date="2022-08-25T15:52:00Z">
              <w:rPr>
                <w:rFonts w:ascii="Times New Roman" w:eastAsia="Calibri" w:hAnsi="Times New Roman"/>
                <w:sz w:val="28"/>
                <w:szCs w:val="28"/>
                <w:lang w:val="ru-RU"/>
              </w:rPr>
            </w:rPrChange>
          </w:rPr>
          <w:t>коммерциялық</w:t>
        </w:r>
        <w:r w:rsidRPr="004B57DB">
          <w:rPr>
            <w:rFonts w:ascii="Times New Roman" w:eastAsia="Calibri" w:hAnsi="Times New Roman"/>
            <w:sz w:val="24"/>
            <w:szCs w:val="24"/>
            <w:lang w:val="ru-RU"/>
            <w:rPrChange w:id="2374" w:author="Турашева Асель" w:date="2022-08-25T15:52:00Z">
              <w:rPr>
                <w:rFonts w:ascii="Times New Roman" w:eastAsia="Calibri" w:hAnsi="Times New Roman"/>
                <w:sz w:val="28"/>
                <w:szCs w:val="28"/>
              </w:rPr>
            </w:rPrChange>
          </w:rPr>
          <w:t xml:space="preserve"> </w:t>
        </w:r>
        <w:r w:rsidRPr="004B57DB">
          <w:rPr>
            <w:rFonts w:ascii="Times New Roman" w:eastAsia="Calibri" w:hAnsi="Times New Roman"/>
            <w:sz w:val="24"/>
            <w:szCs w:val="24"/>
            <w:lang w:val="ru-RU"/>
            <w:rPrChange w:id="2375" w:author="Турашева Асель" w:date="2022-08-25T15:52:00Z">
              <w:rPr>
                <w:rFonts w:ascii="Times New Roman" w:eastAsia="Calibri" w:hAnsi="Times New Roman"/>
                <w:sz w:val="28"/>
                <w:szCs w:val="28"/>
                <w:lang w:val="ru-RU"/>
              </w:rPr>
            </w:rPrChange>
          </w:rPr>
          <w:t>емес</w:t>
        </w:r>
        <w:r w:rsidRPr="004B57DB">
          <w:rPr>
            <w:rFonts w:ascii="Times New Roman" w:eastAsia="Calibri" w:hAnsi="Times New Roman"/>
            <w:sz w:val="24"/>
            <w:szCs w:val="24"/>
            <w:lang w:val="ru-RU"/>
            <w:rPrChange w:id="2376" w:author="Турашева Асель" w:date="2022-08-25T15:52:00Z">
              <w:rPr>
                <w:rFonts w:ascii="Times New Roman" w:eastAsia="Calibri" w:hAnsi="Times New Roman"/>
                <w:sz w:val="28"/>
                <w:szCs w:val="28"/>
              </w:rPr>
            </w:rPrChange>
          </w:rPr>
          <w:t xml:space="preserve"> </w:t>
        </w:r>
        <w:r w:rsidRPr="004B57DB">
          <w:rPr>
            <w:rFonts w:ascii="Times New Roman" w:eastAsia="Calibri" w:hAnsi="Times New Roman"/>
            <w:sz w:val="24"/>
            <w:szCs w:val="24"/>
            <w:lang w:val="ru-RU"/>
            <w:rPrChange w:id="2377" w:author="Турашева Асель" w:date="2022-08-25T15:52:00Z">
              <w:rPr>
                <w:rFonts w:ascii="Times New Roman" w:eastAsia="Calibri" w:hAnsi="Times New Roman"/>
                <w:sz w:val="28"/>
                <w:szCs w:val="28"/>
                <w:lang w:val="ru-RU"/>
              </w:rPr>
            </w:rPrChange>
          </w:rPr>
          <w:t>және</w:t>
        </w:r>
        <w:r w:rsidRPr="004B57DB">
          <w:rPr>
            <w:rFonts w:ascii="Times New Roman" w:eastAsia="Calibri" w:hAnsi="Times New Roman"/>
            <w:sz w:val="24"/>
            <w:szCs w:val="24"/>
            <w:lang w:val="ru-RU"/>
            <w:rPrChange w:id="2378" w:author="Турашева Асель" w:date="2022-08-25T15:52:00Z">
              <w:rPr>
                <w:rFonts w:ascii="Times New Roman" w:eastAsia="Calibri" w:hAnsi="Times New Roman"/>
                <w:sz w:val="28"/>
                <w:szCs w:val="28"/>
              </w:rPr>
            </w:rPrChange>
          </w:rPr>
          <w:t xml:space="preserve"> </w:t>
        </w:r>
        <w:r w:rsidRPr="004B57DB">
          <w:rPr>
            <w:rFonts w:ascii="Times New Roman" w:eastAsia="Calibri" w:hAnsi="Times New Roman"/>
            <w:sz w:val="24"/>
            <w:szCs w:val="24"/>
            <w:lang w:val="ru-RU"/>
            <w:rPrChange w:id="2379" w:author="Турашева Асель" w:date="2022-08-25T15:52:00Z">
              <w:rPr>
                <w:rFonts w:ascii="Times New Roman" w:eastAsia="Calibri" w:hAnsi="Times New Roman"/>
                <w:sz w:val="28"/>
                <w:szCs w:val="28"/>
                <w:lang w:val="ru-RU"/>
              </w:rPr>
            </w:rPrChange>
          </w:rPr>
          <w:t>басқалар</w:t>
        </w:r>
        <w:r w:rsidRPr="004B57DB">
          <w:rPr>
            <w:rFonts w:ascii="Times New Roman" w:eastAsia="Calibri" w:hAnsi="Times New Roman"/>
            <w:sz w:val="24"/>
            <w:szCs w:val="24"/>
            <w:lang w:val="ru-RU"/>
            <w:rPrChange w:id="2380" w:author="Турашева Асель" w:date="2022-08-25T15:52:00Z">
              <w:rPr>
                <w:rFonts w:ascii="Times New Roman" w:eastAsia="Calibri" w:hAnsi="Times New Roman"/>
                <w:sz w:val="28"/>
                <w:szCs w:val="28"/>
              </w:rPr>
            </w:rPrChange>
          </w:rPr>
          <w:t xml:space="preserve">) </w:t>
        </w:r>
        <w:r w:rsidRPr="004B57DB">
          <w:rPr>
            <w:rFonts w:ascii="Times New Roman" w:eastAsia="Calibri" w:hAnsi="Times New Roman"/>
            <w:sz w:val="24"/>
            <w:szCs w:val="24"/>
            <w:lang w:val="ru-RU"/>
            <w:rPrChange w:id="2381" w:author="Турашева Асель" w:date="2022-08-25T15:52:00Z">
              <w:rPr>
                <w:rFonts w:ascii="Times New Roman" w:eastAsia="Calibri" w:hAnsi="Times New Roman"/>
                <w:sz w:val="28"/>
                <w:szCs w:val="28"/>
                <w:lang w:val="ru-RU"/>
              </w:rPr>
            </w:rPrChange>
          </w:rPr>
          <w:t>сындарлы</w:t>
        </w:r>
        <w:r w:rsidRPr="004B57DB">
          <w:rPr>
            <w:rFonts w:ascii="Times New Roman" w:eastAsia="Calibri" w:hAnsi="Times New Roman"/>
            <w:sz w:val="24"/>
            <w:szCs w:val="24"/>
            <w:lang w:val="ru-RU"/>
            <w:rPrChange w:id="2382" w:author="Турашева Асель" w:date="2022-08-25T15:52:00Z">
              <w:rPr>
                <w:rFonts w:ascii="Times New Roman" w:eastAsia="Calibri" w:hAnsi="Times New Roman"/>
                <w:sz w:val="28"/>
                <w:szCs w:val="28"/>
              </w:rPr>
            </w:rPrChange>
          </w:rPr>
          <w:t xml:space="preserve"> </w:t>
        </w:r>
        <w:r w:rsidRPr="004B57DB">
          <w:rPr>
            <w:rFonts w:ascii="Times New Roman" w:eastAsia="Calibri" w:hAnsi="Times New Roman"/>
            <w:sz w:val="24"/>
            <w:szCs w:val="24"/>
            <w:lang w:val="ru-RU"/>
            <w:rPrChange w:id="2383" w:author="Турашева Асель" w:date="2022-08-25T15:52:00Z">
              <w:rPr>
                <w:rFonts w:ascii="Times New Roman" w:eastAsia="Calibri" w:hAnsi="Times New Roman"/>
                <w:sz w:val="28"/>
                <w:szCs w:val="28"/>
                <w:lang w:val="ru-RU"/>
              </w:rPr>
            </w:rPrChange>
          </w:rPr>
          <w:t>қатынастар</w:t>
        </w:r>
        <w:r w:rsidRPr="004B57DB">
          <w:rPr>
            <w:rFonts w:ascii="Times New Roman" w:eastAsia="Calibri" w:hAnsi="Times New Roman"/>
            <w:sz w:val="24"/>
            <w:szCs w:val="24"/>
            <w:lang w:val="ru-RU"/>
            <w:rPrChange w:id="2384" w:author="Турашева Асель" w:date="2022-08-25T15:52:00Z">
              <w:rPr>
                <w:rFonts w:ascii="Times New Roman" w:eastAsia="Calibri" w:hAnsi="Times New Roman"/>
                <w:sz w:val="28"/>
                <w:szCs w:val="28"/>
              </w:rPr>
            </w:rPrChange>
          </w:rPr>
          <w:t xml:space="preserve"> </w:t>
        </w:r>
        <w:r w:rsidRPr="004B57DB">
          <w:rPr>
            <w:rFonts w:ascii="Times New Roman" w:eastAsia="Calibri" w:hAnsi="Times New Roman"/>
            <w:sz w:val="24"/>
            <w:szCs w:val="24"/>
            <w:lang w:val="ru-RU"/>
            <w:rPrChange w:id="2385" w:author="Турашева Асель" w:date="2022-08-25T15:52:00Z">
              <w:rPr>
                <w:rFonts w:ascii="Times New Roman" w:eastAsia="Calibri" w:hAnsi="Times New Roman"/>
                <w:sz w:val="28"/>
                <w:szCs w:val="28"/>
                <w:lang w:val="ru-RU"/>
              </w:rPr>
            </w:rPrChange>
          </w:rPr>
          <w:t>орнатуға</w:t>
        </w:r>
        <w:r w:rsidRPr="004B57DB">
          <w:rPr>
            <w:rFonts w:ascii="Times New Roman" w:eastAsia="Calibri" w:hAnsi="Times New Roman"/>
            <w:sz w:val="24"/>
            <w:szCs w:val="24"/>
            <w:lang w:val="ru-RU"/>
            <w:rPrChange w:id="2386" w:author="Турашева Асель" w:date="2022-08-25T15:52:00Z">
              <w:rPr>
                <w:rFonts w:ascii="Times New Roman" w:eastAsia="Calibri" w:hAnsi="Times New Roman"/>
                <w:sz w:val="28"/>
                <w:szCs w:val="28"/>
              </w:rPr>
            </w:rPrChange>
          </w:rPr>
          <w:t xml:space="preserve"> </w:t>
        </w:r>
        <w:r w:rsidRPr="004B57DB">
          <w:rPr>
            <w:rFonts w:ascii="Times New Roman" w:eastAsia="Calibri" w:hAnsi="Times New Roman"/>
            <w:sz w:val="24"/>
            <w:szCs w:val="24"/>
            <w:lang w:val="ru-RU"/>
            <w:rPrChange w:id="2387" w:author="Турашева Асель" w:date="2022-08-25T15:52:00Z">
              <w:rPr>
                <w:rFonts w:ascii="Times New Roman" w:eastAsia="Calibri" w:hAnsi="Times New Roman"/>
                <w:sz w:val="28"/>
                <w:szCs w:val="28"/>
                <w:lang w:val="ru-RU"/>
              </w:rPr>
            </w:rPrChange>
          </w:rPr>
          <w:t>ұмтылады</w:t>
        </w:r>
        <w:r w:rsidRPr="004B57DB">
          <w:rPr>
            <w:rFonts w:ascii="Times New Roman" w:eastAsia="Calibri" w:hAnsi="Times New Roman"/>
            <w:sz w:val="24"/>
            <w:szCs w:val="24"/>
            <w:lang w:val="ru-RU"/>
            <w:rPrChange w:id="2388" w:author="Турашева Асель" w:date="2022-08-25T15:52:00Z">
              <w:rPr>
                <w:rFonts w:ascii="Times New Roman" w:eastAsia="Calibri" w:hAnsi="Times New Roman"/>
                <w:sz w:val="28"/>
                <w:szCs w:val="28"/>
              </w:rPr>
            </w:rPrChange>
          </w:rPr>
          <w:t>.</w:t>
        </w:r>
      </w:ins>
    </w:p>
    <w:p w:rsidR="004B57DB" w:rsidRPr="004B57DB" w:rsidRDefault="004B57DB" w:rsidP="004B57DB">
      <w:pPr>
        <w:pStyle w:val="af8"/>
        <w:keepNext/>
        <w:keepLines/>
        <w:numPr>
          <w:ilvl w:val="2"/>
          <w:numId w:val="92"/>
        </w:numPr>
        <w:spacing w:after="0" w:line="240" w:lineRule="auto"/>
        <w:outlineLvl w:val="0"/>
        <w:rPr>
          <w:ins w:id="2389" w:author="Турашева Асель" w:date="2022-08-25T15:50:00Z"/>
          <w:rFonts w:ascii="Times New Roman" w:hAnsi="Times New Roman" w:cs="Times New Roman"/>
          <w:b/>
          <w:bCs/>
          <w:sz w:val="24"/>
          <w:szCs w:val="24"/>
          <w:rPrChange w:id="2390" w:author="Турашева Асель" w:date="2022-08-25T15:52:00Z">
            <w:rPr>
              <w:ins w:id="2391" w:author="Турашева Асель" w:date="2022-08-25T15:50:00Z"/>
              <w:rFonts w:ascii="Times New Roman" w:hAnsi="Times New Roman" w:cs="Times New Roman"/>
              <w:b/>
              <w:bCs/>
              <w:sz w:val="28"/>
              <w:szCs w:val="28"/>
            </w:rPr>
          </w:rPrChange>
        </w:rPr>
      </w:pPr>
      <w:ins w:id="2392" w:author="Турашева Асель" w:date="2022-08-25T15:50:00Z">
        <w:r w:rsidRPr="004B57DB">
          <w:rPr>
            <w:rFonts w:ascii="Times New Roman" w:hAnsi="Times New Roman" w:cs="Times New Roman"/>
            <w:b/>
            <w:bCs/>
            <w:sz w:val="24"/>
            <w:szCs w:val="24"/>
            <w:lang w:val="kk-KZ"/>
            <w:rPrChange w:id="2393" w:author="Турашева Асель" w:date="2022-08-25T15:52:00Z">
              <w:rPr>
                <w:rFonts w:ascii="Times New Roman" w:hAnsi="Times New Roman" w:cs="Times New Roman"/>
                <w:b/>
                <w:bCs/>
                <w:sz w:val="28"/>
                <w:szCs w:val="28"/>
                <w:lang w:val="kk-KZ"/>
              </w:rPr>
            </w:rPrChange>
          </w:rPr>
          <w:t>Б</w:t>
        </w:r>
        <w:r w:rsidRPr="004B57DB">
          <w:rPr>
            <w:rFonts w:ascii="Times New Roman" w:hAnsi="Times New Roman" w:cs="Times New Roman"/>
            <w:b/>
            <w:bCs/>
            <w:sz w:val="24"/>
            <w:szCs w:val="24"/>
            <w:rPrChange w:id="2394" w:author="Турашева Асель" w:date="2022-08-25T15:52:00Z">
              <w:rPr>
                <w:rFonts w:ascii="Times New Roman" w:hAnsi="Times New Roman" w:cs="Times New Roman"/>
                <w:b/>
                <w:bCs/>
                <w:sz w:val="28"/>
                <w:szCs w:val="28"/>
              </w:rPr>
            </w:rPrChange>
          </w:rPr>
          <w:t>ұқаралық ақпарат құралдарымен өзара қарым-қатынас</w:t>
        </w:r>
        <w:r w:rsidRPr="004B57DB">
          <w:rPr>
            <w:rFonts w:ascii="Times New Roman" w:hAnsi="Times New Roman" w:cs="Times New Roman"/>
            <w:b/>
            <w:bCs/>
            <w:sz w:val="24"/>
            <w:szCs w:val="24"/>
            <w:lang w:val="kk-KZ"/>
            <w:rPrChange w:id="2395" w:author="Турашева Асель" w:date="2022-08-25T15:52:00Z">
              <w:rPr>
                <w:rFonts w:ascii="Times New Roman" w:hAnsi="Times New Roman" w:cs="Times New Roman"/>
                <w:b/>
                <w:bCs/>
                <w:sz w:val="28"/>
                <w:szCs w:val="28"/>
                <w:lang w:val="kk-KZ"/>
              </w:rPr>
            </w:rPrChange>
          </w:rPr>
          <w:t xml:space="preserve"> </w:t>
        </w:r>
      </w:ins>
    </w:p>
    <w:p w:rsidR="004B57DB" w:rsidRPr="004B57DB" w:rsidRDefault="004B57DB" w:rsidP="004B57DB">
      <w:pPr>
        <w:spacing w:after="0"/>
        <w:ind w:firstLine="709"/>
        <w:contextualSpacing/>
        <w:rPr>
          <w:ins w:id="2396" w:author="Турашева Асель" w:date="2022-08-25T15:50:00Z"/>
          <w:rFonts w:ascii="Times New Roman" w:hAnsi="Times New Roman"/>
          <w:sz w:val="24"/>
          <w:szCs w:val="24"/>
          <w:lang w:val="ru-RU"/>
          <w:rPrChange w:id="2397" w:author="Турашева Асель" w:date="2022-08-25T15:52:00Z">
            <w:rPr>
              <w:ins w:id="2398" w:author="Турашева Асель" w:date="2022-08-25T15:50:00Z"/>
              <w:rFonts w:ascii="Times New Roman" w:hAnsi="Times New Roman"/>
              <w:sz w:val="28"/>
              <w:szCs w:val="28"/>
              <w:lang w:val="ru-RU"/>
            </w:rPr>
          </w:rPrChange>
        </w:rPr>
      </w:pPr>
      <w:ins w:id="2399" w:author="Турашева Асель" w:date="2022-08-25T15:50:00Z">
        <w:r w:rsidRPr="004B57DB">
          <w:rPr>
            <w:rFonts w:ascii="Times New Roman" w:hAnsi="Times New Roman"/>
            <w:sz w:val="24"/>
            <w:szCs w:val="24"/>
            <w:lang w:val="ru-RU"/>
            <w:rPrChange w:id="2400" w:author="Турашева Асель" w:date="2022-08-25T15:52:00Z">
              <w:rPr>
                <w:rFonts w:ascii="Times New Roman" w:hAnsi="Times New Roman"/>
                <w:sz w:val="28"/>
                <w:szCs w:val="28"/>
                <w:lang w:val="ru-RU"/>
              </w:rPr>
            </w:rPrChange>
          </w:rPr>
          <w:t xml:space="preserve">7.5.6.1. ҚТГ туралы жария ақпаратқа еркін қол жеткізу мүмкіндігін жасауды көздейді. ҚТГ корпоративтік интернет-ресурсында (https://www.kaztransgas.kz) ҚТГ туралы, ҚТГ-ның қызметі және негізгі маңызды оқиғалары, корпоративтік басқару, ЕТҰ қызметі, сондай-ақ кадр саясаты, байланыс деректері және т.б. туралы ақпарат көпшілікке қолжетімді режимде орналастырылған. </w:t>
        </w:r>
      </w:ins>
    </w:p>
    <w:p w:rsidR="004B57DB" w:rsidRPr="004B57DB" w:rsidRDefault="004B57DB" w:rsidP="004B57DB">
      <w:pPr>
        <w:spacing w:after="0"/>
        <w:ind w:firstLine="709"/>
        <w:contextualSpacing/>
        <w:rPr>
          <w:ins w:id="2401" w:author="Турашева Асель" w:date="2022-08-25T15:50:00Z"/>
          <w:rFonts w:ascii="Times New Roman" w:hAnsi="Times New Roman"/>
          <w:sz w:val="24"/>
          <w:szCs w:val="24"/>
          <w:lang w:val="ru-RU"/>
          <w:rPrChange w:id="2402" w:author="Турашева Асель" w:date="2022-08-25T15:52:00Z">
            <w:rPr>
              <w:ins w:id="2403" w:author="Турашева Асель" w:date="2022-08-25T15:50:00Z"/>
              <w:rFonts w:ascii="Times New Roman" w:hAnsi="Times New Roman"/>
              <w:sz w:val="28"/>
              <w:szCs w:val="28"/>
              <w:lang w:val="ru-RU"/>
            </w:rPr>
          </w:rPrChange>
        </w:rPr>
      </w:pPr>
      <w:ins w:id="2404" w:author="Турашева Асель" w:date="2022-08-25T15:50:00Z">
        <w:r w:rsidRPr="004B57DB">
          <w:rPr>
            <w:rFonts w:ascii="Times New Roman" w:hAnsi="Times New Roman"/>
            <w:sz w:val="24"/>
            <w:szCs w:val="24"/>
            <w:lang w:val="ru-RU"/>
            <w:rPrChange w:id="2405" w:author="Турашева Асель" w:date="2022-08-25T15:52:00Z">
              <w:rPr>
                <w:rFonts w:ascii="Times New Roman" w:hAnsi="Times New Roman"/>
                <w:sz w:val="28"/>
                <w:szCs w:val="28"/>
                <w:lang w:val="ru-RU"/>
              </w:rPr>
            </w:rPrChange>
          </w:rPr>
          <w:t xml:space="preserve">7.5.6.2. ҚТГ басшылығы және уәкілетті құрылымдық бөлімшелер белгіленген тәртіппен ҚТГ қызметіне қатысты мәліметтерді БАҚ-қа ұсынады. </w:t>
        </w:r>
      </w:ins>
    </w:p>
    <w:p w:rsidR="004B57DB" w:rsidRPr="004B57DB" w:rsidRDefault="004B57DB" w:rsidP="004B57DB">
      <w:pPr>
        <w:spacing w:after="0"/>
        <w:ind w:firstLine="709"/>
        <w:contextualSpacing/>
        <w:rPr>
          <w:ins w:id="2406" w:author="Турашева Асель" w:date="2022-08-25T15:50:00Z"/>
          <w:rFonts w:ascii="Times New Roman" w:hAnsi="Times New Roman"/>
          <w:sz w:val="24"/>
          <w:szCs w:val="24"/>
          <w:lang w:val="ru-RU"/>
          <w:rPrChange w:id="2407" w:author="Турашева Асель" w:date="2022-08-25T15:52:00Z">
            <w:rPr>
              <w:ins w:id="2408" w:author="Турашева Асель" w:date="2022-08-25T15:50:00Z"/>
              <w:rFonts w:ascii="Times New Roman" w:hAnsi="Times New Roman"/>
              <w:sz w:val="28"/>
              <w:szCs w:val="28"/>
              <w:lang w:val="ru-RU"/>
            </w:rPr>
          </w:rPrChange>
        </w:rPr>
      </w:pPr>
      <w:ins w:id="2409" w:author="Турашева Асель" w:date="2022-08-25T15:50:00Z">
        <w:r w:rsidRPr="004B57DB">
          <w:rPr>
            <w:rFonts w:ascii="Times New Roman" w:hAnsi="Times New Roman"/>
            <w:sz w:val="24"/>
            <w:szCs w:val="24"/>
            <w:lang w:val="ru-RU"/>
            <w:rPrChange w:id="2410" w:author="Турашева Асель" w:date="2022-08-25T15:52:00Z">
              <w:rPr>
                <w:rFonts w:ascii="Times New Roman" w:hAnsi="Times New Roman"/>
                <w:sz w:val="28"/>
                <w:szCs w:val="28"/>
                <w:lang w:val="ru-RU"/>
              </w:rPr>
            </w:rPrChange>
          </w:rPr>
          <w:t>7.5.6.3. БАҚ-қа белгіленген тәртіппен мәліметтер беретін ҚТГ-ның жауапты адамдары олардың дұрыстығы және оларда қызметтік және коммерциялық құпияны құрайтын мәліметтердің, сондай-ақ құпия сипаттағы мәліметтердің болмауы үшін дербес жауапты болады.</w:t>
        </w:r>
      </w:ins>
    </w:p>
    <w:p w:rsidR="004B57DB" w:rsidRPr="004B57DB" w:rsidRDefault="004B57DB" w:rsidP="004B57DB">
      <w:pPr>
        <w:spacing w:after="0"/>
        <w:ind w:firstLine="709"/>
        <w:contextualSpacing/>
        <w:rPr>
          <w:ins w:id="2411" w:author="Турашева Асель" w:date="2022-08-25T15:50:00Z"/>
          <w:rFonts w:ascii="Times New Roman" w:hAnsi="Times New Roman"/>
          <w:sz w:val="24"/>
          <w:szCs w:val="24"/>
          <w:lang w:val="ru-RU"/>
          <w:rPrChange w:id="2412" w:author="Турашева Асель" w:date="2022-08-25T15:52:00Z">
            <w:rPr>
              <w:ins w:id="2413" w:author="Турашева Асель" w:date="2022-08-25T15:50:00Z"/>
              <w:rFonts w:ascii="Times New Roman" w:hAnsi="Times New Roman"/>
              <w:sz w:val="28"/>
              <w:szCs w:val="28"/>
              <w:lang w:val="ru-RU"/>
            </w:rPr>
          </w:rPrChange>
        </w:rPr>
      </w:pPr>
      <w:ins w:id="2414" w:author="Турашева Асель" w:date="2022-08-25T15:50:00Z">
        <w:r w:rsidRPr="004B57DB">
          <w:rPr>
            <w:rFonts w:ascii="Times New Roman" w:hAnsi="Times New Roman"/>
            <w:sz w:val="24"/>
            <w:szCs w:val="24"/>
            <w:lang w:val="ru-RU"/>
            <w:rPrChange w:id="2415" w:author="Турашева Асель" w:date="2022-08-25T15:52:00Z">
              <w:rPr>
                <w:rFonts w:ascii="Times New Roman" w:hAnsi="Times New Roman"/>
                <w:sz w:val="28"/>
                <w:szCs w:val="28"/>
                <w:lang w:val="ru-RU"/>
              </w:rPr>
            </w:rPrChange>
          </w:rPr>
          <w:t>7.5.6.4. Әрбір жұмыскер өзінің ҚТГ жұмыскері ретінде айтқан кез келген көзқарасын немесе кең таралған ақпаратты ҚТГ-ның өзімен, оның имиджімен тікелей байланыстыратынын және оның іскерлік қоғамдастықтағы беделіне әсер ететінін түсінуі және әрдайым есте сақтауы тиіс.</w:t>
        </w:r>
      </w:ins>
    </w:p>
    <w:p w:rsidR="004B57DB" w:rsidRPr="004B57DB" w:rsidRDefault="004B57DB" w:rsidP="004B57DB">
      <w:pPr>
        <w:spacing w:after="0"/>
        <w:ind w:firstLine="709"/>
        <w:contextualSpacing/>
        <w:rPr>
          <w:ins w:id="2416" w:author="Турашева Асель" w:date="2022-08-25T15:50:00Z"/>
          <w:rFonts w:ascii="Times New Roman" w:hAnsi="Times New Roman"/>
          <w:sz w:val="24"/>
          <w:szCs w:val="24"/>
          <w:lang w:val="ru-RU"/>
          <w:rPrChange w:id="2417" w:author="Турашева Асель" w:date="2022-08-25T15:52:00Z">
            <w:rPr>
              <w:ins w:id="2418" w:author="Турашева Асель" w:date="2022-08-25T15:50:00Z"/>
              <w:rFonts w:ascii="Times New Roman" w:hAnsi="Times New Roman"/>
              <w:sz w:val="28"/>
              <w:szCs w:val="28"/>
              <w:lang w:val="ru-RU"/>
            </w:rPr>
          </w:rPrChange>
        </w:rPr>
      </w:pPr>
      <w:ins w:id="2419" w:author="Турашева Асель" w:date="2022-08-25T15:50:00Z">
        <w:r w:rsidRPr="004B57DB">
          <w:rPr>
            <w:rFonts w:ascii="Times New Roman" w:hAnsi="Times New Roman"/>
            <w:sz w:val="24"/>
            <w:szCs w:val="24"/>
            <w:lang w:val="ru-RU"/>
            <w:rPrChange w:id="2420" w:author="Турашева Асель" w:date="2022-08-25T15:52:00Z">
              <w:rPr>
                <w:rFonts w:ascii="Times New Roman" w:hAnsi="Times New Roman"/>
                <w:sz w:val="28"/>
                <w:szCs w:val="28"/>
                <w:lang w:val="ru-RU"/>
              </w:rPr>
            </w:rPrChange>
          </w:rPr>
          <w:t>7.5.6.5. Әлеуметтік желілерде, корпоративтік және жеке блогтарда ақпаратты орналастыру бойынша барлық жұмыскерлерге арналған ұсынымдар, БАҚ-тағы жарияланымдарға түсініктемелер Кодекстің 2-қосымшасында ашылды.</w:t>
        </w:r>
      </w:ins>
    </w:p>
    <w:p w:rsidR="004B57DB" w:rsidRPr="004B57DB" w:rsidRDefault="004B57DB" w:rsidP="004B57DB">
      <w:pPr>
        <w:spacing w:after="0"/>
        <w:ind w:firstLine="709"/>
        <w:contextualSpacing/>
        <w:rPr>
          <w:ins w:id="2421" w:author="Турашева Асель" w:date="2022-08-25T15:50:00Z"/>
          <w:rFonts w:ascii="Times New Roman" w:hAnsi="Times New Roman"/>
          <w:sz w:val="24"/>
          <w:szCs w:val="24"/>
          <w:lang w:val="ru-RU"/>
          <w:rPrChange w:id="2422" w:author="Турашева Асель" w:date="2022-08-25T15:52:00Z">
            <w:rPr>
              <w:ins w:id="2423" w:author="Турашева Асель" w:date="2022-08-25T15:50:00Z"/>
              <w:rFonts w:ascii="Times New Roman" w:hAnsi="Times New Roman"/>
              <w:sz w:val="28"/>
              <w:szCs w:val="28"/>
              <w:lang w:val="ru-RU"/>
            </w:rPr>
          </w:rPrChange>
        </w:rPr>
      </w:pPr>
    </w:p>
    <w:p w:rsidR="004B57DB" w:rsidRPr="004B57DB" w:rsidRDefault="004B57DB" w:rsidP="004B57DB">
      <w:pPr>
        <w:pStyle w:val="af8"/>
        <w:keepNext/>
        <w:keepLines/>
        <w:numPr>
          <w:ilvl w:val="1"/>
          <w:numId w:val="42"/>
        </w:numPr>
        <w:spacing w:after="0" w:line="240" w:lineRule="auto"/>
        <w:ind w:left="0" w:firstLine="567"/>
        <w:outlineLvl w:val="1"/>
        <w:rPr>
          <w:ins w:id="2424" w:author="Турашева Асель" w:date="2022-08-25T15:50:00Z"/>
          <w:rFonts w:ascii="Times New Roman" w:hAnsi="Times New Roman" w:cs="Times New Roman"/>
          <w:b/>
          <w:bCs/>
          <w:sz w:val="24"/>
          <w:szCs w:val="24"/>
          <w:rPrChange w:id="2425" w:author="Турашева Асель" w:date="2022-08-25T15:52:00Z">
            <w:rPr>
              <w:ins w:id="2426" w:author="Турашева Асель" w:date="2022-08-25T15:50:00Z"/>
              <w:b/>
              <w:bCs/>
              <w:sz w:val="28"/>
              <w:szCs w:val="28"/>
            </w:rPr>
          </w:rPrChange>
        </w:rPr>
      </w:pPr>
      <w:ins w:id="2427" w:author="Турашева Асель" w:date="2022-08-25T15:50:00Z">
        <w:r w:rsidRPr="004B57DB">
          <w:rPr>
            <w:rFonts w:ascii="Times New Roman" w:hAnsi="Times New Roman" w:cs="Times New Roman"/>
            <w:b/>
            <w:sz w:val="24"/>
            <w:szCs w:val="24"/>
            <w:rPrChange w:id="2428" w:author="Турашева Асель" w:date="2022-08-25T15:52:00Z">
              <w:rPr>
                <w:rFonts w:ascii="Times New Roman" w:hAnsi="Times New Roman"/>
                <w:b/>
                <w:sz w:val="28"/>
                <w:szCs w:val="28"/>
              </w:rPr>
            </w:rPrChange>
          </w:rPr>
          <w:t>Корпоративтік мәдениетке әсер ететін факторлар</w:t>
        </w:r>
        <w:r w:rsidRPr="004B57DB">
          <w:rPr>
            <w:rFonts w:ascii="Times New Roman" w:hAnsi="Times New Roman" w:cs="Times New Roman"/>
            <w:b/>
            <w:bCs/>
            <w:sz w:val="24"/>
            <w:szCs w:val="24"/>
            <w:lang w:val="kk-KZ"/>
            <w:rPrChange w:id="2429" w:author="Турашева Асель" w:date="2022-08-25T15:52:00Z">
              <w:rPr>
                <w:rFonts w:ascii="Times New Roman" w:hAnsi="Times New Roman"/>
                <w:b/>
                <w:bCs/>
                <w:sz w:val="28"/>
                <w:szCs w:val="28"/>
                <w:lang w:val="kk-KZ"/>
              </w:rPr>
            </w:rPrChange>
          </w:rPr>
          <w:t xml:space="preserve"> </w:t>
        </w:r>
      </w:ins>
    </w:p>
    <w:p w:rsidR="004B57DB" w:rsidRPr="004B57DB" w:rsidRDefault="004B57DB" w:rsidP="004B57DB">
      <w:pPr>
        <w:pStyle w:val="41"/>
        <w:shd w:val="clear" w:color="auto" w:fill="auto"/>
        <w:tabs>
          <w:tab w:val="left" w:pos="1418"/>
        </w:tabs>
        <w:spacing w:line="240" w:lineRule="auto"/>
        <w:ind w:firstLine="567"/>
        <w:jc w:val="both"/>
        <w:rPr>
          <w:ins w:id="2430" w:author="Турашева Асель" w:date="2022-08-25T15:50:00Z"/>
          <w:sz w:val="24"/>
          <w:szCs w:val="24"/>
          <w:rPrChange w:id="2431" w:author="Турашева Асель" w:date="2022-08-25T15:52:00Z">
            <w:rPr>
              <w:ins w:id="2432" w:author="Турашева Асель" w:date="2022-08-25T15:50:00Z"/>
              <w:sz w:val="28"/>
              <w:szCs w:val="28"/>
            </w:rPr>
          </w:rPrChange>
        </w:rPr>
      </w:pPr>
      <w:ins w:id="2433" w:author="Турашева Асель" w:date="2022-08-25T15:50:00Z">
        <w:r w:rsidRPr="004B57DB">
          <w:rPr>
            <w:sz w:val="24"/>
            <w:szCs w:val="24"/>
            <w:rPrChange w:id="2434" w:author="Турашева Асель" w:date="2022-08-25T15:52:00Z">
              <w:rPr>
                <w:sz w:val="28"/>
                <w:szCs w:val="28"/>
              </w:rPr>
            </w:rPrChange>
          </w:rPr>
          <w:t>Корпоративтік мәдениет</w:t>
        </w:r>
        <w:r w:rsidRPr="004B57DB">
          <w:rPr>
            <w:sz w:val="24"/>
            <w:szCs w:val="24"/>
            <w:lang w:val="kk-KZ"/>
            <w:rPrChange w:id="2435" w:author="Турашева Асель" w:date="2022-08-25T15:52:00Z">
              <w:rPr>
                <w:sz w:val="28"/>
                <w:szCs w:val="28"/>
                <w:lang w:val="kk-KZ"/>
              </w:rPr>
            </w:rPrChange>
          </w:rPr>
          <w:t xml:space="preserve"> </w:t>
        </w:r>
        <w:r w:rsidRPr="004B57DB">
          <w:rPr>
            <w:sz w:val="24"/>
            <w:szCs w:val="24"/>
            <w:rPrChange w:id="2436" w:author="Турашева Асель" w:date="2022-08-25T15:52:00Z">
              <w:rPr>
                <w:sz w:val="28"/>
                <w:szCs w:val="28"/>
              </w:rPr>
            </w:rPrChange>
          </w:rPr>
          <w:t>-</w:t>
        </w:r>
        <w:r w:rsidRPr="004B57DB">
          <w:rPr>
            <w:sz w:val="24"/>
            <w:szCs w:val="24"/>
            <w:lang w:val="kk-KZ"/>
            <w:rPrChange w:id="2437" w:author="Турашева Асель" w:date="2022-08-25T15:52:00Z">
              <w:rPr>
                <w:sz w:val="28"/>
                <w:szCs w:val="28"/>
                <w:lang w:val="kk-KZ"/>
              </w:rPr>
            </w:rPrChange>
          </w:rPr>
          <w:t xml:space="preserve"> </w:t>
        </w:r>
        <w:r w:rsidRPr="004B57DB">
          <w:rPr>
            <w:sz w:val="24"/>
            <w:szCs w:val="24"/>
            <w:rPrChange w:id="2438" w:author="Турашева Асель" w:date="2022-08-25T15:52:00Z">
              <w:rPr>
                <w:sz w:val="28"/>
                <w:szCs w:val="28"/>
              </w:rPr>
            </w:rPrChange>
          </w:rPr>
          <w:t>бұл ҚТГ-да ұжым мүшелері қабылдайтын және бөлісетін идеялар, сенімдер, құндылықтар, мінез-құлық нормалары мен ережелерінің жүйесі.</w:t>
        </w:r>
      </w:ins>
    </w:p>
    <w:p w:rsidR="004B57DB" w:rsidRPr="004B57DB" w:rsidRDefault="004B57DB" w:rsidP="004B57DB">
      <w:pPr>
        <w:pStyle w:val="41"/>
        <w:tabs>
          <w:tab w:val="left" w:pos="1418"/>
        </w:tabs>
        <w:ind w:firstLine="720"/>
        <w:jc w:val="both"/>
        <w:rPr>
          <w:ins w:id="2439" w:author="Турашева Асель" w:date="2022-08-25T15:50:00Z"/>
          <w:sz w:val="24"/>
          <w:szCs w:val="24"/>
          <w:rPrChange w:id="2440" w:author="Турашева Асель" w:date="2022-08-25T15:52:00Z">
            <w:rPr>
              <w:ins w:id="2441" w:author="Турашева Асель" w:date="2022-08-25T15:50:00Z"/>
              <w:sz w:val="28"/>
              <w:szCs w:val="28"/>
            </w:rPr>
          </w:rPrChange>
        </w:rPr>
      </w:pPr>
      <w:ins w:id="2442" w:author="Турашева Асель" w:date="2022-08-25T15:50:00Z">
        <w:r w:rsidRPr="004B57DB">
          <w:rPr>
            <w:b/>
            <w:sz w:val="24"/>
            <w:szCs w:val="24"/>
            <w:lang w:val="kk-KZ"/>
            <w:rPrChange w:id="2443" w:author="Турашева Асель" w:date="2022-08-25T15:52:00Z">
              <w:rPr>
                <w:b/>
                <w:sz w:val="28"/>
                <w:szCs w:val="28"/>
                <w:lang w:val="kk-KZ"/>
              </w:rPr>
            </w:rPrChange>
          </w:rPr>
          <w:t>7.6.1. </w:t>
        </w:r>
        <w:r w:rsidRPr="004B57DB">
          <w:rPr>
            <w:b/>
            <w:sz w:val="24"/>
            <w:szCs w:val="24"/>
            <w:rPrChange w:id="2444" w:author="Турашева Асель" w:date="2022-08-25T15:52:00Z">
              <w:rPr>
                <w:b/>
                <w:sz w:val="28"/>
                <w:szCs w:val="28"/>
              </w:rPr>
            </w:rPrChange>
          </w:rPr>
          <w:t>Корпоратив</w:t>
        </w:r>
        <w:r w:rsidRPr="004B57DB">
          <w:rPr>
            <w:b/>
            <w:sz w:val="24"/>
            <w:szCs w:val="24"/>
            <w:lang w:val="kk-KZ"/>
            <w:rPrChange w:id="2445" w:author="Турашева Асель" w:date="2022-08-25T15:52:00Z">
              <w:rPr>
                <w:b/>
                <w:sz w:val="28"/>
                <w:szCs w:val="28"/>
                <w:lang w:val="kk-KZ"/>
              </w:rPr>
            </w:rPrChange>
          </w:rPr>
          <w:t>тік мәдениет</w:t>
        </w:r>
        <w:r w:rsidRPr="004B57DB">
          <w:rPr>
            <w:sz w:val="24"/>
            <w:szCs w:val="24"/>
            <w:rPrChange w:id="2446" w:author="Турашева Асель" w:date="2022-08-25T15:52:00Z">
              <w:rPr>
                <w:sz w:val="28"/>
                <w:szCs w:val="28"/>
              </w:rPr>
            </w:rPrChange>
          </w:rPr>
          <w:t xml:space="preserve"> ҚТГ-ның </w:t>
        </w:r>
        <w:r w:rsidRPr="004B57DB">
          <w:rPr>
            <w:sz w:val="24"/>
            <w:szCs w:val="24"/>
            <w:lang w:val="kk-KZ"/>
            <w:rPrChange w:id="2447" w:author="Турашева Асель" w:date="2022-08-25T15:52:00Z">
              <w:rPr>
                <w:sz w:val="28"/>
                <w:szCs w:val="28"/>
                <w:lang w:val="kk-KZ"/>
              </w:rPr>
            </w:rPrChange>
          </w:rPr>
          <w:t>ә</w:t>
        </w:r>
        <w:r w:rsidRPr="004B57DB">
          <w:rPr>
            <w:sz w:val="24"/>
            <w:szCs w:val="24"/>
            <w:rPrChange w:id="2448" w:author="Турашева Асель" w:date="2022-08-25T15:52:00Z">
              <w:rPr>
                <w:sz w:val="28"/>
                <w:szCs w:val="28"/>
              </w:rPr>
            </w:rPrChange>
          </w:rPr>
          <w:t xml:space="preserve">леуметтік-психологиялық ахуалын анықтайды, </w:t>
        </w:r>
        <w:r w:rsidRPr="004B57DB">
          <w:rPr>
            <w:sz w:val="24"/>
            <w:szCs w:val="24"/>
            <w:lang w:val="kk-KZ"/>
            <w:rPrChange w:id="2449" w:author="Турашева Асель" w:date="2022-08-25T15:52:00Z">
              <w:rPr>
                <w:sz w:val="28"/>
                <w:szCs w:val="28"/>
                <w:lang w:val="kk-KZ"/>
              </w:rPr>
            </w:rPrChange>
          </w:rPr>
          <w:t>жұмыс</w:t>
        </w:r>
        <w:r w:rsidRPr="004B57DB">
          <w:rPr>
            <w:sz w:val="24"/>
            <w:szCs w:val="24"/>
            <w:rPrChange w:id="2450" w:author="Турашева Асель" w:date="2022-08-25T15:52:00Z">
              <w:rPr>
                <w:sz w:val="28"/>
                <w:szCs w:val="28"/>
              </w:rPr>
            </w:rPrChange>
          </w:rPr>
          <w:t>керлердің уәждемесінің деңгейіне және олардың ҚТГ-ға деген ниеттестік деңгейіне әсер етеді.</w:t>
        </w:r>
      </w:ins>
    </w:p>
    <w:p w:rsidR="004B57DB" w:rsidRPr="004B57DB" w:rsidRDefault="004B57DB" w:rsidP="004B57DB">
      <w:pPr>
        <w:pStyle w:val="41"/>
        <w:tabs>
          <w:tab w:val="left" w:pos="1418"/>
        </w:tabs>
        <w:ind w:firstLine="720"/>
        <w:jc w:val="both"/>
        <w:rPr>
          <w:ins w:id="2451" w:author="Турашева Асель" w:date="2022-08-25T15:50:00Z"/>
          <w:sz w:val="24"/>
          <w:szCs w:val="24"/>
          <w:rPrChange w:id="2452" w:author="Турашева Асель" w:date="2022-08-25T15:52:00Z">
            <w:rPr>
              <w:ins w:id="2453" w:author="Турашева Асель" w:date="2022-08-25T15:50:00Z"/>
              <w:sz w:val="28"/>
              <w:szCs w:val="28"/>
            </w:rPr>
          </w:rPrChange>
        </w:rPr>
      </w:pPr>
      <w:ins w:id="2454" w:author="Турашева Асель" w:date="2022-08-25T15:50:00Z">
        <w:r w:rsidRPr="004B57DB">
          <w:rPr>
            <w:sz w:val="24"/>
            <w:szCs w:val="24"/>
            <w:rPrChange w:id="2455" w:author="Турашева Асель" w:date="2022-08-25T15:52:00Z">
              <w:rPr>
                <w:sz w:val="28"/>
                <w:szCs w:val="28"/>
              </w:rPr>
            </w:rPrChange>
          </w:rPr>
          <w:t>Корпоративті</w:t>
        </w:r>
        <w:r w:rsidRPr="004B57DB">
          <w:rPr>
            <w:sz w:val="24"/>
            <w:szCs w:val="24"/>
            <w:lang w:val="kk-KZ"/>
            <w:rPrChange w:id="2456" w:author="Турашева Асель" w:date="2022-08-25T15:52:00Z">
              <w:rPr>
                <w:sz w:val="28"/>
                <w:szCs w:val="28"/>
                <w:lang w:val="kk-KZ"/>
              </w:rPr>
            </w:rPrChange>
          </w:rPr>
          <w:t>к</w:t>
        </w:r>
        <w:r w:rsidRPr="004B57DB">
          <w:rPr>
            <w:sz w:val="24"/>
            <w:szCs w:val="24"/>
            <w:rPrChange w:id="2457" w:author="Турашева Асель" w:date="2022-08-25T15:52:00Z">
              <w:rPr>
                <w:sz w:val="28"/>
                <w:szCs w:val="28"/>
              </w:rPr>
            </w:rPrChange>
          </w:rPr>
          <w:t xml:space="preserve"> нанымдар мен құндылықтармен бөлісетін </w:t>
        </w:r>
        <w:r w:rsidRPr="004B57DB">
          <w:rPr>
            <w:sz w:val="24"/>
            <w:szCs w:val="24"/>
            <w:lang w:val="kk-KZ"/>
            <w:rPrChange w:id="2458" w:author="Турашева Асель" w:date="2022-08-25T15:52:00Z">
              <w:rPr>
                <w:sz w:val="28"/>
                <w:szCs w:val="28"/>
                <w:lang w:val="kk-KZ"/>
              </w:rPr>
            </w:rPrChange>
          </w:rPr>
          <w:t>жұмыс</w:t>
        </w:r>
        <w:r w:rsidRPr="004B57DB">
          <w:rPr>
            <w:sz w:val="24"/>
            <w:szCs w:val="24"/>
            <w:rPrChange w:id="2459" w:author="Турашева Асель" w:date="2022-08-25T15:52:00Z">
              <w:rPr>
                <w:sz w:val="28"/>
                <w:szCs w:val="28"/>
              </w:rPr>
            </w:rPrChange>
          </w:rPr>
          <w:t>кер өзін табысты команданың мүшесі деп санайды, оның жетістігі ол үшін өте маңызды.</w:t>
        </w:r>
      </w:ins>
    </w:p>
    <w:p w:rsidR="004B57DB" w:rsidRPr="004B57DB" w:rsidRDefault="004B57DB" w:rsidP="004B57DB">
      <w:pPr>
        <w:pStyle w:val="41"/>
        <w:tabs>
          <w:tab w:val="left" w:pos="1418"/>
        </w:tabs>
        <w:ind w:firstLine="720"/>
        <w:jc w:val="both"/>
        <w:rPr>
          <w:ins w:id="2460" w:author="Турашева Асель" w:date="2022-08-25T15:50:00Z"/>
          <w:sz w:val="24"/>
          <w:szCs w:val="24"/>
          <w:rPrChange w:id="2461" w:author="Турашева Асель" w:date="2022-08-25T15:52:00Z">
            <w:rPr>
              <w:ins w:id="2462" w:author="Турашева Асель" w:date="2022-08-25T15:50:00Z"/>
              <w:sz w:val="28"/>
              <w:szCs w:val="28"/>
            </w:rPr>
          </w:rPrChange>
        </w:rPr>
      </w:pPr>
      <w:ins w:id="2463" w:author="Турашева Асель" w:date="2022-08-25T15:50:00Z">
        <w:r w:rsidRPr="004B57DB">
          <w:rPr>
            <w:sz w:val="24"/>
            <w:szCs w:val="24"/>
            <w:rPrChange w:id="2464" w:author="Турашева Асель" w:date="2022-08-25T15:52:00Z">
              <w:rPr>
                <w:sz w:val="28"/>
                <w:szCs w:val="28"/>
              </w:rPr>
            </w:rPrChange>
          </w:rPr>
          <w:t>Қоғам алдында ішкі міндеттемелерді қабылдай отырып, ҚТГ қызметкерлері қойылған міндеттерге шығармашылықпен қарайды, өз жұмыстарын барынша бастамашыл және сапалы орындайды.</w:t>
        </w:r>
      </w:ins>
    </w:p>
    <w:p w:rsidR="004B57DB" w:rsidRPr="004B57DB" w:rsidRDefault="004B57DB" w:rsidP="004B57DB">
      <w:pPr>
        <w:pStyle w:val="41"/>
        <w:shd w:val="clear" w:color="auto" w:fill="auto"/>
        <w:tabs>
          <w:tab w:val="left" w:pos="1418"/>
        </w:tabs>
        <w:spacing w:line="240" w:lineRule="auto"/>
        <w:ind w:firstLine="720"/>
        <w:jc w:val="both"/>
        <w:rPr>
          <w:ins w:id="2465" w:author="Турашева Асель" w:date="2022-08-25T15:50:00Z"/>
          <w:sz w:val="24"/>
          <w:szCs w:val="24"/>
          <w:rPrChange w:id="2466" w:author="Турашева Асель" w:date="2022-08-25T15:52:00Z">
            <w:rPr>
              <w:ins w:id="2467" w:author="Турашева Асель" w:date="2022-08-25T15:50:00Z"/>
              <w:sz w:val="28"/>
              <w:szCs w:val="28"/>
            </w:rPr>
          </w:rPrChange>
        </w:rPr>
      </w:pPr>
      <w:ins w:id="2468" w:author="Турашева Асель" w:date="2022-08-25T15:50:00Z">
        <w:r w:rsidRPr="004B57DB">
          <w:rPr>
            <w:sz w:val="24"/>
            <w:szCs w:val="24"/>
            <w:rPrChange w:id="2469" w:author="Турашева Асель" w:date="2022-08-25T15:52:00Z">
              <w:rPr>
                <w:sz w:val="28"/>
                <w:szCs w:val="28"/>
              </w:rPr>
            </w:rPrChange>
          </w:rPr>
          <w:t>Корпоративтік мәдениеттің тұрақты стандарттары ҚТГ қызметінің ажырамас бөлігі болып табылады. Корпоративтік мәдениет стандарттары қызметкерлер мен іскерлік серіктестер арасында ҚТГ-ның оң имиджін қалыптастырады</w:t>
        </w:r>
      </w:ins>
    </w:p>
    <w:p w:rsidR="004B57DB" w:rsidRPr="004B57DB" w:rsidRDefault="004B57DB" w:rsidP="004B57DB">
      <w:pPr>
        <w:pStyle w:val="41"/>
        <w:shd w:val="clear" w:color="auto" w:fill="auto"/>
        <w:tabs>
          <w:tab w:val="left" w:pos="1418"/>
        </w:tabs>
        <w:spacing w:line="240" w:lineRule="auto"/>
        <w:ind w:left="1224"/>
        <w:jc w:val="both"/>
        <w:rPr>
          <w:ins w:id="2470" w:author="Турашева Асель" w:date="2022-08-25T15:50:00Z"/>
          <w:sz w:val="24"/>
          <w:szCs w:val="24"/>
          <w:rPrChange w:id="2471" w:author="Турашева Асель" w:date="2022-08-25T15:52:00Z">
            <w:rPr>
              <w:ins w:id="2472" w:author="Турашева Асель" w:date="2022-08-25T15:50:00Z"/>
              <w:sz w:val="28"/>
              <w:szCs w:val="28"/>
            </w:rPr>
          </w:rPrChange>
        </w:rPr>
      </w:pPr>
    </w:p>
    <w:p w:rsidR="004B57DB" w:rsidRPr="004B57DB" w:rsidRDefault="004B57DB" w:rsidP="004B57DB">
      <w:pPr>
        <w:pStyle w:val="41"/>
        <w:shd w:val="clear" w:color="auto" w:fill="auto"/>
        <w:tabs>
          <w:tab w:val="left" w:pos="1418"/>
        </w:tabs>
        <w:spacing w:line="240" w:lineRule="auto"/>
        <w:ind w:firstLine="567"/>
        <w:jc w:val="both"/>
        <w:rPr>
          <w:ins w:id="2473" w:author="Турашева Асель" w:date="2022-08-25T15:50:00Z"/>
          <w:sz w:val="24"/>
          <w:szCs w:val="24"/>
          <w:rPrChange w:id="2474" w:author="Турашева Асель" w:date="2022-08-25T15:52:00Z">
            <w:rPr>
              <w:ins w:id="2475" w:author="Турашева Асель" w:date="2022-08-25T15:50:00Z"/>
              <w:sz w:val="28"/>
              <w:szCs w:val="28"/>
            </w:rPr>
          </w:rPrChange>
        </w:rPr>
      </w:pPr>
      <w:ins w:id="2476" w:author="Турашева Асель" w:date="2022-08-25T15:50:00Z">
        <w:r w:rsidRPr="004B57DB">
          <w:rPr>
            <w:b/>
            <w:sz w:val="24"/>
            <w:szCs w:val="24"/>
            <w:rPrChange w:id="2477" w:author="Турашева Асель" w:date="2022-08-25T15:52:00Z">
              <w:rPr>
                <w:b/>
                <w:sz w:val="28"/>
                <w:szCs w:val="28"/>
              </w:rPr>
            </w:rPrChange>
          </w:rPr>
          <w:t>7.6.2.</w:t>
        </w:r>
        <w:r w:rsidRPr="004B57DB">
          <w:rPr>
            <w:sz w:val="24"/>
            <w:szCs w:val="24"/>
            <w:rPrChange w:id="2478" w:author="Турашева Асель" w:date="2022-08-25T15:52:00Z">
              <w:rPr>
                <w:sz w:val="28"/>
                <w:szCs w:val="28"/>
              </w:rPr>
            </w:rPrChange>
          </w:rPr>
          <w:t xml:space="preserve"> </w:t>
        </w:r>
        <w:r w:rsidRPr="004B57DB">
          <w:rPr>
            <w:b/>
            <w:sz w:val="24"/>
            <w:szCs w:val="24"/>
            <w:rPrChange w:id="2479" w:author="Турашева Асель" w:date="2022-08-25T15:52:00Z">
              <w:rPr>
                <w:b/>
                <w:sz w:val="28"/>
                <w:szCs w:val="28"/>
              </w:rPr>
            </w:rPrChange>
          </w:rPr>
          <w:t>Позитивті имиджді қалыптастыру және қолдау</w:t>
        </w:r>
        <w:r w:rsidRPr="004B57DB">
          <w:rPr>
            <w:sz w:val="24"/>
            <w:szCs w:val="24"/>
            <w:rPrChange w:id="2480" w:author="Турашева Асель" w:date="2022-08-25T15:52:00Z">
              <w:rPr>
                <w:sz w:val="28"/>
                <w:szCs w:val="28"/>
              </w:rPr>
            </w:rPrChange>
          </w:rPr>
          <w:t xml:space="preserve"> </w:t>
        </w:r>
      </w:ins>
    </w:p>
    <w:p w:rsidR="004B57DB" w:rsidRPr="004B57DB" w:rsidRDefault="004B57DB" w:rsidP="004B57DB">
      <w:pPr>
        <w:pStyle w:val="41"/>
        <w:tabs>
          <w:tab w:val="left" w:pos="1418"/>
        </w:tabs>
        <w:ind w:firstLine="709"/>
        <w:jc w:val="both"/>
        <w:rPr>
          <w:ins w:id="2481" w:author="Турашева Асель" w:date="2022-08-25T15:50:00Z"/>
          <w:sz w:val="24"/>
          <w:szCs w:val="24"/>
          <w:rPrChange w:id="2482" w:author="Турашева Асель" w:date="2022-08-25T15:52:00Z">
            <w:rPr>
              <w:ins w:id="2483" w:author="Турашева Асель" w:date="2022-08-25T15:50:00Z"/>
              <w:sz w:val="28"/>
              <w:szCs w:val="28"/>
            </w:rPr>
          </w:rPrChange>
        </w:rPr>
      </w:pPr>
      <w:ins w:id="2484" w:author="Турашева Асель" w:date="2022-08-25T15:50:00Z">
        <w:r w:rsidRPr="004B57DB">
          <w:rPr>
            <w:sz w:val="24"/>
            <w:szCs w:val="24"/>
            <w:rPrChange w:id="2485" w:author="Турашева Асель" w:date="2022-08-25T15:52:00Z">
              <w:rPr>
                <w:sz w:val="28"/>
                <w:szCs w:val="28"/>
              </w:rPr>
            </w:rPrChange>
          </w:rPr>
          <w:t>ҚТГ-ның оң имиджін қалыптастыру ұзақ мерзімді міндет болып табылады.</w:t>
        </w:r>
      </w:ins>
    </w:p>
    <w:p w:rsidR="004B57DB" w:rsidRPr="004B57DB" w:rsidRDefault="004B57DB" w:rsidP="004B57DB">
      <w:pPr>
        <w:pStyle w:val="41"/>
        <w:tabs>
          <w:tab w:val="left" w:pos="1418"/>
        </w:tabs>
        <w:ind w:firstLine="709"/>
        <w:jc w:val="both"/>
        <w:rPr>
          <w:ins w:id="2486" w:author="Турашева Асель" w:date="2022-08-25T15:50:00Z"/>
          <w:sz w:val="24"/>
          <w:szCs w:val="24"/>
          <w:rPrChange w:id="2487" w:author="Турашева Асель" w:date="2022-08-25T15:52:00Z">
            <w:rPr>
              <w:ins w:id="2488" w:author="Турашева Асель" w:date="2022-08-25T15:50:00Z"/>
              <w:sz w:val="28"/>
              <w:szCs w:val="28"/>
            </w:rPr>
          </w:rPrChange>
        </w:rPr>
      </w:pPr>
      <w:ins w:id="2489" w:author="Турашева Асель" w:date="2022-08-25T15:50:00Z">
        <w:r w:rsidRPr="004B57DB">
          <w:rPr>
            <w:sz w:val="24"/>
            <w:szCs w:val="24"/>
            <w:rPrChange w:id="2490" w:author="Турашева Асель" w:date="2022-08-25T15:52:00Z">
              <w:rPr>
                <w:sz w:val="28"/>
                <w:szCs w:val="28"/>
              </w:rPr>
            </w:rPrChange>
          </w:rPr>
          <w:t>ҚТГ-ның оң имиджінің негізгі факторлары:</w:t>
        </w:r>
      </w:ins>
    </w:p>
    <w:p w:rsidR="004B57DB" w:rsidRPr="004B57DB" w:rsidRDefault="004B57DB" w:rsidP="004B57DB">
      <w:pPr>
        <w:pStyle w:val="41"/>
        <w:tabs>
          <w:tab w:val="left" w:pos="1418"/>
        </w:tabs>
        <w:ind w:firstLine="709"/>
        <w:jc w:val="both"/>
        <w:rPr>
          <w:ins w:id="2491" w:author="Турашева Асель" w:date="2022-08-25T15:50:00Z"/>
          <w:sz w:val="24"/>
          <w:szCs w:val="24"/>
          <w:rPrChange w:id="2492" w:author="Турашева Асель" w:date="2022-08-25T15:52:00Z">
            <w:rPr>
              <w:ins w:id="2493" w:author="Турашева Асель" w:date="2022-08-25T15:50:00Z"/>
              <w:sz w:val="28"/>
              <w:szCs w:val="28"/>
            </w:rPr>
          </w:rPrChange>
        </w:rPr>
      </w:pPr>
      <w:ins w:id="2494" w:author="Турашева Асель" w:date="2022-08-25T15:50:00Z">
        <w:r w:rsidRPr="004B57DB">
          <w:rPr>
            <w:sz w:val="24"/>
            <w:szCs w:val="24"/>
            <w:rPrChange w:id="2495" w:author="Турашева Асель" w:date="2022-08-25T15:52:00Z">
              <w:rPr>
                <w:sz w:val="28"/>
                <w:szCs w:val="28"/>
              </w:rPr>
            </w:rPrChange>
          </w:rPr>
          <w:t>- ҚТГ қызметі туралы оң ақпаратты тарату;</w:t>
        </w:r>
      </w:ins>
    </w:p>
    <w:p w:rsidR="004B57DB" w:rsidRPr="004B57DB" w:rsidRDefault="004B57DB" w:rsidP="004B57DB">
      <w:pPr>
        <w:pStyle w:val="41"/>
        <w:tabs>
          <w:tab w:val="left" w:pos="1418"/>
        </w:tabs>
        <w:ind w:firstLine="709"/>
        <w:jc w:val="both"/>
        <w:rPr>
          <w:ins w:id="2496" w:author="Турашева Асель" w:date="2022-08-25T15:50:00Z"/>
          <w:sz w:val="24"/>
          <w:szCs w:val="24"/>
          <w:rPrChange w:id="2497" w:author="Турашева Асель" w:date="2022-08-25T15:52:00Z">
            <w:rPr>
              <w:ins w:id="2498" w:author="Турашева Асель" w:date="2022-08-25T15:50:00Z"/>
              <w:sz w:val="28"/>
              <w:szCs w:val="28"/>
            </w:rPr>
          </w:rPrChange>
        </w:rPr>
      </w:pPr>
      <w:ins w:id="2499" w:author="Турашева Асель" w:date="2022-08-25T15:50:00Z">
        <w:r w:rsidRPr="004B57DB">
          <w:rPr>
            <w:sz w:val="24"/>
            <w:szCs w:val="24"/>
            <w:rPrChange w:id="2500" w:author="Турашева Асель" w:date="2022-08-25T15:52:00Z">
              <w:rPr>
                <w:sz w:val="28"/>
                <w:szCs w:val="28"/>
              </w:rPr>
            </w:rPrChange>
          </w:rPr>
          <w:t>- ҚТГ қызметінің мәселелері бойынша тұрақты ақпарат ағынын қалыптастыратын сыртқы және ішкі коммуникацияларды ұйымдастыру;</w:t>
        </w:r>
      </w:ins>
    </w:p>
    <w:p w:rsidR="004B57DB" w:rsidRPr="004B57DB" w:rsidRDefault="004B57DB" w:rsidP="004B57DB">
      <w:pPr>
        <w:pStyle w:val="41"/>
        <w:tabs>
          <w:tab w:val="left" w:pos="1418"/>
        </w:tabs>
        <w:ind w:firstLine="709"/>
        <w:jc w:val="both"/>
        <w:rPr>
          <w:ins w:id="2501" w:author="Турашева Асель" w:date="2022-08-25T15:50:00Z"/>
          <w:sz w:val="24"/>
          <w:szCs w:val="24"/>
          <w:rPrChange w:id="2502" w:author="Турашева Асель" w:date="2022-08-25T15:52:00Z">
            <w:rPr>
              <w:ins w:id="2503" w:author="Турашева Асель" w:date="2022-08-25T15:50:00Z"/>
              <w:sz w:val="28"/>
              <w:szCs w:val="28"/>
            </w:rPr>
          </w:rPrChange>
        </w:rPr>
      </w:pPr>
      <w:ins w:id="2504" w:author="Турашева Асель" w:date="2022-08-25T15:50:00Z">
        <w:r w:rsidRPr="004B57DB">
          <w:rPr>
            <w:sz w:val="24"/>
            <w:szCs w:val="24"/>
            <w:rPrChange w:id="2505" w:author="Турашева Асель" w:date="2022-08-25T15:52:00Z">
              <w:rPr>
                <w:sz w:val="28"/>
                <w:szCs w:val="28"/>
              </w:rPr>
            </w:rPrChange>
          </w:rPr>
          <w:t>- мүдделі топтармен жұмыс кезінде ақпараттық ашықтық қағидаттарын сақтау;</w:t>
        </w:r>
      </w:ins>
    </w:p>
    <w:p w:rsidR="004B57DB" w:rsidRPr="004B57DB" w:rsidRDefault="004B57DB" w:rsidP="004B57DB">
      <w:pPr>
        <w:pStyle w:val="41"/>
        <w:tabs>
          <w:tab w:val="left" w:pos="1418"/>
        </w:tabs>
        <w:ind w:firstLine="709"/>
        <w:jc w:val="both"/>
        <w:rPr>
          <w:ins w:id="2506" w:author="Турашева Асель" w:date="2022-08-25T15:50:00Z"/>
          <w:sz w:val="24"/>
          <w:szCs w:val="24"/>
          <w:rPrChange w:id="2507" w:author="Турашева Асель" w:date="2022-08-25T15:52:00Z">
            <w:rPr>
              <w:ins w:id="2508" w:author="Турашева Асель" w:date="2022-08-25T15:50:00Z"/>
              <w:sz w:val="28"/>
              <w:szCs w:val="28"/>
            </w:rPr>
          </w:rPrChange>
        </w:rPr>
      </w:pPr>
      <w:ins w:id="2509" w:author="Турашева Асель" w:date="2022-08-25T15:50:00Z">
        <w:r w:rsidRPr="004B57DB">
          <w:rPr>
            <w:sz w:val="24"/>
            <w:szCs w:val="24"/>
            <w:rPrChange w:id="2510" w:author="Турашева Асель" w:date="2022-08-25T15:52:00Z">
              <w:rPr>
                <w:sz w:val="28"/>
                <w:szCs w:val="28"/>
              </w:rPr>
            </w:rPrChange>
          </w:rPr>
          <w:t>- ҚТГ ішінде корпоративтік мәдени құндылықтарды қолдау, корпоративтік мәдениетті қалыптастыру және дамыту;</w:t>
        </w:r>
      </w:ins>
    </w:p>
    <w:p w:rsidR="004B57DB" w:rsidRPr="004B57DB" w:rsidRDefault="004B57DB" w:rsidP="004B57DB">
      <w:pPr>
        <w:pStyle w:val="41"/>
        <w:shd w:val="clear" w:color="auto" w:fill="auto"/>
        <w:tabs>
          <w:tab w:val="left" w:pos="1418"/>
        </w:tabs>
        <w:spacing w:line="240" w:lineRule="auto"/>
        <w:ind w:firstLine="709"/>
        <w:jc w:val="both"/>
        <w:rPr>
          <w:ins w:id="2511" w:author="Турашева Асель" w:date="2022-08-25T15:50:00Z"/>
          <w:sz w:val="24"/>
          <w:szCs w:val="24"/>
          <w:rPrChange w:id="2512" w:author="Турашева Асель" w:date="2022-08-25T15:52:00Z">
            <w:rPr>
              <w:ins w:id="2513" w:author="Турашева Асель" w:date="2022-08-25T15:50:00Z"/>
              <w:sz w:val="28"/>
              <w:szCs w:val="28"/>
            </w:rPr>
          </w:rPrChange>
        </w:rPr>
      </w:pPr>
      <w:ins w:id="2514" w:author="Турашева Асель" w:date="2022-08-25T15:50:00Z">
        <w:r w:rsidRPr="004B57DB">
          <w:rPr>
            <w:sz w:val="24"/>
            <w:szCs w:val="24"/>
            <w:rPrChange w:id="2515" w:author="Турашева Асель" w:date="2022-08-25T15:52:00Z">
              <w:rPr>
                <w:sz w:val="28"/>
                <w:szCs w:val="28"/>
              </w:rPr>
            </w:rPrChange>
          </w:rPr>
          <w:t xml:space="preserve">- ҚТГ әлеуметтік саясаты және ҚТГ </w:t>
        </w:r>
        <w:r w:rsidRPr="004B57DB">
          <w:rPr>
            <w:sz w:val="24"/>
            <w:szCs w:val="24"/>
            <w:lang w:val="kk-KZ"/>
            <w:rPrChange w:id="2516" w:author="Турашева Асель" w:date="2022-08-25T15:52:00Z">
              <w:rPr>
                <w:sz w:val="28"/>
                <w:szCs w:val="28"/>
                <w:lang w:val="kk-KZ"/>
              </w:rPr>
            </w:rPrChange>
          </w:rPr>
          <w:t>жұмыс</w:t>
        </w:r>
        <w:r w:rsidRPr="004B57DB">
          <w:rPr>
            <w:sz w:val="24"/>
            <w:szCs w:val="24"/>
            <w:rPrChange w:id="2517" w:author="Турашева Асель" w:date="2022-08-25T15:52:00Z">
              <w:rPr>
                <w:sz w:val="28"/>
                <w:szCs w:val="28"/>
              </w:rPr>
            </w:rPrChange>
          </w:rPr>
          <w:t>керлерінің уәждемесін қамтамасыз ету.</w:t>
        </w:r>
      </w:ins>
    </w:p>
    <w:p w:rsidR="004B57DB" w:rsidRPr="004B57DB" w:rsidRDefault="004B57DB" w:rsidP="004B57DB">
      <w:pPr>
        <w:pStyle w:val="41"/>
        <w:numPr>
          <w:ilvl w:val="2"/>
          <w:numId w:val="94"/>
        </w:numPr>
        <w:shd w:val="clear" w:color="auto" w:fill="auto"/>
        <w:tabs>
          <w:tab w:val="left" w:pos="1418"/>
        </w:tabs>
        <w:spacing w:line="240" w:lineRule="auto"/>
        <w:jc w:val="both"/>
        <w:rPr>
          <w:ins w:id="2518" w:author="Турашева Асель" w:date="2022-08-25T15:50:00Z"/>
          <w:b/>
          <w:sz w:val="24"/>
          <w:szCs w:val="24"/>
          <w:rPrChange w:id="2519" w:author="Турашева Асель" w:date="2022-08-25T15:52:00Z">
            <w:rPr>
              <w:ins w:id="2520" w:author="Турашева Асель" w:date="2022-08-25T15:50:00Z"/>
              <w:b/>
              <w:sz w:val="28"/>
              <w:szCs w:val="28"/>
            </w:rPr>
          </w:rPrChange>
        </w:rPr>
      </w:pPr>
      <w:ins w:id="2521" w:author="Турашева Асель" w:date="2022-08-25T15:50:00Z">
        <w:r w:rsidRPr="004B57DB">
          <w:rPr>
            <w:b/>
            <w:sz w:val="24"/>
            <w:szCs w:val="24"/>
            <w:lang w:val="kk-KZ"/>
            <w:rPrChange w:id="2522" w:author="Турашева Асель" w:date="2022-08-25T15:52:00Z">
              <w:rPr>
                <w:b/>
                <w:sz w:val="28"/>
                <w:szCs w:val="28"/>
                <w:lang w:val="kk-KZ"/>
              </w:rPr>
            </w:rPrChange>
          </w:rPr>
          <w:t>К</w:t>
        </w:r>
        <w:r w:rsidRPr="004B57DB">
          <w:rPr>
            <w:b/>
            <w:sz w:val="24"/>
            <w:szCs w:val="24"/>
            <w:rPrChange w:id="2523" w:author="Турашева Асель" w:date="2022-08-25T15:52:00Z">
              <w:rPr>
                <w:b/>
                <w:sz w:val="28"/>
                <w:szCs w:val="28"/>
              </w:rPr>
            </w:rPrChange>
          </w:rPr>
          <w:t>орпоративтік рухты қалыптастыру және нығайту</w:t>
        </w:r>
        <w:r w:rsidRPr="004B57DB">
          <w:rPr>
            <w:b/>
            <w:sz w:val="24"/>
            <w:szCs w:val="24"/>
            <w:lang w:val="kk-KZ"/>
            <w:rPrChange w:id="2524" w:author="Турашева Асель" w:date="2022-08-25T15:52:00Z">
              <w:rPr>
                <w:b/>
                <w:sz w:val="28"/>
                <w:szCs w:val="28"/>
                <w:lang w:val="kk-KZ"/>
              </w:rPr>
            </w:rPrChange>
          </w:rPr>
          <w:t xml:space="preserve"> </w:t>
        </w:r>
      </w:ins>
    </w:p>
    <w:p w:rsidR="004B57DB" w:rsidRPr="004B57DB" w:rsidRDefault="004B57DB" w:rsidP="004B57DB">
      <w:pPr>
        <w:pStyle w:val="41"/>
        <w:tabs>
          <w:tab w:val="left" w:pos="1418"/>
        </w:tabs>
        <w:ind w:firstLine="720"/>
        <w:jc w:val="both"/>
        <w:rPr>
          <w:ins w:id="2525" w:author="Турашева Асель" w:date="2022-08-25T15:50:00Z"/>
          <w:sz w:val="24"/>
          <w:szCs w:val="24"/>
          <w:rPrChange w:id="2526" w:author="Турашева Асель" w:date="2022-08-25T15:52:00Z">
            <w:rPr>
              <w:ins w:id="2527" w:author="Турашева Асель" w:date="2022-08-25T15:50:00Z"/>
              <w:sz w:val="28"/>
              <w:szCs w:val="28"/>
            </w:rPr>
          </w:rPrChange>
        </w:rPr>
      </w:pPr>
      <w:ins w:id="2528" w:author="Турашева Асель" w:date="2022-08-25T15:50:00Z">
        <w:r w:rsidRPr="004B57DB">
          <w:rPr>
            <w:sz w:val="24"/>
            <w:szCs w:val="24"/>
            <w:lang w:val="kk-KZ"/>
            <w:rPrChange w:id="2529" w:author="Турашева Асель" w:date="2022-08-25T15:52:00Z">
              <w:rPr>
                <w:sz w:val="28"/>
                <w:szCs w:val="28"/>
                <w:lang w:val="kk-KZ"/>
              </w:rPr>
            </w:rPrChange>
          </w:rPr>
          <w:t>7.6.3.1. </w:t>
        </w:r>
        <w:r w:rsidRPr="004B57DB">
          <w:rPr>
            <w:sz w:val="24"/>
            <w:szCs w:val="24"/>
            <w:rPrChange w:id="2530" w:author="Турашева Асель" w:date="2022-08-25T15:52:00Z">
              <w:rPr>
                <w:sz w:val="28"/>
                <w:szCs w:val="28"/>
              </w:rPr>
            </w:rPrChange>
          </w:rPr>
          <w:t>Корпоративтік рухты қалыптастырудың негізінде Қазақстан мен қоғам үшін газ саласының жоғары маңыздылығын түсіну жатыр. Салаға қатысы бар әрбір адам өз жұмысының ерекше маңыздылығын түсініп, тарихи қалыптасқан дәстүрлер мен еңбекке адал көзқарасты сақтауы керек.</w:t>
        </w:r>
      </w:ins>
    </w:p>
    <w:p w:rsidR="004B57DB" w:rsidRPr="004B57DB" w:rsidRDefault="004B57DB" w:rsidP="004B57DB">
      <w:pPr>
        <w:pStyle w:val="41"/>
        <w:tabs>
          <w:tab w:val="left" w:pos="1418"/>
        </w:tabs>
        <w:ind w:firstLine="709"/>
        <w:jc w:val="both"/>
        <w:rPr>
          <w:ins w:id="2531" w:author="Турашева Асель" w:date="2022-08-25T15:50:00Z"/>
          <w:sz w:val="24"/>
          <w:szCs w:val="24"/>
          <w:rPrChange w:id="2532" w:author="Турашева Асель" w:date="2022-08-25T15:52:00Z">
            <w:rPr>
              <w:ins w:id="2533" w:author="Турашева Асель" w:date="2022-08-25T15:50:00Z"/>
              <w:sz w:val="28"/>
              <w:szCs w:val="28"/>
            </w:rPr>
          </w:rPrChange>
        </w:rPr>
      </w:pPr>
      <w:ins w:id="2534" w:author="Турашева Асель" w:date="2022-08-25T15:50:00Z">
        <w:r w:rsidRPr="004B57DB">
          <w:rPr>
            <w:sz w:val="24"/>
            <w:szCs w:val="24"/>
            <w:rPrChange w:id="2535" w:author="Турашева Асель" w:date="2022-08-25T15:52:00Z">
              <w:rPr>
                <w:sz w:val="28"/>
                <w:szCs w:val="28"/>
              </w:rPr>
            </w:rPrChange>
          </w:rPr>
          <w:t xml:space="preserve">7.6.3.2 Корпоративтік рух корпоративтік басқарудың басты құралдарының бірі және ҚТГ миссиясын тиімді іске асыру және оның мақсаттарына қол жеткізу үшін ҚТГ-ның барлық </w:t>
        </w:r>
        <w:r w:rsidRPr="004B57DB">
          <w:rPr>
            <w:sz w:val="24"/>
            <w:szCs w:val="24"/>
            <w:lang w:val="kk-KZ"/>
            <w:rPrChange w:id="2536" w:author="Турашева Асель" w:date="2022-08-25T15:52:00Z">
              <w:rPr>
                <w:sz w:val="28"/>
                <w:szCs w:val="28"/>
                <w:lang w:val="kk-KZ"/>
              </w:rPr>
            </w:rPrChange>
          </w:rPr>
          <w:t>жұмыс</w:t>
        </w:r>
        <w:r w:rsidRPr="004B57DB">
          <w:rPr>
            <w:sz w:val="24"/>
            <w:szCs w:val="24"/>
            <w:rPrChange w:id="2537" w:author="Турашева Асель" w:date="2022-08-25T15:52:00Z">
              <w:rPr>
                <w:sz w:val="28"/>
                <w:szCs w:val="28"/>
              </w:rPr>
            </w:rPrChange>
          </w:rPr>
          <w:t>керлерін біріктіретін корпоративтік құндылықтар жүйесіндегі маңызды элемент болып табылады.</w:t>
        </w:r>
      </w:ins>
    </w:p>
    <w:p w:rsidR="004B57DB" w:rsidRPr="004B57DB" w:rsidRDefault="004B57DB" w:rsidP="004B57DB">
      <w:pPr>
        <w:pStyle w:val="41"/>
        <w:tabs>
          <w:tab w:val="left" w:pos="1418"/>
        </w:tabs>
        <w:ind w:firstLine="709"/>
        <w:jc w:val="both"/>
        <w:rPr>
          <w:ins w:id="2538" w:author="Турашева Асель" w:date="2022-08-25T15:50:00Z"/>
          <w:sz w:val="24"/>
          <w:szCs w:val="24"/>
          <w:rPrChange w:id="2539" w:author="Турашева Асель" w:date="2022-08-25T15:52:00Z">
            <w:rPr>
              <w:ins w:id="2540" w:author="Турашева Асель" w:date="2022-08-25T15:50:00Z"/>
              <w:sz w:val="28"/>
              <w:szCs w:val="28"/>
            </w:rPr>
          </w:rPrChange>
        </w:rPr>
      </w:pPr>
      <w:ins w:id="2541" w:author="Турашева Асель" w:date="2022-08-25T15:50:00Z">
        <w:r w:rsidRPr="004B57DB">
          <w:rPr>
            <w:sz w:val="24"/>
            <w:szCs w:val="24"/>
            <w:rPrChange w:id="2542" w:author="Турашева Асель" w:date="2022-08-25T15:52:00Z">
              <w:rPr>
                <w:sz w:val="28"/>
                <w:szCs w:val="28"/>
              </w:rPr>
            </w:rPrChange>
          </w:rPr>
          <w:t>7.6.3.3 ҚТГ корпоративтік рухын қолдау және нығайту үшін мынадай негізгі іс-шараларды жүзеге асырады:</w:t>
        </w:r>
      </w:ins>
    </w:p>
    <w:p w:rsidR="004B57DB" w:rsidRPr="004B57DB" w:rsidRDefault="004B57DB" w:rsidP="004B57DB">
      <w:pPr>
        <w:pStyle w:val="41"/>
        <w:tabs>
          <w:tab w:val="left" w:pos="1418"/>
        </w:tabs>
        <w:ind w:firstLine="720"/>
        <w:jc w:val="both"/>
        <w:rPr>
          <w:ins w:id="2543" w:author="Турашева Асель" w:date="2022-08-25T15:50:00Z"/>
          <w:sz w:val="24"/>
          <w:szCs w:val="24"/>
          <w:rPrChange w:id="2544" w:author="Турашева Асель" w:date="2022-08-25T15:52:00Z">
            <w:rPr>
              <w:ins w:id="2545" w:author="Турашева Асель" w:date="2022-08-25T15:50:00Z"/>
              <w:sz w:val="28"/>
              <w:szCs w:val="28"/>
            </w:rPr>
          </w:rPrChange>
        </w:rPr>
      </w:pPr>
      <w:ins w:id="2546" w:author="Турашева Асель" w:date="2022-08-25T15:50:00Z">
        <w:r w:rsidRPr="004B57DB">
          <w:rPr>
            <w:sz w:val="24"/>
            <w:szCs w:val="24"/>
            <w:rPrChange w:id="2547" w:author="Турашева Асель" w:date="2022-08-25T15:52:00Z">
              <w:rPr>
                <w:sz w:val="28"/>
                <w:szCs w:val="28"/>
              </w:rPr>
            </w:rPrChange>
          </w:rPr>
          <w:t xml:space="preserve">1) ҚТГ-ның барлық </w:t>
        </w:r>
        <w:r w:rsidRPr="004B57DB">
          <w:rPr>
            <w:sz w:val="24"/>
            <w:szCs w:val="24"/>
            <w:lang w:val="kk-KZ"/>
            <w:rPrChange w:id="2548" w:author="Турашева Асель" w:date="2022-08-25T15:52:00Z">
              <w:rPr>
                <w:sz w:val="28"/>
                <w:szCs w:val="28"/>
                <w:lang w:val="kk-KZ"/>
              </w:rPr>
            </w:rPrChange>
          </w:rPr>
          <w:t>жұмыс</w:t>
        </w:r>
        <w:r w:rsidRPr="004B57DB">
          <w:rPr>
            <w:sz w:val="24"/>
            <w:szCs w:val="24"/>
            <w:rPrChange w:id="2549" w:author="Турашева Асель" w:date="2022-08-25T15:52:00Z">
              <w:rPr>
                <w:sz w:val="28"/>
                <w:szCs w:val="28"/>
              </w:rPr>
            </w:rPrChange>
          </w:rPr>
          <w:t>керлерін газ саласы мен ҚТГ миссиясы және оның корпоративтік құндылықтары туралы хабардар ету;</w:t>
        </w:r>
      </w:ins>
    </w:p>
    <w:p w:rsidR="004B57DB" w:rsidRPr="004B57DB" w:rsidRDefault="004B57DB" w:rsidP="004B57DB">
      <w:pPr>
        <w:pStyle w:val="41"/>
        <w:tabs>
          <w:tab w:val="left" w:pos="1418"/>
        </w:tabs>
        <w:ind w:firstLine="709"/>
        <w:jc w:val="both"/>
        <w:rPr>
          <w:ins w:id="2550" w:author="Турашева Асель" w:date="2022-08-25T15:50:00Z"/>
          <w:sz w:val="24"/>
          <w:szCs w:val="24"/>
          <w:rPrChange w:id="2551" w:author="Турашева Асель" w:date="2022-08-25T15:52:00Z">
            <w:rPr>
              <w:ins w:id="2552" w:author="Турашева Асель" w:date="2022-08-25T15:50:00Z"/>
              <w:sz w:val="28"/>
              <w:szCs w:val="28"/>
            </w:rPr>
          </w:rPrChange>
        </w:rPr>
      </w:pPr>
      <w:ins w:id="2553" w:author="Турашева Асель" w:date="2022-08-25T15:50:00Z">
        <w:r w:rsidRPr="004B57DB">
          <w:rPr>
            <w:sz w:val="24"/>
            <w:szCs w:val="24"/>
            <w:rPrChange w:id="2554" w:author="Турашева Асель" w:date="2022-08-25T15:52:00Z">
              <w:rPr>
                <w:sz w:val="28"/>
                <w:szCs w:val="28"/>
              </w:rPr>
            </w:rPrChange>
          </w:rPr>
          <w:t xml:space="preserve">2) ҚТГ-ның әрбір </w:t>
        </w:r>
        <w:r w:rsidRPr="004B57DB">
          <w:rPr>
            <w:sz w:val="24"/>
            <w:szCs w:val="24"/>
            <w:lang w:val="kk-KZ"/>
            <w:rPrChange w:id="2555" w:author="Турашева Асель" w:date="2022-08-25T15:52:00Z">
              <w:rPr>
                <w:sz w:val="28"/>
                <w:szCs w:val="28"/>
                <w:lang w:val="kk-KZ"/>
              </w:rPr>
            </w:rPrChange>
          </w:rPr>
          <w:t>жұмыс</w:t>
        </w:r>
        <w:r w:rsidRPr="004B57DB">
          <w:rPr>
            <w:sz w:val="24"/>
            <w:szCs w:val="24"/>
            <w:rPrChange w:id="2556" w:author="Турашева Асель" w:date="2022-08-25T15:52:00Z">
              <w:rPr>
                <w:sz w:val="28"/>
                <w:szCs w:val="28"/>
              </w:rPr>
            </w:rPrChange>
          </w:rPr>
          <w:t>керінің ҚТГ қызметінің жалпы қорытындысында оның еңбегінің қажеттілігін, оның ҚТГ миссиясын іске асырудағы рөлі мен маңызын түсінуін қамтамасыз ету;</w:t>
        </w:r>
      </w:ins>
    </w:p>
    <w:p w:rsidR="004B57DB" w:rsidRPr="004B57DB" w:rsidRDefault="004B57DB" w:rsidP="004B57DB">
      <w:pPr>
        <w:pStyle w:val="41"/>
        <w:tabs>
          <w:tab w:val="left" w:pos="1418"/>
        </w:tabs>
        <w:ind w:left="720"/>
        <w:jc w:val="both"/>
        <w:rPr>
          <w:ins w:id="2557" w:author="Турашева Асель" w:date="2022-08-25T15:50:00Z"/>
          <w:sz w:val="24"/>
          <w:szCs w:val="24"/>
          <w:rPrChange w:id="2558" w:author="Турашева Асель" w:date="2022-08-25T15:52:00Z">
            <w:rPr>
              <w:ins w:id="2559" w:author="Турашева Асель" w:date="2022-08-25T15:50:00Z"/>
              <w:sz w:val="28"/>
              <w:szCs w:val="28"/>
            </w:rPr>
          </w:rPrChange>
        </w:rPr>
      </w:pPr>
      <w:ins w:id="2560" w:author="Турашева Асель" w:date="2022-08-25T15:50:00Z">
        <w:r w:rsidRPr="004B57DB">
          <w:rPr>
            <w:sz w:val="24"/>
            <w:szCs w:val="24"/>
            <w:rPrChange w:id="2561" w:author="Турашева Асель" w:date="2022-08-25T15:52:00Z">
              <w:rPr>
                <w:sz w:val="28"/>
                <w:szCs w:val="28"/>
              </w:rPr>
            </w:rPrChange>
          </w:rPr>
          <w:t>3) корпоративтік стильді қалыптастыру және дамыту;</w:t>
        </w:r>
      </w:ins>
    </w:p>
    <w:p w:rsidR="004B57DB" w:rsidRPr="004B57DB" w:rsidRDefault="004B57DB" w:rsidP="004B57DB">
      <w:pPr>
        <w:pStyle w:val="41"/>
        <w:tabs>
          <w:tab w:val="left" w:pos="1418"/>
        </w:tabs>
        <w:ind w:left="720"/>
        <w:jc w:val="both"/>
        <w:rPr>
          <w:ins w:id="2562" w:author="Турашева Асель" w:date="2022-08-25T15:50:00Z"/>
          <w:sz w:val="24"/>
          <w:szCs w:val="24"/>
          <w:rPrChange w:id="2563" w:author="Турашева Асель" w:date="2022-08-25T15:52:00Z">
            <w:rPr>
              <w:ins w:id="2564" w:author="Турашева Асель" w:date="2022-08-25T15:50:00Z"/>
              <w:sz w:val="28"/>
              <w:szCs w:val="28"/>
            </w:rPr>
          </w:rPrChange>
        </w:rPr>
      </w:pPr>
      <w:ins w:id="2565" w:author="Турашева Асель" w:date="2022-08-25T15:50:00Z">
        <w:r w:rsidRPr="004B57DB">
          <w:rPr>
            <w:sz w:val="24"/>
            <w:szCs w:val="24"/>
            <w:rPrChange w:id="2566" w:author="Турашева Асель" w:date="2022-08-25T15:52:00Z">
              <w:rPr>
                <w:sz w:val="28"/>
                <w:szCs w:val="28"/>
              </w:rPr>
            </w:rPrChange>
          </w:rPr>
          <w:t>4) ҚТГ имиджі мен беделін қолдау және нығайту;</w:t>
        </w:r>
      </w:ins>
    </w:p>
    <w:p w:rsidR="004B57DB" w:rsidRPr="004B57DB" w:rsidRDefault="004B57DB" w:rsidP="004B57DB">
      <w:pPr>
        <w:pStyle w:val="41"/>
        <w:tabs>
          <w:tab w:val="left" w:pos="1418"/>
        </w:tabs>
        <w:ind w:left="720"/>
        <w:jc w:val="both"/>
        <w:rPr>
          <w:ins w:id="2567" w:author="Турашева Асель" w:date="2022-08-25T15:50:00Z"/>
          <w:sz w:val="24"/>
          <w:szCs w:val="24"/>
          <w:rPrChange w:id="2568" w:author="Турашева Асель" w:date="2022-08-25T15:52:00Z">
            <w:rPr>
              <w:ins w:id="2569" w:author="Турашева Асель" w:date="2022-08-25T15:50:00Z"/>
              <w:sz w:val="28"/>
              <w:szCs w:val="28"/>
            </w:rPr>
          </w:rPrChange>
        </w:rPr>
      </w:pPr>
      <w:ins w:id="2570" w:author="Турашева Асель" w:date="2022-08-25T15:50:00Z">
        <w:r w:rsidRPr="004B57DB">
          <w:rPr>
            <w:sz w:val="24"/>
            <w:szCs w:val="24"/>
            <w:rPrChange w:id="2571" w:author="Турашева Асель" w:date="2022-08-25T15:52:00Z">
              <w:rPr>
                <w:sz w:val="28"/>
                <w:szCs w:val="28"/>
              </w:rPr>
            </w:rPrChange>
          </w:rPr>
          <w:t xml:space="preserve">5) ҚТГ </w:t>
        </w:r>
        <w:r w:rsidRPr="004B57DB">
          <w:rPr>
            <w:sz w:val="24"/>
            <w:szCs w:val="24"/>
            <w:lang w:val="kk-KZ"/>
            <w:rPrChange w:id="2572" w:author="Турашева Асель" w:date="2022-08-25T15:52:00Z">
              <w:rPr>
                <w:sz w:val="28"/>
                <w:szCs w:val="28"/>
                <w:lang w:val="kk-KZ"/>
              </w:rPr>
            </w:rPrChange>
          </w:rPr>
          <w:t>жұмыс</w:t>
        </w:r>
        <w:r w:rsidRPr="004B57DB">
          <w:rPr>
            <w:sz w:val="24"/>
            <w:szCs w:val="24"/>
            <w:rPrChange w:id="2573" w:author="Турашева Асель" w:date="2022-08-25T15:52:00Z">
              <w:rPr>
                <w:sz w:val="28"/>
                <w:szCs w:val="28"/>
              </w:rPr>
            </w:rPrChange>
          </w:rPr>
          <w:t>керлері кәсіптерінің беделін арттыру;</w:t>
        </w:r>
      </w:ins>
    </w:p>
    <w:p w:rsidR="004B57DB" w:rsidRPr="004B57DB" w:rsidRDefault="004B57DB" w:rsidP="004B57DB">
      <w:pPr>
        <w:pStyle w:val="41"/>
        <w:tabs>
          <w:tab w:val="left" w:pos="1418"/>
        </w:tabs>
        <w:ind w:firstLine="720"/>
        <w:jc w:val="both"/>
        <w:rPr>
          <w:ins w:id="2574" w:author="Турашева Асель" w:date="2022-08-25T15:50:00Z"/>
          <w:sz w:val="24"/>
          <w:szCs w:val="24"/>
          <w:rPrChange w:id="2575" w:author="Турашева Асель" w:date="2022-08-25T15:52:00Z">
            <w:rPr>
              <w:ins w:id="2576" w:author="Турашева Асель" w:date="2022-08-25T15:50:00Z"/>
              <w:sz w:val="28"/>
              <w:szCs w:val="28"/>
            </w:rPr>
          </w:rPrChange>
        </w:rPr>
      </w:pPr>
      <w:ins w:id="2577" w:author="Турашева Асель" w:date="2022-08-25T15:50:00Z">
        <w:r w:rsidRPr="004B57DB">
          <w:rPr>
            <w:sz w:val="24"/>
            <w:szCs w:val="24"/>
            <w:rPrChange w:id="2578" w:author="Турашева Асель" w:date="2022-08-25T15:52:00Z">
              <w:rPr>
                <w:sz w:val="28"/>
                <w:szCs w:val="28"/>
              </w:rPr>
            </w:rPrChange>
          </w:rPr>
          <w:t xml:space="preserve">6) ҚТГ </w:t>
        </w:r>
        <w:r w:rsidRPr="004B57DB">
          <w:rPr>
            <w:sz w:val="24"/>
            <w:szCs w:val="24"/>
            <w:lang w:val="kk-KZ"/>
            <w:rPrChange w:id="2579" w:author="Турашева Асель" w:date="2022-08-25T15:52:00Z">
              <w:rPr>
                <w:sz w:val="28"/>
                <w:szCs w:val="28"/>
                <w:lang w:val="kk-KZ"/>
              </w:rPr>
            </w:rPrChange>
          </w:rPr>
          <w:t>жұмыс</w:t>
        </w:r>
        <w:r w:rsidRPr="004B57DB">
          <w:rPr>
            <w:sz w:val="24"/>
            <w:szCs w:val="24"/>
            <w:rPrChange w:id="2580" w:author="Турашева Асель" w:date="2022-08-25T15:52:00Z">
              <w:rPr>
                <w:sz w:val="28"/>
                <w:szCs w:val="28"/>
              </w:rPr>
            </w:rPrChange>
          </w:rPr>
          <w:t>керлерін ынталандыру және әлеуметтік қорғау жүйесін дамыту және құру;</w:t>
        </w:r>
      </w:ins>
    </w:p>
    <w:p w:rsidR="004B57DB" w:rsidRPr="004B57DB" w:rsidRDefault="004B57DB" w:rsidP="004B57DB">
      <w:pPr>
        <w:pStyle w:val="41"/>
        <w:tabs>
          <w:tab w:val="left" w:pos="1418"/>
        </w:tabs>
        <w:ind w:firstLine="720"/>
        <w:jc w:val="both"/>
        <w:rPr>
          <w:ins w:id="2581" w:author="Турашева Асель" w:date="2022-08-25T15:50:00Z"/>
          <w:sz w:val="24"/>
          <w:szCs w:val="24"/>
          <w:rPrChange w:id="2582" w:author="Турашева Асель" w:date="2022-08-25T15:52:00Z">
            <w:rPr>
              <w:ins w:id="2583" w:author="Турашева Асель" w:date="2022-08-25T15:50:00Z"/>
              <w:sz w:val="28"/>
              <w:szCs w:val="28"/>
            </w:rPr>
          </w:rPrChange>
        </w:rPr>
      </w:pPr>
      <w:ins w:id="2584" w:author="Турашева Асель" w:date="2022-08-25T15:50:00Z">
        <w:r w:rsidRPr="004B57DB">
          <w:rPr>
            <w:sz w:val="24"/>
            <w:szCs w:val="24"/>
            <w:rPrChange w:id="2585" w:author="Турашева Асель" w:date="2022-08-25T15:52:00Z">
              <w:rPr>
                <w:sz w:val="28"/>
                <w:szCs w:val="28"/>
              </w:rPr>
            </w:rPrChange>
          </w:rPr>
          <w:t xml:space="preserve">7) ҚТГ және оның </w:t>
        </w:r>
        <w:r w:rsidRPr="004B57DB">
          <w:rPr>
            <w:sz w:val="24"/>
            <w:szCs w:val="24"/>
            <w:lang w:val="kk-KZ"/>
            <w:rPrChange w:id="2586" w:author="Турашева Асель" w:date="2022-08-25T15:52:00Z">
              <w:rPr>
                <w:sz w:val="28"/>
                <w:szCs w:val="28"/>
                <w:lang w:val="kk-KZ"/>
              </w:rPr>
            </w:rPrChange>
          </w:rPr>
          <w:t>жұмыс</w:t>
        </w:r>
        <w:r w:rsidRPr="004B57DB">
          <w:rPr>
            <w:sz w:val="24"/>
            <w:szCs w:val="24"/>
            <w:rPrChange w:id="2587" w:author="Турашева Асель" w:date="2022-08-25T15:52:00Z">
              <w:rPr>
                <w:sz w:val="28"/>
                <w:szCs w:val="28"/>
              </w:rPr>
            </w:rPrChange>
          </w:rPr>
          <w:t>керлерінің кәсіптеріне байланысты көрнекі бейнелерді, жарнамалық ұрандар мен ұрандарды (ұрандарды) әзірлеу және пайдалану;</w:t>
        </w:r>
      </w:ins>
    </w:p>
    <w:p w:rsidR="004B57DB" w:rsidRPr="004B57DB" w:rsidRDefault="004B57DB" w:rsidP="004B57DB">
      <w:pPr>
        <w:pStyle w:val="41"/>
        <w:tabs>
          <w:tab w:val="left" w:pos="1418"/>
        </w:tabs>
        <w:ind w:left="720"/>
        <w:jc w:val="both"/>
        <w:rPr>
          <w:ins w:id="2588" w:author="Турашева Асель" w:date="2022-08-25T15:50:00Z"/>
          <w:sz w:val="24"/>
          <w:szCs w:val="24"/>
          <w:rPrChange w:id="2589" w:author="Турашева Асель" w:date="2022-08-25T15:52:00Z">
            <w:rPr>
              <w:ins w:id="2590" w:author="Турашева Асель" w:date="2022-08-25T15:50:00Z"/>
              <w:sz w:val="28"/>
              <w:szCs w:val="28"/>
            </w:rPr>
          </w:rPrChange>
        </w:rPr>
      </w:pPr>
      <w:ins w:id="2591" w:author="Турашева Асель" w:date="2022-08-25T15:50:00Z">
        <w:r w:rsidRPr="004B57DB">
          <w:rPr>
            <w:sz w:val="24"/>
            <w:szCs w:val="24"/>
            <w:rPrChange w:id="2592" w:author="Турашева Асель" w:date="2022-08-25T15:52:00Z">
              <w:rPr>
                <w:sz w:val="28"/>
                <w:szCs w:val="28"/>
              </w:rPr>
            </w:rPrChange>
          </w:rPr>
          <w:t>8) корпоративтік мерекелерді өткізу;</w:t>
        </w:r>
      </w:ins>
    </w:p>
    <w:p w:rsidR="004B57DB" w:rsidRPr="004B57DB" w:rsidRDefault="004B57DB" w:rsidP="004B57DB">
      <w:pPr>
        <w:pStyle w:val="41"/>
        <w:shd w:val="clear" w:color="auto" w:fill="auto"/>
        <w:tabs>
          <w:tab w:val="left" w:pos="1418"/>
        </w:tabs>
        <w:spacing w:line="240" w:lineRule="auto"/>
        <w:ind w:firstLine="720"/>
        <w:jc w:val="both"/>
        <w:rPr>
          <w:ins w:id="2593" w:author="Турашева Асель" w:date="2022-08-25T15:50:00Z"/>
          <w:bCs/>
          <w:sz w:val="24"/>
          <w:szCs w:val="24"/>
          <w:rPrChange w:id="2594" w:author="Турашева Асель" w:date="2022-08-25T15:52:00Z">
            <w:rPr>
              <w:ins w:id="2595" w:author="Турашева Асель" w:date="2022-08-25T15:50:00Z"/>
              <w:bCs/>
              <w:sz w:val="28"/>
              <w:szCs w:val="28"/>
            </w:rPr>
          </w:rPrChange>
        </w:rPr>
      </w:pPr>
      <w:ins w:id="2596" w:author="Турашева Асель" w:date="2022-08-25T15:50:00Z">
        <w:r w:rsidRPr="004B57DB">
          <w:rPr>
            <w:sz w:val="24"/>
            <w:szCs w:val="24"/>
            <w:rPrChange w:id="2597" w:author="Турашева Асель" w:date="2022-08-25T15:52:00Z">
              <w:rPr>
                <w:sz w:val="28"/>
                <w:szCs w:val="28"/>
              </w:rPr>
            </w:rPrChange>
          </w:rPr>
          <w:t xml:space="preserve">9) қоғам </w:t>
        </w:r>
        <w:r w:rsidRPr="004B57DB">
          <w:rPr>
            <w:sz w:val="24"/>
            <w:szCs w:val="24"/>
            <w:lang w:val="kk-KZ"/>
            <w:rPrChange w:id="2598" w:author="Турашева Асель" w:date="2022-08-25T15:52:00Z">
              <w:rPr>
                <w:sz w:val="28"/>
                <w:szCs w:val="28"/>
                <w:lang w:val="kk-KZ"/>
              </w:rPr>
            </w:rPrChange>
          </w:rPr>
          <w:t>жұмыс</w:t>
        </w:r>
        <w:r w:rsidRPr="004B57DB">
          <w:rPr>
            <w:sz w:val="24"/>
            <w:szCs w:val="24"/>
            <w:rPrChange w:id="2599" w:author="Турашева Асель" w:date="2022-08-25T15:52:00Z">
              <w:rPr>
                <w:sz w:val="28"/>
                <w:szCs w:val="28"/>
              </w:rPr>
            </w:rPrChange>
          </w:rPr>
          <w:t>керлері арасында дене шынықтыру мен спортты насихаттау, спартакиадалар өткізу.</w:t>
        </w:r>
      </w:ins>
    </w:p>
    <w:p w:rsidR="004B57DB" w:rsidRPr="004B57DB" w:rsidRDefault="004B57DB" w:rsidP="004B57DB">
      <w:pPr>
        <w:pStyle w:val="41"/>
        <w:shd w:val="clear" w:color="auto" w:fill="auto"/>
        <w:tabs>
          <w:tab w:val="left" w:pos="1276"/>
        </w:tabs>
        <w:spacing w:line="240" w:lineRule="auto"/>
        <w:ind w:left="709"/>
        <w:jc w:val="both"/>
        <w:rPr>
          <w:ins w:id="2600" w:author="Турашева Асель" w:date="2022-08-25T15:50:00Z"/>
          <w:b/>
          <w:sz w:val="24"/>
          <w:szCs w:val="24"/>
          <w:lang w:val="kk-KZ"/>
          <w:rPrChange w:id="2601" w:author="Турашева Асель" w:date="2022-08-25T15:52:00Z">
            <w:rPr>
              <w:ins w:id="2602" w:author="Турашева Асель" w:date="2022-08-25T15:50:00Z"/>
              <w:b/>
              <w:sz w:val="28"/>
              <w:szCs w:val="28"/>
              <w:lang w:val="kk-KZ"/>
            </w:rPr>
          </w:rPrChange>
        </w:rPr>
      </w:pPr>
      <w:ins w:id="2603" w:author="Турашева Асель" w:date="2022-08-25T15:50:00Z">
        <w:r w:rsidRPr="004B57DB">
          <w:rPr>
            <w:b/>
            <w:sz w:val="24"/>
            <w:szCs w:val="24"/>
            <w:lang w:val="kk-KZ"/>
            <w:rPrChange w:id="2604" w:author="Турашева Асель" w:date="2022-08-25T15:52:00Z">
              <w:rPr>
                <w:b/>
                <w:sz w:val="28"/>
                <w:szCs w:val="28"/>
                <w:lang w:val="kk-KZ"/>
              </w:rPr>
            </w:rPrChange>
          </w:rPr>
          <w:t>7.6.4.</w:t>
        </w:r>
        <w:r w:rsidRPr="004B57DB">
          <w:rPr>
            <w:sz w:val="24"/>
            <w:szCs w:val="24"/>
            <w:rPrChange w:id="2605" w:author="Турашева Асель" w:date="2022-08-25T15:52:00Z">
              <w:rPr>
                <w:sz w:val="28"/>
                <w:szCs w:val="28"/>
              </w:rPr>
            </w:rPrChange>
          </w:rPr>
          <w:t xml:space="preserve"> </w:t>
        </w:r>
        <w:r w:rsidRPr="004B57DB">
          <w:rPr>
            <w:b/>
            <w:sz w:val="24"/>
            <w:szCs w:val="24"/>
            <w:lang w:val="kk-KZ"/>
            <w:rPrChange w:id="2606" w:author="Турашева Асель" w:date="2022-08-25T15:52:00Z">
              <w:rPr>
                <w:b/>
                <w:sz w:val="28"/>
                <w:szCs w:val="28"/>
                <w:lang w:val="kk-KZ"/>
              </w:rPr>
            </w:rPrChange>
          </w:rPr>
          <w:t>К</w:t>
        </w:r>
        <w:r w:rsidRPr="004B57DB">
          <w:rPr>
            <w:b/>
            <w:sz w:val="24"/>
            <w:szCs w:val="24"/>
            <w:rPrChange w:id="2607" w:author="Турашева Асель" w:date="2022-08-25T15:52:00Z">
              <w:rPr>
                <w:b/>
                <w:sz w:val="28"/>
                <w:szCs w:val="28"/>
              </w:rPr>
            </w:rPrChange>
          </w:rPr>
          <w:t>орпоративтік стильді қалыптастыру және дамыту</w:t>
        </w:r>
        <w:r w:rsidRPr="004B57DB">
          <w:rPr>
            <w:b/>
            <w:sz w:val="24"/>
            <w:szCs w:val="24"/>
            <w:lang w:val="kk-KZ"/>
            <w:rPrChange w:id="2608" w:author="Турашева Асель" w:date="2022-08-25T15:52:00Z">
              <w:rPr>
                <w:b/>
                <w:sz w:val="28"/>
                <w:szCs w:val="28"/>
                <w:lang w:val="kk-KZ"/>
              </w:rPr>
            </w:rPrChange>
          </w:rPr>
          <w:t xml:space="preserve"> </w:t>
        </w:r>
      </w:ins>
    </w:p>
    <w:p w:rsidR="004B57DB" w:rsidRPr="004B57DB" w:rsidRDefault="004B57DB" w:rsidP="004B57DB">
      <w:pPr>
        <w:pStyle w:val="41"/>
        <w:tabs>
          <w:tab w:val="left" w:pos="1276"/>
        </w:tabs>
        <w:ind w:firstLine="709"/>
        <w:jc w:val="both"/>
        <w:rPr>
          <w:ins w:id="2609" w:author="Турашева Асель" w:date="2022-08-25T15:50:00Z"/>
          <w:sz w:val="24"/>
          <w:szCs w:val="24"/>
          <w:lang w:val="kk-KZ"/>
          <w:rPrChange w:id="2610" w:author="Турашева Асель" w:date="2022-08-25T15:52:00Z">
            <w:rPr>
              <w:ins w:id="2611" w:author="Турашева Асель" w:date="2022-08-25T15:50:00Z"/>
              <w:sz w:val="28"/>
              <w:szCs w:val="28"/>
              <w:lang w:val="kk-KZ"/>
            </w:rPr>
          </w:rPrChange>
        </w:rPr>
      </w:pPr>
      <w:ins w:id="2612" w:author="Турашева Асель" w:date="2022-08-25T15:50:00Z">
        <w:r w:rsidRPr="004B57DB">
          <w:rPr>
            <w:sz w:val="24"/>
            <w:szCs w:val="24"/>
            <w:lang w:val="kk-KZ"/>
            <w:rPrChange w:id="2613" w:author="Турашева Асель" w:date="2022-08-25T15:52:00Z">
              <w:rPr>
                <w:sz w:val="28"/>
                <w:szCs w:val="28"/>
                <w:lang w:val="kk-KZ"/>
              </w:rPr>
            </w:rPrChange>
          </w:rPr>
          <w:t>7.6.4.1 ҚТГ корпоративтік стилі іскерлік этиканың негізгі қағидаттарына, қағидаларына және нормаларына сәйкес ҚТГ миссиясы, стратегиялық мақсаттары мен міндеттерін ескере отырып қалыптастырылады.</w:t>
        </w:r>
      </w:ins>
    </w:p>
    <w:p w:rsidR="004B57DB" w:rsidRPr="004B57DB" w:rsidRDefault="004B57DB" w:rsidP="004B57DB">
      <w:pPr>
        <w:pStyle w:val="41"/>
        <w:tabs>
          <w:tab w:val="left" w:pos="1276"/>
        </w:tabs>
        <w:ind w:firstLine="709"/>
        <w:jc w:val="both"/>
        <w:rPr>
          <w:ins w:id="2614" w:author="Турашева Асель" w:date="2022-08-25T15:50:00Z"/>
          <w:sz w:val="24"/>
          <w:szCs w:val="24"/>
          <w:lang w:val="kk-KZ"/>
          <w:rPrChange w:id="2615" w:author="Турашева Асель" w:date="2022-08-25T15:52:00Z">
            <w:rPr>
              <w:ins w:id="2616" w:author="Турашева Асель" w:date="2022-08-25T15:50:00Z"/>
              <w:sz w:val="28"/>
              <w:szCs w:val="28"/>
              <w:lang w:val="kk-KZ"/>
            </w:rPr>
          </w:rPrChange>
        </w:rPr>
      </w:pPr>
      <w:ins w:id="2617" w:author="Турашева Асель" w:date="2022-08-25T15:50:00Z">
        <w:r w:rsidRPr="004B57DB">
          <w:rPr>
            <w:sz w:val="24"/>
            <w:szCs w:val="24"/>
            <w:lang w:val="kk-KZ"/>
            <w:rPrChange w:id="2618" w:author="Турашева Асель" w:date="2022-08-25T15:52:00Z">
              <w:rPr>
                <w:sz w:val="28"/>
                <w:szCs w:val="28"/>
                <w:lang w:val="kk-KZ"/>
              </w:rPr>
            </w:rPrChange>
          </w:rPr>
          <w:t>7.6.4.2 Корпоративтік стильдің сыртқы элементі ҚТГ-ның Корпоративтік символикасы (ту, эмблема, сауда белгілері, нысанды киім, логотип, түстік үйлесім және басқа элементтер) болып табылады, ол ҚТГ-ның лауазымды тұлғалары мен басқа да жұмыскерлерін, сондай-ақ ҚТГ мүлкін айналадағы адамдардың көрнекі қабылдауына пайдаланылады.</w:t>
        </w:r>
      </w:ins>
    </w:p>
    <w:p w:rsidR="004B57DB" w:rsidRPr="004B57DB" w:rsidRDefault="004B57DB" w:rsidP="004B57DB">
      <w:pPr>
        <w:pStyle w:val="41"/>
        <w:tabs>
          <w:tab w:val="left" w:pos="1276"/>
        </w:tabs>
        <w:ind w:firstLine="709"/>
        <w:jc w:val="both"/>
        <w:rPr>
          <w:ins w:id="2619" w:author="Турашева Асель" w:date="2022-08-25T15:50:00Z"/>
          <w:sz w:val="24"/>
          <w:szCs w:val="24"/>
          <w:lang w:val="kk-KZ"/>
          <w:rPrChange w:id="2620" w:author="Турашева Асель" w:date="2022-08-25T15:52:00Z">
            <w:rPr>
              <w:ins w:id="2621" w:author="Турашева Асель" w:date="2022-08-25T15:50:00Z"/>
              <w:sz w:val="28"/>
              <w:szCs w:val="28"/>
              <w:lang w:val="kk-KZ"/>
            </w:rPr>
          </w:rPrChange>
        </w:rPr>
      </w:pPr>
      <w:ins w:id="2622" w:author="Турашева Асель" w:date="2022-08-25T15:50:00Z">
        <w:r w:rsidRPr="004B57DB">
          <w:rPr>
            <w:sz w:val="24"/>
            <w:szCs w:val="24"/>
            <w:lang w:val="kk-KZ"/>
            <w:rPrChange w:id="2623" w:author="Турашева Асель" w:date="2022-08-25T15:52:00Z">
              <w:rPr>
                <w:sz w:val="28"/>
                <w:szCs w:val="28"/>
                <w:lang w:val="kk-KZ"/>
              </w:rPr>
            </w:rPrChange>
          </w:rPr>
          <w:t>7.6.4.3 Корпоративтік стиль ҚТГ имиджін қалыптастырудың және қызметті жүзеге асыру кезіндегі оның байланыстарын дамыту стратегиясының маңызды факторы болып табылады.</w:t>
        </w:r>
      </w:ins>
    </w:p>
    <w:p w:rsidR="004B57DB" w:rsidRPr="004B57DB" w:rsidRDefault="004B57DB" w:rsidP="004B57DB">
      <w:pPr>
        <w:pStyle w:val="41"/>
        <w:tabs>
          <w:tab w:val="left" w:pos="1276"/>
        </w:tabs>
        <w:ind w:firstLine="709"/>
        <w:jc w:val="both"/>
        <w:rPr>
          <w:ins w:id="2624" w:author="Турашева Асель" w:date="2022-08-25T15:50:00Z"/>
          <w:sz w:val="24"/>
          <w:szCs w:val="24"/>
          <w:lang w:val="kk-KZ"/>
          <w:rPrChange w:id="2625" w:author="Турашева Асель" w:date="2022-08-25T15:52:00Z">
            <w:rPr>
              <w:ins w:id="2626" w:author="Турашева Асель" w:date="2022-08-25T15:50:00Z"/>
              <w:sz w:val="28"/>
              <w:szCs w:val="28"/>
              <w:lang w:val="kk-KZ"/>
            </w:rPr>
          </w:rPrChange>
        </w:rPr>
      </w:pPr>
      <w:ins w:id="2627" w:author="Турашева Асель" w:date="2022-08-25T15:50:00Z">
        <w:r w:rsidRPr="004B57DB">
          <w:rPr>
            <w:sz w:val="24"/>
            <w:szCs w:val="24"/>
            <w:lang w:val="kk-KZ"/>
            <w:rPrChange w:id="2628" w:author="Турашева Асель" w:date="2022-08-25T15:52:00Z">
              <w:rPr>
                <w:sz w:val="28"/>
                <w:szCs w:val="28"/>
                <w:lang w:val="kk-KZ"/>
              </w:rPr>
            </w:rPrChange>
          </w:rPr>
          <w:t>7.6.4.4 Жұмыскерлердің сыртқы келбетіне қойылатын талаптар.</w:t>
        </w:r>
      </w:ins>
    </w:p>
    <w:p w:rsidR="004B57DB" w:rsidRPr="004B57DB" w:rsidRDefault="004B57DB" w:rsidP="004B57DB">
      <w:pPr>
        <w:pStyle w:val="41"/>
        <w:tabs>
          <w:tab w:val="left" w:pos="1276"/>
        </w:tabs>
        <w:ind w:firstLine="709"/>
        <w:jc w:val="both"/>
        <w:rPr>
          <w:ins w:id="2629" w:author="Турашева Асель" w:date="2022-08-25T15:50:00Z"/>
          <w:sz w:val="24"/>
          <w:szCs w:val="24"/>
          <w:lang w:val="kk-KZ"/>
          <w:rPrChange w:id="2630" w:author="Турашева Асель" w:date="2022-08-25T15:52:00Z">
            <w:rPr>
              <w:ins w:id="2631" w:author="Турашева Асель" w:date="2022-08-25T15:50:00Z"/>
              <w:sz w:val="28"/>
              <w:szCs w:val="28"/>
              <w:lang w:val="kk-KZ"/>
            </w:rPr>
          </w:rPrChange>
        </w:rPr>
      </w:pPr>
      <w:ins w:id="2632" w:author="Турашева Асель" w:date="2022-08-25T15:50:00Z">
        <w:r w:rsidRPr="004B57DB">
          <w:rPr>
            <w:sz w:val="24"/>
            <w:szCs w:val="24"/>
            <w:lang w:val="kk-KZ"/>
            <w:rPrChange w:id="2633" w:author="Турашева Асель" w:date="2022-08-25T15:52:00Z">
              <w:rPr>
                <w:sz w:val="28"/>
                <w:szCs w:val="28"/>
                <w:lang w:val="kk-KZ"/>
              </w:rPr>
            </w:rPrChange>
          </w:rPr>
          <w:t>Жұмыскерлердің сыртқы келбеті, жынысына, мәртебесіне және лауазымына қарамастан, ұқыпты, сымбатты болуы керек, киім іскерлік сипатта және маусымға сәйкес болуы керек.</w:t>
        </w:r>
      </w:ins>
    </w:p>
    <w:p w:rsidR="004B57DB" w:rsidRPr="004B57DB" w:rsidRDefault="004B57DB" w:rsidP="004B57DB">
      <w:pPr>
        <w:pStyle w:val="41"/>
        <w:tabs>
          <w:tab w:val="left" w:pos="1276"/>
        </w:tabs>
        <w:ind w:firstLine="709"/>
        <w:jc w:val="both"/>
        <w:rPr>
          <w:ins w:id="2634" w:author="Турашева Асель" w:date="2022-08-25T15:50:00Z"/>
          <w:sz w:val="24"/>
          <w:szCs w:val="24"/>
          <w:rPrChange w:id="2635" w:author="Турашева Асель" w:date="2022-08-25T15:52:00Z">
            <w:rPr>
              <w:ins w:id="2636" w:author="Турашева Асель" w:date="2022-08-25T15:50:00Z"/>
              <w:sz w:val="28"/>
              <w:szCs w:val="28"/>
            </w:rPr>
          </w:rPrChange>
        </w:rPr>
      </w:pPr>
      <w:ins w:id="2637" w:author="Турашева Асель" w:date="2022-08-25T15:50:00Z">
        <w:r w:rsidRPr="004B57DB">
          <w:rPr>
            <w:sz w:val="24"/>
            <w:szCs w:val="24"/>
            <w:rPrChange w:id="2638" w:author="Турашева Асель" w:date="2022-08-25T15:52:00Z">
              <w:rPr>
                <w:sz w:val="28"/>
                <w:szCs w:val="28"/>
              </w:rPr>
            </w:rPrChange>
          </w:rPr>
          <w:t>Киімде жақсы дәм мен пропорция сезімі құпталады. Сағаттар, керек-жарақтар мен зергерлік бұйымдар киімнің іскерлік стиліне сәйкес келуі керек.</w:t>
        </w:r>
      </w:ins>
    </w:p>
    <w:p w:rsidR="004B57DB" w:rsidRPr="004B57DB" w:rsidRDefault="004B57DB" w:rsidP="004B57DB">
      <w:pPr>
        <w:pStyle w:val="41"/>
        <w:shd w:val="clear" w:color="auto" w:fill="auto"/>
        <w:tabs>
          <w:tab w:val="left" w:pos="1276"/>
        </w:tabs>
        <w:spacing w:line="240" w:lineRule="auto"/>
        <w:ind w:firstLine="709"/>
        <w:jc w:val="both"/>
        <w:rPr>
          <w:ins w:id="2639" w:author="Турашева Асель" w:date="2022-08-25T15:50:00Z"/>
          <w:sz w:val="24"/>
          <w:szCs w:val="24"/>
          <w:rPrChange w:id="2640" w:author="Турашева Асель" w:date="2022-08-25T15:52:00Z">
            <w:rPr>
              <w:ins w:id="2641" w:author="Турашева Асель" w:date="2022-08-25T15:50:00Z"/>
              <w:sz w:val="28"/>
              <w:szCs w:val="28"/>
            </w:rPr>
          </w:rPrChange>
        </w:rPr>
      </w:pPr>
      <w:ins w:id="2642" w:author="Турашева Асель" w:date="2022-08-25T15:50:00Z">
        <w:r w:rsidRPr="004B57DB">
          <w:rPr>
            <w:sz w:val="24"/>
            <w:szCs w:val="24"/>
            <w:rPrChange w:id="2643" w:author="Турашева Асель" w:date="2022-08-25T15:52:00Z">
              <w:rPr>
                <w:sz w:val="28"/>
                <w:szCs w:val="28"/>
              </w:rPr>
            </w:rPrChange>
          </w:rPr>
          <w:t xml:space="preserve">7.6.4.5 Жұмыс аптасы ішінде (дүйсенбіден бейсенбіге дейін) ҚТГ кеңсесінде </w:t>
        </w:r>
        <w:r w:rsidRPr="004B57DB">
          <w:rPr>
            <w:sz w:val="24"/>
            <w:szCs w:val="24"/>
            <w:lang w:val="kk-KZ"/>
            <w:rPrChange w:id="2644" w:author="Турашева Асель" w:date="2022-08-25T15:52:00Z">
              <w:rPr>
                <w:sz w:val="28"/>
                <w:szCs w:val="28"/>
                <w:lang w:val="kk-KZ"/>
              </w:rPr>
            </w:rPrChange>
          </w:rPr>
          <w:t>жұмыс</w:t>
        </w:r>
        <w:r w:rsidRPr="004B57DB">
          <w:rPr>
            <w:sz w:val="24"/>
            <w:szCs w:val="24"/>
            <w:rPrChange w:id="2645" w:author="Турашева Асель" w:date="2022-08-25T15:52:00Z">
              <w:rPr>
                <w:sz w:val="28"/>
                <w:szCs w:val="28"/>
              </w:rPr>
            </w:rPrChange>
          </w:rPr>
          <w:t>керлерге киімнің еркін стиліне (casual деп аталатын) тыйым салынады. Ерекшеліктер</w:t>
        </w:r>
        <w:r w:rsidRPr="004B57DB">
          <w:rPr>
            <w:sz w:val="24"/>
            <w:szCs w:val="24"/>
            <w:lang w:val="kk-KZ"/>
            <w:rPrChange w:id="2646" w:author="Турашева Асель" w:date="2022-08-25T15:52:00Z">
              <w:rPr>
                <w:sz w:val="28"/>
                <w:szCs w:val="28"/>
                <w:lang w:val="kk-KZ"/>
              </w:rPr>
            </w:rPrChange>
          </w:rPr>
          <w:t xml:space="preserve"> ретінде: </w:t>
        </w:r>
        <w:r w:rsidRPr="004B57DB">
          <w:rPr>
            <w:sz w:val="24"/>
            <w:szCs w:val="24"/>
            <w:rPrChange w:id="2647" w:author="Турашева Асель" w:date="2022-08-25T15:52:00Z">
              <w:rPr>
                <w:sz w:val="28"/>
                <w:szCs w:val="28"/>
              </w:rPr>
            </w:rPrChange>
          </w:rPr>
          <w:t>жұма, жұмыс сенбілері, мереке алдындағы күндер, корпоративті</w:t>
        </w:r>
        <w:r w:rsidRPr="004B57DB">
          <w:rPr>
            <w:sz w:val="24"/>
            <w:szCs w:val="24"/>
            <w:lang w:val="kk-KZ"/>
            <w:rPrChange w:id="2648" w:author="Турашева Асель" w:date="2022-08-25T15:52:00Z">
              <w:rPr>
                <w:sz w:val="28"/>
                <w:szCs w:val="28"/>
                <w:lang w:val="kk-KZ"/>
              </w:rPr>
            </w:rPrChange>
          </w:rPr>
          <w:t>к</w:t>
        </w:r>
        <w:r w:rsidRPr="004B57DB">
          <w:rPr>
            <w:sz w:val="24"/>
            <w:szCs w:val="24"/>
            <w:rPrChange w:id="2649" w:author="Турашева Асель" w:date="2022-08-25T15:52:00Z">
              <w:rPr>
                <w:sz w:val="28"/>
                <w:szCs w:val="28"/>
              </w:rPr>
            </w:rPrChange>
          </w:rPr>
          <w:t xml:space="preserve"> </w:t>
        </w:r>
        <w:r w:rsidRPr="004B57DB">
          <w:rPr>
            <w:sz w:val="24"/>
            <w:szCs w:val="24"/>
            <w:lang w:val="kk-KZ"/>
            <w:rPrChange w:id="2650" w:author="Турашева Асель" w:date="2022-08-25T15:52:00Z">
              <w:rPr>
                <w:sz w:val="28"/>
                <w:szCs w:val="28"/>
                <w:lang w:val="kk-KZ"/>
              </w:rPr>
            </w:rPrChange>
          </w:rPr>
          <w:t>м</w:t>
        </w:r>
        <w:r w:rsidRPr="004B57DB">
          <w:rPr>
            <w:sz w:val="24"/>
            <w:szCs w:val="24"/>
            <w:rPrChange w:id="2651" w:author="Турашева Асель" w:date="2022-08-25T15:52:00Z">
              <w:rPr>
                <w:sz w:val="28"/>
                <w:szCs w:val="28"/>
              </w:rPr>
            </w:rPrChange>
          </w:rPr>
          <w:t>ерекелер.</w:t>
        </w:r>
      </w:ins>
    </w:p>
    <w:p w:rsidR="004B57DB" w:rsidRPr="004B57DB" w:rsidRDefault="004B57DB" w:rsidP="004B57DB">
      <w:pPr>
        <w:pStyle w:val="41"/>
        <w:tabs>
          <w:tab w:val="left" w:pos="1276"/>
        </w:tabs>
        <w:ind w:firstLine="709"/>
        <w:jc w:val="both"/>
        <w:rPr>
          <w:ins w:id="2652" w:author="Турашева Асель" w:date="2022-08-25T15:50:00Z"/>
          <w:sz w:val="24"/>
          <w:szCs w:val="24"/>
          <w:rPrChange w:id="2653" w:author="Турашева Асель" w:date="2022-08-25T15:52:00Z">
            <w:rPr>
              <w:ins w:id="2654" w:author="Турашева Асель" w:date="2022-08-25T15:50:00Z"/>
              <w:sz w:val="28"/>
              <w:szCs w:val="28"/>
            </w:rPr>
          </w:rPrChange>
        </w:rPr>
      </w:pPr>
      <w:ins w:id="2655" w:author="Турашева Асель" w:date="2022-08-25T15:50:00Z">
        <w:r w:rsidRPr="004B57DB">
          <w:rPr>
            <w:sz w:val="24"/>
            <w:szCs w:val="24"/>
            <w:rPrChange w:id="2656" w:author="Турашева Асель" w:date="2022-08-25T15:52:00Z">
              <w:rPr>
                <w:sz w:val="28"/>
                <w:szCs w:val="28"/>
              </w:rPr>
            </w:rPrChange>
          </w:rPr>
          <w:t xml:space="preserve">7.6.4.1 Ерлердің сыртқы келбетіне </w:t>
        </w:r>
        <w:r w:rsidRPr="004B57DB">
          <w:rPr>
            <w:sz w:val="24"/>
            <w:szCs w:val="24"/>
            <w:lang w:val="kk-KZ"/>
            <w:rPrChange w:id="2657" w:author="Турашева Асель" w:date="2022-08-25T15:52:00Z">
              <w:rPr>
                <w:sz w:val="28"/>
                <w:szCs w:val="28"/>
                <w:lang w:val="kk-KZ"/>
              </w:rPr>
            </w:rPrChange>
          </w:rPr>
          <w:t xml:space="preserve">қойылатын </w:t>
        </w:r>
        <w:r w:rsidRPr="004B57DB">
          <w:rPr>
            <w:sz w:val="24"/>
            <w:szCs w:val="24"/>
            <w:rPrChange w:id="2658" w:author="Турашева Асель" w:date="2022-08-25T15:52:00Z">
              <w:rPr>
                <w:sz w:val="28"/>
                <w:szCs w:val="28"/>
              </w:rPr>
            </w:rPrChange>
          </w:rPr>
          <w:t>ұсынымдар:</w:t>
        </w:r>
      </w:ins>
    </w:p>
    <w:p w:rsidR="004B57DB" w:rsidRPr="004B57DB" w:rsidRDefault="004B57DB" w:rsidP="004B57DB">
      <w:pPr>
        <w:pStyle w:val="41"/>
        <w:tabs>
          <w:tab w:val="left" w:pos="1276"/>
        </w:tabs>
        <w:ind w:firstLine="709"/>
        <w:jc w:val="both"/>
        <w:rPr>
          <w:ins w:id="2659" w:author="Турашева Асель" w:date="2022-08-25T15:50:00Z"/>
          <w:sz w:val="24"/>
          <w:szCs w:val="24"/>
          <w:rPrChange w:id="2660" w:author="Турашева Асель" w:date="2022-08-25T15:52:00Z">
            <w:rPr>
              <w:ins w:id="2661" w:author="Турашева Асель" w:date="2022-08-25T15:50:00Z"/>
              <w:sz w:val="28"/>
              <w:szCs w:val="28"/>
            </w:rPr>
          </w:rPrChange>
        </w:rPr>
      </w:pPr>
      <w:ins w:id="2662" w:author="Турашева Асель" w:date="2022-08-25T15:50:00Z">
        <w:r w:rsidRPr="004B57DB">
          <w:rPr>
            <w:sz w:val="24"/>
            <w:szCs w:val="24"/>
            <w:lang w:val="kk-KZ"/>
            <w:rPrChange w:id="2663" w:author="Турашева Асель" w:date="2022-08-25T15:52:00Z">
              <w:rPr>
                <w:sz w:val="28"/>
                <w:szCs w:val="28"/>
                <w:lang w:val="kk-KZ"/>
              </w:rPr>
            </w:rPrChange>
          </w:rPr>
          <w:t>Қ</w:t>
        </w:r>
        <w:r w:rsidRPr="004B57DB">
          <w:rPr>
            <w:sz w:val="24"/>
            <w:szCs w:val="24"/>
            <w:rPrChange w:id="2664" w:author="Турашева Асель" w:date="2022-08-25T15:52:00Z">
              <w:rPr>
                <w:sz w:val="28"/>
                <w:szCs w:val="28"/>
              </w:rPr>
            </w:rPrChange>
          </w:rPr>
          <w:t xml:space="preserve">ТГ </w:t>
        </w:r>
        <w:r w:rsidRPr="004B57DB">
          <w:rPr>
            <w:sz w:val="24"/>
            <w:szCs w:val="24"/>
            <w:lang w:val="kk-KZ"/>
            <w:rPrChange w:id="2665" w:author="Турашева Асель" w:date="2022-08-25T15:52:00Z">
              <w:rPr>
                <w:sz w:val="28"/>
                <w:szCs w:val="28"/>
                <w:lang w:val="kk-KZ"/>
              </w:rPr>
            </w:rPrChange>
          </w:rPr>
          <w:t>жұмыс</w:t>
        </w:r>
        <w:r w:rsidRPr="004B57DB">
          <w:rPr>
            <w:sz w:val="24"/>
            <w:szCs w:val="24"/>
            <w:rPrChange w:id="2666" w:author="Турашева Асель" w:date="2022-08-25T15:52:00Z">
              <w:rPr>
                <w:sz w:val="28"/>
                <w:szCs w:val="28"/>
              </w:rPr>
            </w:rPrChange>
          </w:rPr>
          <w:t xml:space="preserve">керлеріне қара немесе сұр түстегі іскерлік костюм (пиджак, шалбар) ұсынылады. Ыстық </w:t>
        </w:r>
        <w:r w:rsidRPr="004B57DB">
          <w:rPr>
            <w:sz w:val="24"/>
            <w:szCs w:val="24"/>
            <w:lang w:val="kk-KZ"/>
            <w:rPrChange w:id="2667" w:author="Турашева Асель" w:date="2022-08-25T15:52:00Z">
              <w:rPr>
                <w:sz w:val="28"/>
                <w:szCs w:val="28"/>
                <w:lang w:val="kk-KZ"/>
              </w:rPr>
            </w:rPrChange>
          </w:rPr>
          <w:t>м</w:t>
        </w:r>
        <w:r w:rsidRPr="004B57DB">
          <w:rPr>
            <w:sz w:val="24"/>
            <w:szCs w:val="24"/>
            <w:rPrChange w:id="2668" w:author="Турашева Асель" w:date="2022-08-25T15:52:00Z">
              <w:rPr>
                <w:sz w:val="28"/>
                <w:szCs w:val="28"/>
              </w:rPr>
            </w:rPrChange>
          </w:rPr>
          <w:t>аусымда іскерлік костюм жарқын болуы мүмкін. Көйлек, галстук, аяқ киім, шұлық костюмнің стилі мен түс</w:t>
        </w:r>
        <w:r w:rsidRPr="004B57DB">
          <w:rPr>
            <w:sz w:val="24"/>
            <w:szCs w:val="24"/>
            <w:lang w:val="kk-KZ"/>
            <w:rPrChange w:id="2669" w:author="Турашева Асель" w:date="2022-08-25T15:52:00Z">
              <w:rPr>
                <w:sz w:val="28"/>
                <w:szCs w:val="28"/>
                <w:lang w:val="kk-KZ"/>
              </w:rPr>
            </w:rPrChange>
          </w:rPr>
          <w:t>іне</w:t>
        </w:r>
        <w:r w:rsidRPr="004B57DB">
          <w:rPr>
            <w:sz w:val="24"/>
            <w:szCs w:val="24"/>
            <w:rPrChange w:id="2670" w:author="Турашева Асель" w:date="2022-08-25T15:52:00Z">
              <w:rPr>
                <w:sz w:val="28"/>
                <w:szCs w:val="28"/>
              </w:rPr>
            </w:rPrChange>
          </w:rPr>
          <w:t xml:space="preserve"> сәйкес келуі керек.</w:t>
        </w:r>
      </w:ins>
    </w:p>
    <w:p w:rsidR="004B57DB" w:rsidRPr="004B57DB" w:rsidRDefault="004B57DB" w:rsidP="004B57DB">
      <w:pPr>
        <w:pStyle w:val="41"/>
        <w:tabs>
          <w:tab w:val="left" w:pos="1276"/>
        </w:tabs>
        <w:ind w:firstLine="709"/>
        <w:jc w:val="both"/>
        <w:rPr>
          <w:ins w:id="2671" w:author="Турашева Асель" w:date="2022-08-25T15:50:00Z"/>
          <w:sz w:val="24"/>
          <w:szCs w:val="24"/>
          <w:rPrChange w:id="2672" w:author="Турашева Асель" w:date="2022-08-25T15:52:00Z">
            <w:rPr>
              <w:ins w:id="2673" w:author="Турашева Асель" w:date="2022-08-25T15:50:00Z"/>
              <w:sz w:val="28"/>
              <w:szCs w:val="28"/>
            </w:rPr>
          </w:rPrChange>
        </w:rPr>
      </w:pPr>
      <w:ins w:id="2674" w:author="Турашева Асель" w:date="2022-08-25T15:50:00Z">
        <w:r w:rsidRPr="004B57DB">
          <w:rPr>
            <w:sz w:val="24"/>
            <w:szCs w:val="24"/>
            <w:rPrChange w:id="2675" w:author="Турашева Асель" w:date="2022-08-25T15:52:00Z">
              <w:rPr>
                <w:sz w:val="28"/>
                <w:szCs w:val="28"/>
              </w:rPr>
            </w:rPrChange>
          </w:rPr>
          <w:t>Жылдың ыстық мезгілінде немесе офисте жедел жұмысты орындай отырып, пиджак пен галстукты киюге болмайды, алайда пиджак пен галстукты іскер әріптестермен келіссөздер және ҚТГ басшыларының кездесулері кезінде міндетті болады.</w:t>
        </w:r>
      </w:ins>
    </w:p>
    <w:p w:rsidR="004B57DB" w:rsidRPr="004B57DB" w:rsidRDefault="004B57DB" w:rsidP="004B57DB">
      <w:pPr>
        <w:pStyle w:val="41"/>
        <w:tabs>
          <w:tab w:val="left" w:pos="1276"/>
        </w:tabs>
        <w:ind w:firstLine="709"/>
        <w:jc w:val="both"/>
        <w:rPr>
          <w:ins w:id="2676" w:author="Турашева Асель" w:date="2022-08-25T15:50:00Z"/>
          <w:sz w:val="24"/>
          <w:szCs w:val="24"/>
          <w:rPrChange w:id="2677" w:author="Турашева Асель" w:date="2022-08-25T15:52:00Z">
            <w:rPr>
              <w:ins w:id="2678" w:author="Турашева Асель" w:date="2022-08-25T15:50:00Z"/>
              <w:sz w:val="28"/>
              <w:szCs w:val="28"/>
            </w:rPr>
          </w:rPrChange>
        </w:rPr>
      </w:pPr>
      <w:ins w:id="2679" w:author="Турашева Асель" w:date="2022-08-25T15:50:00Z">
        <w:r w:rsidRPr="004B57DB">
          <w:rPr>
            <w:sz w:val="24"/>
            <w:szCs w:val="24"/>
            <w:rPrChange w:id="2680" w:author="Турашева Асель" w:date="2022-08-25T15:52:00Z">
              <w:rPr>
                <w:sz w:val="28"/>
                <w:szCs w:val="28"/>
              </w:rPr>
            </w:rPrChange>
          </w:rPr>
          <w:t>Ашық түсті костюмдер немесе курткалар ұсынылмайды (қызыл, сары, көгілдір және т.б.).</w:t>
        </w:r>
      </w:ins>
    </w:p>
    <w:p w:rsidR="004B57DB" w:rsidRPr="004B57DB" w:rsidRDefault="004B57DB" w:rsidP="004B57DB">
      <w:pPr>
        <w:pStyle w:val="41"/>
        <w:tabs>
          <w:tab w:val="left" w:pos="1276"/>
        </w:tabs>
        <w:ind w:firstLine="709"/>
        <w:jc w:val="both"/>
        <w:rPr>
          <w:ins w:id="2681" w:author="Турашева Асель" w:date="2022-08-25T15:50:00Z"/>
          <w:sz w:val="24"/>
          <w:szCs w:val="24"/>
          <w:rPrChange w:id="2682" w:author="Турашева Асель" w:date="2022-08-25T15:52:00Z">
            <w:rPr>
              <w:ins w:id="2683" w:author="Турашева Асель" w:date="2022-08-25T15:50:00Z"/>
              <w:sz w:val="28"/>
              <w:szCs w:val="28"/>
            </w:rPr>
          </w:rPrChange>
        </w:rPr>
      </w:pPr>
      <w:ins w:id="2684" w:author="Турашева Асель" w:date="2022-08-25T15:50:00Z">
        <w:r w:rsidRPr="004B57DB">
          <w:rPr>
            <w:sz w:val="24"/>
            <w:szCs w:val="24"/>
            <w:rPrChange w:id="2685" w:author="Турашева Асель" w:date="2022-08-25T15:52:00Z">
              <w:rPr>
                <w:sz w:val="28"/>
                <w:szCs w:val="28"/>
              </w:rPr>
            </w:rPrChange>
          </w:rPr>
          <w:t xml:space="preserve">Ер адамдар қырынуы керек немесе ұқыпты кесілген мұртты/сақалды болуы </w:t>
        </w:r>
        <w:r w:rsidRPr="004B57DB">
          <w:rPr>
            <w:sz w:val="24"/>
            <w:szCs w:val="24"/>
            <w:lang w:val="kk-KZ"/>
            <w:rPrChange w:id="2686" w:author="Турашева Асель" w:date="2022-08-25T15:52:00Z">
              <w:rPr>
                <w:sz w:val="28"/>
                <w:szCs w:val="28"/>
                <w:lang w:val="kk-KZ"/>
              </w:rPr>
            </w:rPrChange>
          </w:rPr>
          <w:t>тиіс</w:t>
        </w:r>
        <w:r w:rsidRPr="004B57DB">
          <w:rPr>
            <w:sz w:val="24"/>
            <w:szCs w:val="24"/>
            <w:rPrChange w:id="2687" w:author="Турашева Асель" w:date="2022-08-25T15:52:00Z">
              <w:rPr>
                <w:sz w:val="28"/>
                <w:szCs w:val="28"/>
              </w:rPr>
            </w:rPrChange>
          </w:rPr>
          <w:t>.</w:t>
        </w:r>
      </w:ins>
    </w:p>
    <w:p w:rsidR="004B57DB" w:rsidRPr="004B57DB" w:rsidRDefault="004B57DB" w:rsidP="004B57DB">
      <w:pPr>
        <w:pStyle w:val="41"/>
        <w:tabs>
          <w:tab w:val="left" w:pos="1276"/>
        </w:tabs>
        <w:ind w:firstLine="709"/>
        <w:jc w:val="both"/>
        <w:rPr>
          <w:ins w:id="2688" w:author="Турашева Асель" w:date="2022-08-25T15:50:00Z"/>
          <w:sz w:val="24"/>
          <w:szCs w:val="24"/>
          <w:rPrChange w:id="2689" w:author="Турашева Асель" w:date="2022-08-25T15:52:00Z">
            <w:rPr>
              <w:ins w:id="2690" w:author="Турашева Асель" w:date="2022-08-25T15:50:00Z"/>
              <w:sz w:val="28"/>
              <w:szCs w:val="28"/>
            </w:rPr>
          </w:rPrChange>
        </w:rPr>
      </w:pPr>
      <w:ins w:id="2691" w:author="Турашева Асель" w:date="2022-08-25T15:50:00Z">
        <w:r w:rsidRPr="004B57DB">
          <w:rPr>
            <w:sz w:val="24"/>
            <w:szCs w:val="24"/>
            <w:rPrChange w:id="2692" w:author="Турашева Асель" w:date="2022-08-25T15:52:00Z">
              <w:rPr>
                <w:sz w:val="28"/>
                <w:szCs w:val="28"/>
              </w:rPr>
            </w:rPrChange>
          </w:rPr>
          <w:t xml:space="preserve">7.6.4.2 Әйелдердің сыртқы келбетіне </w:t>
        </w:r>
        <w:r w:rsidRPr="004B57DB">
          <w:rPr>
            <w:sz w:val="24"/>
            <w:szCs w:val="24"/>
            <w:lang w:val="kk-KZ"/>
            <w:rPrChange w:id="2693" w:author="Турашева Асель" w:date="2022-08-25T15:52:00Z">
              <w:rPr>
                <w:sz w:val="28"/>
                <w:szCs w:val="28"/>
                <w:lang w:val="kk-KZ"/>
              </w:rPr>
            </w:rPrChange>
          </w:rPr>
          <w:t xml:space="preserve">қойылатын </w:t>
        </w:r>
        <w:r w:rsidRPr="004B57DB">
          <w:rPr>
            <w:sz w:val="24"/>
            <w:szCs w:val="24"/>
            <w:rPrChange w:id="2694" w:author="Турашева Асель" w:date="2022-08-25T15:52:00Z">
              <w:rPr>
                <w:sz w:val="28"/>
                <w:szCs w:val="28"/>
              </w:rPr>
            </w:rPrChange>
          </w:rPr>
          <w:t>ұсынымдар:</w:t>
        </w:r>
      </w:ins>
    </w:p>
    <w:p w:rsidR="004B57DB" w:rsidRPr="004B57DB" w:rsidRDefault="004B57DB" w:rsidP="004B57DB">
      <w:pPr>
        <w:pStyle w:val="41"/>
        <w:tabs>
          <w:tab w:val="left" w:pos="1276"/>
        </w:tabs>
        <w:ind w:firstLine="709"/>
        <w:jc w:val="both"/>
        <w:rPr>
          <w:ins w:id="2695" w:author="Турашева Асель" w:date="2022-08-25T15:50:00Z"/>
          <w:sz w:val="24"/>
          <w:szCs w:val="24"/>
          <w:rPrChange w:id="2696" w:author="Турашева Асель" w:date="2022-08-25T15:52:00Z">
            <w:rPr>
              <w:ins w:id="2697" w:author="Турашева Асель" w:date="2022-08-25T15:50:00Z"/>
              <w:sz w:val="28"/>
              <w:szCs w:val="28"/>
            </w:rPr>
          </w:rPrChange>
        </w:rPr>
      </w:pPr>
      <w:ins w:id="2698" w:author="Турашева Асель" w:date="2022-08-25T15:50:00Z">
        <w:r w:rsidRPr="004B57DB">
          <w:rPr>
            <w:sz w:val="24"/>
            <w:szCs w:val="24"/>
            <w:rPrChange w:id="2699" w:author="Турашева Асель" w:date="2022-08-25T15:52:00Z">
              <w:rPr>
                <w:sz w:val="28"/>
                <w:szCs w:val="28"/>
              </w:rPr>
            </w:rPrChange>
          </w:rPr>
          <w:t>Әйелдерге юбка немесе шалбар бар іскерлік костюмдер, юбка немесе шалбар бар блузка, кеңсе үшін қатаң көйлек, спорттық емес трикотаж ұсынылады. Шұлық кию жыл мезгіліне қарамастан міндетті болып табылады.</w:t>
        </w:r>
      </w:ins>
    </w:p>
    <w:p w:rsidR="004B57DB" w:rsidRPr="004B57DB" w:rsidRDefault="004B57DB" w:rsidP="004B57DB">
      <w:pPr>
        <w:pStyle w:val="41"/>
        <w:tabs>
          <w:tab w:val="left" w:pos="1276"/>
        </w:tabs>
        <w:ind w:firstLine="709"/>
        <w:jc w:val="both"/>
        <w:rPr>
          <w:ins w:id="2700" w:author="Турашева Асель" w:date="2022-08-25T15:50:00Z"/>
          <w:sz w:val="24"/>
          <w:szCs w:val="24"/>
          <w:rPrChange w:id="2701" w:author="Турашева Асель" w:date="2022-08-25T15:52:00Z">
            <w:rPr>
              <w:ins w:id="2702" w:author="Турашева Асель" w:date="2022-08-25T15:50:00Z"/>
              <w:sz w:val="28"/>
              <w:szCs w:val="28"/>
            </w:rPr>
          </w:rPrChange>
        </w:rPr>
      </w:pPr>
      <w:ins w:id="2703" w:author="Турашева Асель" w:date="2022-08-25T15:50:00Z">
        <w:r w:rsidRPr="004B57DB">
          <w:rPr>
            <w:sz w:val="24"/>
            <w:szCs w:val="24"/>
            <w:rPrChange w:id="2704" w:author="Турашева Асель" w:date="2022-08-25T15:52:00Z">
              <w:rPr>
                <w:sz w:val="28"/>
                <w:szCs w:val="28"/>
              </w:rPr>
            </w:rPrChange>
          </w:rPr>
          <w:t>Жыл мезгіліне қарамастан тым ашық костюмдер (жазғы көйлектер, с</w:t>
        </w:r>
        <w:r w:rsidRPr="004B57DB">
          <w:rPr>
            <w:sz w:val="24"/>
            <w:szCs w:val="24"/>
            <w:lang w:val="kk-KZ"/>
            <w:rPrChange w:id="2705" w:author="Турашева Асель" w:date="2022-08-25T15:52:00Z">
              <w:rPr>
                <w:sz w:val="28"/>
                <w:szCs w:val="28"/>
                <w:lang w:val="kk-KZ"/>
              </w:rPr>
            </w:rPrChange>
          </w:rPr>
          <w:t>арафандар</w:t>
        </w:r>
        <w:r w:rsidRPr="004B57DB">
          <w:rPr>
            <w:sz w:val="24"/>
            <w:szCs w:val="24"/>
            <w:rPrChange w:id="2706" w:author="Турашева Асель" w:date="2022-08-25T15:52:00Z">
              <w:rPr>
                <w:sz w:val="28"/>
                <w:szCs w:val="28"/>
              </w:rPr>
            </w:rPrChange>
          </w:rPr>
          <w:t xml:space="preserve">) </w:t>
        </w:r>
        <w:r w:rsidRPr="004B57DB">
          <w:rPr>
            <w:sz w:val="24"/>
            <w:szCs w:val="24"/>
            <w:lang w:val="kk-KZ"/>
            <w:rPrChange w:id="2707" w:author="Турашева Асель" w:date="2022-08-25T15:52:00Z">
              <w:rPr>
                <w:sz w:val="28"/>
                <w:szCs w:val="28"/>
                <w:lang w:val="kk-KZ"/>
              </w:rPr>
            </w:rPrChange>
          </w:rPr>
          <w:t>киюге болмайды</w:t>
        </w:r>
        <w:r w:rsidRPr="004B57DB">
          <w:rPr>
            <w:sz w:val="24"/>
            <w:szCs w:val="24"/>
            <w:rPrChange w:id="2708" w:author="Турашева Асель" w:date="2022-08-25T15:52:00Z">
              <w:rPr>
                <w:sz w:val="28"/>
                <w:szCs w:val="28"/>
              </w:rPr>
            </w:rPrChange>
          </w:rPr>
          <w:t>.</w:t>
        </w:r>
      </w:ins>
    </w:p>
    <w:p w:rsidR="004B57DB" w:rsidRPr="004B57DB" w:rsidRDefault="004B57DB" w:rsidP="004B57DB">
      <w:pPr>
        <w:pStyle w:val="41"/>
        <w:shd w:val="clear" w:color="auto" w:fill="auto"/>
        <w:tabs>
          <w:tab w:val="left" w:pos="1276"/>
        </w:tabs>
        <w:spacing w:line="240" w:lineRule="auto"/>
        <w:ind w:firstLine="709"/>
        <w:jc w:val="both"/>
        <w:rPr>
          <w:ins w:id="2709" w:author="Турашева Асель" w:date="2022-08-25T15:50:00Z"/>
          <w:sz w:val="24"/>
          <w:szCs w:val="24"/>
          <w:rPrChange w:id="2710" w:author="Турашева Асель" w:date="2022-08-25T15:52:00Z">
            <w:rPr>
              <w:ins w:id="2711" w:author="Турашева Асель" w:date="2022-08-25T15:50:00Z"/>
              <w:sz w:val="28"/>
              <w:szCs w:val="28"/>
            </w:rPr>
          </w:rPrChange>
        </w:rPr>
      </w:pPr>
      <w:ins w:id="2712" w:author="Турашева Асель" w:date="2022-08-25T15:50:00Z">
        <w:r w:rsidRPr="004B57DB">
          <w:rPr>
            <w:sz w:val="24"/>
            <w:szCs w:val="24"/>
            <w:rPrChange w:id="2713" w:author="Турашева Асель" w:date="2022-08-25T15:52:00Z">
              <w:rPr>
                <w:sz w:val="28"/>
                <w:szCs w:val="28"/>
              </w:rPr>
            </w:rPrChange>
          </w:rPr>
          <w:t xml:space="preserve">Аяқ киім, аксессуарлар мен әшекейлер костюмнің стилі мен түстік гаммасына, ал макияж бен шаш үлгісі кеңсе </w:t>
        </w:r>
        <w:r w:rsidRPr="004B57DB">
          <w:rPr>
            <w:sz w:val="24"/>
            <w:szCs w:val="24"/>
            <w:lang w:val="kk-KZ"/>
            <w:rPrChange w:id="2714" w:author="Турашева Асель" w:date="2022-08-25T15:52:00Z">
              <w:rPr>
                <w:sz w:val="28"/>
                <w:szCs w:val="28"/>
                <w:lang w:val="kk-KZ"/>
              </w:rPr>
            </w:rPrChange>
          </w:rPr>
          <w:t>жұмыс</w:t>
        </w:r>
        <w:r w:rsidRPr="004B57DB">
          <w:rPr>
            <w:sz w:val="24"/>
            <w:szCs w:val="24"/>
            <w:rPrChange w:id="2715" w:author="Турашева Асель" w:date="2022-08-25T15:52:00Z">
              <w:rPr>
                <w:sz w:val="28"/>
                <w:szCs w:val="28"/>
              </w:rPr>
            </w:rPrChange>
          </w:rPr>
          <w:t>керінің бейнесіне сәйкес келуі тиіс.</w:t>
        </w:r>
      </w:ins>
    </w:p>
    <w:p w:rsidR="00642C1D" w:rsidRPr="009A0194" w:rsidDel="004B57DB" w:rsidRDefault="009A67B1">
      <w:pPr>
        <w:pStyle w:val="af8"/>
        <w:numPr>
          <w:ilvl w:val="3"/>
          <w:numId w:val="30"/>
        </w:numPr>
        <w:tabs>
          <w:tab w:val="left" w:pos="142"/>
          <w:tab w:val="left" w:pos="993"/>
        </w:tabs>
        <w:spacing w:after="0" w:line="240" w:lineRule="auto"/>
        <w:ind w:left="0" w:firstLine="567"/>
        <w:jc w:val="both"/>
        <w:rPr>
          <w:del w:id="2716" w:author="Турашева Асель" w:date="2022-08-25T15:50:00Z"/>
          <w:rFonts w:ascii="Times New Roman" w:eastAsia="Calibri" w:hAnsi="Times New Roman" w:cs="Times New Roman"/>
          <w:b/>
          <w:sz w:val="24"/>
          <w:szCs w:val="24"/>
          <w:rPrChange w:id="2717" w:author="Турашева Асель" w:date="2022-08-25T15:54:00Z">
            <w:rPr>
              <w:del w:id="2718" w:author="Турашева Асель" w:date="2022-08-25T15:50:00Z"/>
              <w:rFonts w:ascii="Times New Roman" w:eastAsia="Calibri" w:hAnsi="Times New Roman" w:cs="Times New Roman"/>
              <w:sz w:val="24"/>
              <w:szCs w:val="24"/>
            </w:rPr>
          </w:rPrChange>
        </w:rPr>
      </w:pPr>
      <w:del w:id="2719" w:author="Турашева Асель" w:date="2022-08-25T15:50:00Z">
        <w:r w:rsidRPr="009A0194" w:rsidDel="004B57DB">
          <w:rPr>
            <w:rFonts w:ascii="Times New Roman" w:eastAsia="Calibri" w:hAnsi="Times New Roman" w:cs="Times New Roman"/>
            <w:b/>
            <w:sz w:val="24"/>
            <w:szCs w:val="24"/>
            <w:rPrChange w:id="2720" w:author="Турашева Асель" w:date="2022-08-25T15:54:00Z">
              <w:rPr>
                <w:rFonts w:ascii="Times New Roman" w:eastAsia="Calibri" w:hAnsi="Times New Roman" w:cs="Times New Roman"/>
                <w:sz w:val="24"/>
                <w:szCs w:val="24"/>
              </w:rPr>
            </w:rPrChange>
          </w:rPr>
          <w:delText>В отношениях с Заинтересованными сторонами КТГ, рассчитывая на установление и сохранение фидуциарных отношений, при которых стороны обязаны действовать по отношению друг к другу максимально честно, добросовестно, справедливо и лояльно предпринимать меры</w:delText>
        </w:r>
        <w:r w:rsidR="006546D2" w:rsidRPr="009A0194" w:rsidDel="004B57DB">
          <w:rPr>
            <w:rFonts w:ascii="Times New Roman" w:eastAsia="Calibri" w:hAnsi="Times New Roman" w:cs="Times New Roman"/>
            <w:b/>
            <w:sz w:val="24"/>
            <w:szCs w:val="24"/>
            <w:rPrChange w:id="2721" w:author="Турашева Асель" w:date="2022-08-25T15:54:00Z">
              <w:rPr>
                <w:rFonts w:ascii="Times New Roman" w:eastAsia="Calibri" w:hAnsi="Times New Roman" w:cs="Times New Roman"/>
                <w:sz w:val="24"/>
                <w:szCs w:val="24"/>
              </w:rPr>
            </w:rPrChange>
          </w:rPr>
          <w:delText xml:space="preserve"> </w:delText>
        </w:r>
        <w:r w:rsidRPr="009A0194" w:rsidDel="004B57DB">
          <w:rPr>
            <w:rFonts w:ascii="Times New Roman" w:eastAsia="Calibri" w:hAnsi="Times New Roman" w:cs="Times New Roman"/>
            <w:b/>
            <w:sz w:val="24"/>
            <w:szCs w:val="24"/>
            <w:rPrChange w:id="2722" w:author="Турашева Асель" w:date="2022-08-25T15:54:00Z">
              <w:rPr>
                <w:rFonts w:ascii="Times New Roman" w:eastAsia="Calibri" w:hAnsi="Times New Roman" w:cs="Times New Roman"/>
                <w:sz w:val="24"/>
                <w:szCs w:val="24"/>
              </w:rPr>
            </w:rPrChange>
          </w:rPr>
          <w:delText xml:space="preserve">по предупреждению, выявлению и исключению конфликта интересов. </w:delText>
        </w:r>
      </w:del>
    </w:p>
    <w:p w:rsidR="00642C1D" w:rsidRPr="009A0194" w:rsidDel="004B57DB" w:rsidRDefault="009A67B1">
      <w:pPr>
        <w:pStyle w:val="af8"/>
        <w:numPr>
          <w:ilvl w:val="3"/>
          <w:numId w:val="30"/>
        </w:numPr>
        <w:tabs>
          <w:tab w:val="left" w:pos="142"/>
          <w:tab w:val="left" w:pos="993"/>
        </w:tabs>
        <w:spacing w:after="0" w:line="240" w:lineRule="auto"/>
        <w:ind w:left="0" w:firstLine="567"/>
        <w:jc w:val="both"/>
        <w:rPr>
          <w:del w:id="2723" w:author="Турашева Асель" w:date="2022-08-25T15:50:00Z"/>
          <w:rFonts w:ascii="Times New Roman" w:eastAsia="Calibri" w:hAnsi="Times New Roman" w:cs="Times New Roman"/>
          <w:b/>
          <w:sz w:val="24"/>
          <w:szCs w:val="24"/>
          <w:rPrChange w:id="2724" w:author="Турашева Асель" w:date="2022-08-25T15:54:00Z">
            <w:rPr>
              <w:del w:id="2725" w:author="Турашева Асель" w:date="2022-08-25T15:50:00Z"/>
              <w:rFonts w:ascii="Times New Roman" w:eastAsia="Calibri" w:hAnsi="Times New Roman" w:cs="Times New Roman"/>
              <w:sz w:val="24"/>
              <w:szCs w:val="24"/>
            </w:rPr>
          </w:rPrChange>
        </w:rPr>
      </w:pPr>
      <w:del w:id="2726" w:author="Турашева Асель" w:date="2022-08-25T15:50:00Z">
        <w:r w:rsidRPr="009A0194" w:rsidDel="004B57DB">
          <w:rPr>
            <w:rFonts w:ascii="Times New Roman" w:eastAsia="Calibri" w:hAnsi="Times New Roman" w:cs="Times New Roman"/>
            <w:b/>
            <w:sz w:val="24"/>
            <w:szCs w:val="24"/>
            <w:rPrChange w:id="2727" w:author="Турашева Асель" w:date="2022-08-25T15:54:00Z">
              <w:rPr>
                <w:rFonts w:ascii="Times New Roman" w:eastAsia="Calibri" w:hAnsi="Times New Roman" w:cs="Times New Roman"/>
                <w:sz w:val="24"/>
                <w:szCs w:val="24"/>
              </w:rPr>
            </w:rPrChange>
          </w:rPr>
          <w:lastRenderedPageBreak/>
          <w:delText xml:space="preserve"> КТГ стремится исключить любую возможность возникновения конфликта интересов между КТГ и </w:delText>
        </w:r>
        <w:r w:rsidR="009447DC" w:rsidRPr="009A0194" w:rsidDel="004B57DB">
          <w:rPr>
            <w:rFonts w:ascii="Times New Roman" w:eastAsia="Calibri" w:hAnsi="Times New Roman" w:cs="Times New Roman"/>
            <w:b/>
            <w:sz w:val="24"/>
            <w:szCs w:val="24"/>
            <w:rPrChange w:id="2728" w:author="Турашева Асель" w:date="2022-08-25T15:54:00Z">
              <w:rPr>
                <w:rFonts w:ascii="Times New Roman" w:eastAsia="Calibri" w:hAnsi="Times New Roman" w:cs="Times New Roman"/>
                <w:sz w:val="24"/>
                <w:szCs w:val="24"/>
              </w:rPr>
            </w:rPrChange>
          </w:rPr>
          <w:delText>Работник</w:delText>
        </w:r>
        <w:r w:rsidRPr="009A0194" w:rsidDel="004B57DB">
          <w:rPr>
            <w:rFonts w:ascii="Times New Roman" w:eastAsia="Calibri" w:hAnsi="Times New Roman" w:cs="Times New Roman"/>
            <w:b/>
            <w:sz w:val="24"/>
            <w:szCs w:val="24"/>
            <w:rPrChange w:id="2729" w:author="Турашева Асель" w:date="2022-08-25T15:54:00Z">
              <w:rPr>
                <w:rFonts w:ascii="Times New Roman" w:eastAsia="Calibri" w:hAnsi="Times New Roman" w:cs="Times New Roman"/>
                <w:sz w:val="24"/>
                <w:szCs w:val="24"/>
              </w:rPr>
            </w:rPrChange>
          </w:rPr>
          <w:delText xml:space="preserve">ами. Личные интересы </w:delText>
        </w:r>
        <w:r w:rsidR="009447DC" w:rsidRPr="009A0194" w:rsidDel="004B57DB">
          <w:rPr>
            <w:rFonts w:ascii="Times New Roman" w:eastAsia="Calibri" w:hAnsi="Times New Roman" w:cs="Times New Roman"/>
            <w:b/>
            <w:sz w:val="24"/>
            <w:szCs w:val="24"/>
            <w:rPrChange w:id="2730" w:author="Турашева Асель" w:date="2022-08-25T15:54:00Z">
              <w:rPr>
                <w:rFonts w:ascii="Times New Roman" w:eastAsia="Calibri" w:hAnsi="Times New Roman" w:cs="Times New Roman"/>
                <w:sz w:val="24"/>
                <w:szCs w:val="24"/>
              </w:rPr>
            </w:rPrChange>
          </w:rPr>
          <w:delText>Работник</w:delText>
        </w:r>
        <w:r w:rsidRPr="009A0194" w:rsidDel="004B57DB">
          <w:rPr>
            <w:rFonts w:ascii="Times New Roman" w:eastAsia="Calibri" w:hAnsi="Times New Roman" w:cs="Times New Roman"/>
            <w:b/>
            <w:sz w:val="24"/>
            <w:szCs w:val="24"/>
            <w:rPrChange w:id="2731" w:author="Турашева Асель" w:date="2022-08-25T15:54:00Z">
              <w:rPr>
                <w:rFonts w:ascii="Times New Roman" w:eastAsia="Calibri" w:hAnsi="Times New Roman" w:cs="Times New Roman"/>
                <w:sz w:val="24"/>
                <w:szCs w:val="24"/>
              </w:rPr>
            </w:rPrChange>
          </w:rPr>
          <w:delText>ов не должны оказывать влияния на беспристрастное выполнение ими своих должностны</w:delText>
        </w:r>
        <w:r w:rsidR="00642C1D" w:rsidRPr="009A0194" w:rsidDel="004B57DB">
          <w:rPr>
            <w:rFonts w:ascii="Times New Roman" w:eastAsia="Calibri" w:hAnsi="Times New Roman" w:cs="Times New Roman"/>
            <w:b/>
            <w:sz w:val="24"/>
            <w:szCs w:val="24"/>
            <w:rPrChange w:id="2732" w:author="Турашева Асель" w:date="2022-08-25T15:54:00Z">
              <w:rPr>
                <w:rFonts w:ascii="Times New Roman" w:eastAsia="Calibri" w:hAnsi="Times New Roman" w:cs="Times New Roman"/>
                <w:sz w:val="24"/>
                <w:szCs w:val="24"/>
              </w:rPr>
            </w:rPrChange>
          </w:rPr>
          <w:delText>х, функциональных обязанностей.</w:delText>
        </w:r>
      </w:del>
    </w:p>
    <w:p w:rsidR="00642C1D" w:rsidRPr="009A0194" w:rsidDel="004B57DB" w:rsidRDefault="009447DC">
      <w:pPr>
        <w:pStyle w:val="af8"/>
        <w:numPr>
          <w:ilvl w:val="3"/>
          <w:numId w:val="30"/>
        </w:numPr>
        <w:tabs>
          <w:tab w:val="left" w:pos="142"/>
          <w:tab w:val="left" w:pos="993"/>
        </w:tabs>
        <w:spacing w:after="0" w:line="240" w:lineRule="auto"/>
        <w:ind w:left="0" w:firstLine="567"/>
        <w:jc w:val="both"/>
        <w:rPr>
          <w:del w:id="2733" w:author="Турашева Асель" w:date="2022-08-25T15:50:00Z"/>
          <w:rFonts w:ascii="Times New Roman" w:eastAsia="Calibri" w:hAnsi="Times New Roman" w:cs="Times New Roman"/>
          <w:b/>
          <w:sz w:val="24"/>
          <w:szCs w:val="24"/>
          <w:rPrChange w:id="2734" w:author="Турашева Асель" w:date="2022-08-25T15:54:00Z">
            <w:rPr>
              <w:del w:id="2735" w:author="Турашева Асель" w:date="2022-08-25T15:50:00Z"/>
              <w:rFonts w:ascii="Times New Roman" w:eastAsia="Calibri" w:hAnsi="Times New Roman" w:cs="Times New Roman"/>
              <w:sz w:val="24"/>
              <w:szCs w:val="24"/>
            </w:rPr>
          </w:rPrChange>
        </w:rPr>
      </w:pPr>
      <w:del w:id="2736" w:author="Турашева Асель" w:date="2022-08-25T15:50:00Z">
        <w:r w:rsidRPr="009A0194" w:rsidDel="004B57DB">
          <w:rPr>
            <w:rFonts w:ascii="Times New Roman" w:eastAsia="Calibri" w:hAnsi="Times New Roman" w:cs="Times New Roman"/>
            <w:b/>
            <w:sz w:val="24"/>
            <w:szCs w:val="24"/>
            <w:rPrChange w:id="2737" w:author="Турашева Асель" w:date="2022-08-25T15:54:00Z">
              <w:rPr>
                <w:rFonts w:ascii="Times New Roman" w:eastAsia="Calibri" w:hAnsi="Times New Roman" w:cs="Times New Roman"/>
                <w:sz w:val="24"/>
                <w:szCs w:val="24"/>
              </w:rPr>
            </w:rPrChange>
          </w:rPr>
          <w:delText>Работник</w:delText>
        </w:r>
        <w:r w:rsidR="009A67B1" w:rsidRPr="009A0194" w:rsidDel="004B57DB">
          <w:rPr>
            <w:rFonts w:ascii="Times New Roman" w:eastAsia="Calibri" w:hAnsi="Times New Roman" w:cs="Times New Roman"/>
            <w:b/>
            <w:sz w:val="24"/>
            <w:szCs w:val="24"/>
            <w:rPrChange w:id="2738" w:author="Турашева Асель" w:date="2022-08-25T15:54:00Z">
              <w:rPr>
                <w:rFonts w:ascii="Times New Roman" w:eastAsia="Calibri" w:hAnsi="Times New Roman" w:cs="Times New Roman"/>
                <w:sz w:val="24"/>
                <w:szCs w:val="24"/>
              </w:rPr>
            </w:rPrChange>
          </w:rPr>
          <w:delText xml:space="preserve">и во взаимоотношениях с юридическими и физическими лицами обязаны воздерживаться от действий, рискованных с точки зрения возникновения конфликта интересов. </w:delText>
        </w:r>
      </w:del>
    </w:p>
    <w:p w:rsidR="00642C1D" w:rsidRPr="009A0194" w:rsidDel="004B57DB" w:rsidRDefault="009447DC">
      <w:pPr>
        <w:pStyle w:val="af8"/>
        <w:numPr>
          <w:ilvl w:val="3"/>
          <w:numId w:val="30"/>
        </w:numPr>
        <w:tabs>
          <w:tab w:val="left" w:pos="142"/>
          <w:tab w:val="left" w:pos="993"/>
        </w:tabs>
        <w:spacing w:after="0" w:line="240" w:lineRule="auto"/>
        <w:ind w:left="0" w:firstLine="567"/>
        <w:jc w:val="both"/>
        <w:rPr>
          <w:del w:id="2739" w:author="Турашева Асель" w:date="2022-08-25T15:50:00Z"/>
          <w:rFonts w:ascii="Times New Roman" w:eastAsia="Calibri" w:hAnsi="Times New Roman" w:cs="Times New Roman"/>
          <w:b/>
          <w:sz w:val="24"/>
          <w:szCs w:val="24"/>
          <w:rPrChange w:id="2740" w:author="Турашева Асель" w:date="2022-08-25T15:54:00Z">
            <w:rPr>
              <w:del w:id="2741" w:author="Турашева Асель" w:date="2022-08-25T15:50:00Z"/>
              <w:rFonts w:ascii="Times New Roman" w:eastAsia="Calibri" w:hAnsi="Times New Roman" w:cs="Times New Roman"/>
              <w:sz w:val="24"/>
              <w:szCs w:val="24"/>
            </w:rPr>
          </w:rPrChange>
        </w:rPr>
      </w:pPr>
      <w:del w:id="2742" w:author="Турашева Асель" w:date="2022-08-25T15:50:00Z">
        <w:r w:rsidRPr="009A0194" w:rsidDel="004B57DB">
          <w:rPr>
            <w:rFonts w:ascii="Times New Roman" w:eastAsia="Calibri" w:hAnsi="Times New Roman" w:cs="Times New Roman"/>
            <w:b/>
            <w:sz w:val="24"/>
            <w:szCs w:val="24"/>
            <w:rPrChange w:id="2743" w:author="Турашева Асель" w:date="2022-08-25T15:54:00Z">
              <w:rPr>
                <w:rFonts w:ascii="Times New Roman" w:eastAsia="Calibri" w:hAnsi="Times New Roman" w:cs="Times New Roman"/>
                <w:sz w:val="24"/>
                <w:szCs w:val="24"/>
              </w:rPr>
            </w:rPrChange>
          </w:rPr>
          <w:delText>Работник</w:delText>
        </w:r>
        <w:r w:rsidR="009A67B1" w:rsidRPr="009A0194" w:rsidDel="004B57DB">
          <w:rPr>
            <w:rFonts w:ascii="Times New Roman" w:eastAsia="Calibri" w:hAnsi="Times New Roman" w:cs="Times New Roman"/>
            <w:b/>
            <w:sz w:val="24"/>
            <w:szCs w:val="24"/>
            <w:rPrChange w:id="2744" w:author="Турашева Асель" w:date="2022-08-25T15:54:00Z">
              <w:rPr>
                <w:rFonts w:ascii="Times New Roman" w:eastAsia="Calibri" w:hAnsi="Times New Roman" w:cs="Times New Roman"/>
                <w:sz w:val="24"/>
                <w:szCs w:val="24"/>
              </w:rPr>
            </w:rPrChange>
          </w:rPr>
          <w:delText>и должны избегать финансовых и иных деловых связей, а также участия в совместной работе с организациями, деятельность которых может стать причиной возникновения конфликта интересов и мешать эффективной деятельности КТГ</w:delText>
        </w:r>
        <w:r w:rsidR="00642C1D" w:rsidRPr="009A0194" w:rsidDel="004B57DB">
          <w:rPr>
            <w:rFonts w:ascii="Times New Roman" w:eastAsia="Calibri" w:hAnsi="Times New Roman" w:cs="Times New Roman"/>
            <w:b/>
            <w:sz w:val="24"/>
            <w:szCs w:val="24"/>
            <w:rPrChange w:id="2745" w:author="Турашева Асель" w:date="2022-08-25T15:54:00Z">
              <w:rPr>
                <w:rFonts w:ascii="Times New Roman" w:eastAsia="Calibri" w:hAnsi="Times New Roman" w:cs="Times New Roman"/>
                <w:sz w:val="24"/>
                <w:szCs w:val="24"/>
              </w:rPr>
            </w:rPrChange>
          </w:rPr>
          <w:delText>.</w:delText>
        </w:r>
      </w:del>
    </w:p>
    <w:p w:rsidR="00642C1D" w:rsidRPr="009A0194" w:rsidDel="004B57DB" w:rsidRDefault="009447DC">
      <w:pPr>
        <w:pStyle w:val="af8"/>
        <w:numPr>
          <w:ilvl w:val="3"/>
          <w:numId w:val="30"/>
        </w:numPr>
        <w:tabs>
          <w:tab w:val="left" w:pos="142"/>
          <w:tab w:val="left" w:pos="993"/>
        </w:tabs>
        <w:spacing w:after="0" w:line="240" w:lineRule="auto"/>
        <w:ind w:left="0" w:firstLine="567"/>
        <w:jc w:val="both"/>
        <w:rPr>
          <w:del w:id="2746" w:author="Турашева Асель" w:date="2022-08-25T15:50:00Z"/>
          <w:rFonts w:ascii="Times New Roman" w:eastAsia="Calibri" w:hAnsi="Times New Roman" w:cs="Times New Roman"/>
          <w:b/>
          <w:sz w:val="24"/>
          <w:szCs w:val="24"/>
          <w:rPrChange w:id="2747" w:author="Турашева Асель" w:date="2022-08-25T15:54:00Z">
            <w:rPr>
              <w:del w:id="2748" w:author="Турашева Асель" w:date="2022-08-25T15:50:00Z"/>
              <w:rFonts w:ascii="Times New Roman" w:eastAsia="Calibri" w:hAnsi="Times New Roman" w:cs="Times New Roman"/>
              <w:sz w:val="24"/>
              <w:szCs w:val="24"/>
            </w:rPr>
          </w:rPrChange>
        </w:rPr>
      </w:pPr>
      <w:del w:id="2749" w:author="Турашева Асель" w:date="2022-08-25T15:50:00Z">
        <w:r w:rsidRPr="009A0194" w:rsidDel="004B57DB">
          <w:rPr>
            <w:rFonts w:ascii="Times New Roman" w:eastAsia="Calibri" w:hAnsi="Times New Roman" w:cs="Times New Roman"/>
            <w:b/>
            <w:sz w:val="24"/>
            <w:szCs w:val="24"/>
            <w:rPrChange w:id="2750" w:author="Турашева Асель" w:date="2022-08-25T15:54:00Z">
              <w:rPr>
                <w:rFonts w:ascii="Times New Roman" w:eastAsia="Calibri" w:hAnsi="Times New Roman" w:cs="Times New Roman"/>
                <w:sz w:val="24"/>
                <w:szCs w:val="24"/>
              </w:rPr>
            </w:rPrChange>
          </w:rPr>
          <w:delText>Работник</w:delText>
        </w:r>
        <w:r w:rsidR="009A67B1" w:rsidRPr="009A0194" w:rsidDel="004B57DB">
          <w:rPr>
            <w:rFonts w:ascii="Times New Roman" w:eastAsia="Calibri" w:hAnsi="Times New Roman" w:cs="Times New Roman"/>
            <w:b/>
            <w:sz w:val="24"/>
            <w:szCs w:val="24"/>
            <w:rPrChange w:id="2751" w:author="Турашева Асель" w:date="2022-08-25T15:54:00Z">
              <w:rPr>
                <w:rFonts w:ascii="Times New Roman" w:eastAsia="Calibri" w:hAnsi="Times New Roman" w:cs="Times New Roman"/>
                <w:sz w:val="24"/>
                <w:szCs w:val="24"/>
              </w:rPr>
            </w:rPrChange>
          </w:rPr>
          <w:delText>ам следует незамедлительно ставить в известность непосредственного руководителя о возникновении конфликта интересов, угрозы финансовым или иным интересам КТГ, возникновении сторонних личных деловых интересов, вследствие которых возникает угроза конфликта интересов.</w:delText>
        </w:r>
      </w:del>
    </w:p>
    <w:p w:rsidR="009A67B1" w:rsidRPr="009A0194" w:rsidDel="004B57DB" w:rsidRDefault="009A67B1">
      <w:pPr>
        <w:pStyle w:val="af8"/>
        <w:numPr>
          <w:ilvl w:val="3"/>
          <w:numId w:val="30"/>
        </w:numPr>
        <w:tabs>
          <w:tab w:val="left" w:pos="142"/>
          <w:tab w:val="left" w:pos="993"/>
        </w:tabs>
        <w:spacing w:after="0" w:line="240" w:lineRule="auto"/>
        <w:ind w:left="0" w:firstLine="567"/>
        <w:jc w:val="both"/>
        <w:rPr>
          <w:del w:id="2752" w:author="Турашева Асель" w:date="2022-08-25T15:50:00Z"/>
          <w:rFonts w:ascii="Times New Roman" w:eastAsia="Calibri" w:hAnsi="Times New Roman" w:cs="Times New Roman"/>
          <w:b/>
          <w:sz w:val="24"/>
          <w:szCs w:val="24"/>
          <w:rPrChange w:id="2753" w:author="Турашева Асель" w:date="2022-08-25T15:54:00Z">
            <w:rPr>
              <w:del w:id="2754" w:author="Турашева Асель" w:date="2022-08-25T15:50:00Z"/>
              <w:rFonts w:ascii="Times New Roman" w:eastAsia="Calibri" w:hAnsi="Times New Roman" w:cs="Times New Roman"/>
              <w:sz w:val="24"/>
              <w:szCs w:val="24"/>
            </w:rPr>
          </w:rPrChange>
        </w:rPr>
      </w:pPr>
      <w:del w:id="2755" w:author="Турашева Асель" w:date="2022-08-25T15:50:00Z">
        <w:r w:rsidRPr="009A0194" w:rsidDel="004B57DB">
          <w:rPr>
            <w:rFonts w:ascii="Times New Roman" w:eastAsia="Calibri" w:hAnsi="Times New Roman" w:cs="Times New Roman"/>
            <w:b/>
            <w:sz w:val="24"/>
            <w:szCs w:val="24"/>
            <w:rPrChange w:id="2756" w:author="Турашева Асель" w:date="2022-08-25T15:54:00Z">
              <w:rPr>
                <w:rFonts w:ascii="Times New Roman" w:eastAsia="Calibri" w:hAnsi="Times New Roman" w:cs="Times New Roman"/>
                <w:sz w:val="24"/>
                <w:szCs w:val="24"/>
              </w:rPr>
            </w:rPrChange>
          </w:rPr>
          <w:delText>В случае возникновения корпоративных конфликтов участники изыскивают пути их решения путем переговоров в целях обеспечения эффе</w:delText>
        </w:r>
        <w:r w:rsidR="005E4DE4" w:rsidRPr="009A0194" w:rsidDel="004B57DB">
          <w:rPr>
            <w:rFonts w:ascii="Times New Roman" w:eastAsia="Calibri" w:hAnsi="Times New Roman" w:cs="Times New Roman"/>
            <w:b/>
            <w:sz w:val="24"/>
            <w:szCs w:val="24"/>
            <w:rPrChange w:id="2757" w:author="Турашева Асель" w:date="2022-08-25T15:54:00Z">
              <w:rPr>
                <w:rFonts w:ascii="Times New Roman" w:eastAsia="Calibri" w:hAnsi="Times New Roman" w:cs="Times New Roman"/>
                <w:sz w:val="24"/>
                <w:szCs w:val="24"/>
              </w:rPr>
            </w:rPrChange>
          </w:rPr>
          <w:delText xml:space="preserve">ктивной защиты интересов КТГ и </w:delText>
        </w:r>
        <w:r w:rsidR="00EF135D" w:rsidRPr="009A0194" w:rsidDel="004B57DB">
          <w:rPr>
            <w:rFonts w:ascii="Times New Roman" w:eastAsia="Calibri" w:hAnsi="Times New Roman" w:cs="Times New Roman"/>
            <w:b/>
            <w:sz w:val="24"/>
            <w:szCs w:val="24"/>
            <w:rPrChange w:id="2758" w:author="Турашева Асель" w:date="2022-08-25T15:54:00Z">
              <w:rPr>
                <w:rFonts w:ascii="Times New Roman" w:eastAsia="Calibri" w:hAnsi="Times New Roman" w:cs="Times New Roman"/>
                <w:sz w:val="24"/>
                <w:szCs w:val="24"/>
              </w:rPr>
            </w:rPrChange>
          </w:rPr>
          <w:delText xml:space="preserve">Заинтересованных </w:delText>
        </w:r>
        <w:r w:rsidRPr="009A0194" w:rsidDel="004B57DB">
          <w:rPr>
            <w:rFonts w:ascii="Times New Roman" w:eastAsia="Calibri" w:hAnsi="Times New Roman" w:cs="Times New Roman"/>
            <w:b/>
            <w:sz w:val="24"/>
            <w:szCs w:val="24"/>
            <w:rPrChange w:id="2759" w:author="Турашева Асель" w:date="2022-08-25T15:54:00Z">
              <w:rPr>
                <w:rFonts w:ascii="Times New Roman" w:eastAsia="Calibri" w:hAnsi="Times New Roman" w:cs="Times New Roman"/>
                <w:sz w:val="24"/>
                <w:szCs w:val="24"/>
              </w:rPr>
            </w:rPrChange>
          </w:rPr>
          <w:delText xml:space="preserve">сторон. </w:delText>
        </w:r>
      </w:del>
    </w:p>
    <w:p w:rsidR="009A67B1" w:rsidRPr="009A0194" w:rsidDel="004B57DB" w:rsidRDefault="009A67B1" w:rsidP="00171A67">
      <w:pPr>
        <w:numPr>
          <w:ilvl w:val="2"/>
          <w:numId w:val="21"/>
        </w:numPr>
        <w:tabs>
          <w:tab w:val="left" w:pos="142"/>
        </w:tabs>
        <w:spacing w:after="0"/>
        <w:ind w:left="0" w:firstLine="567"/>
        <w:contextualSpacing/>
        <w:rPr>
          <w:del w:id="2760" w:author="Турашева Асель" w:date="2022-08-25T15:50:00Z"/>
          <w:rFonts w:ascii="Times New Roman" w:eastAsia="Calibri" w:hAnsi="Times New Roman"/>
          <w:b/>
          <w:sz w:val="24"/>
          <w:szCs w:val="24"/>
          <w:lang w:val="ru-RU" w:eastAsia="en-US"/>
          <w:rPrChange w:id="2761" w:author="Турашева Асель" w:date="2022-08-25T15:54:00Z">
            <w:rPr>
              <w:del w:id="2762" w:author="Турашева Асель" w:date="2022-08-25T15:50:00Z"/>
              <w:rFonts w:ascii="Times New Roman" w:eastAsia="Calibri" w:hAnsi="Times New Roman"/>
              <w:b/>
              <w:sz w:val="24"/>
              <w:szCs w:val="24"/>
              <w:lang w:val="ru-RU" w:eastAsia="en-US"/>
            </w:rPr>
          </w:rPrChange>
        </w:rPr>
      </w:pPr>
      <w:del w:id="2763" w:author="Турашева Асель" w:date="2022-08-25T15:50:00Z">
        <w:r w:rsidRPr="009A0194" w:rsidDel="004B57DB">
          <w:rPr>
            <w:rFonts w:ascii="Times New Roman" w:eastAsia="Calibri" w:hAnsi="Times New Roman"/>
            <w:b/>
            <w:sz w:val="24"/>
            <w:szCs w:val="24"/>
            <w:lang w:val="ru-RU" w:eastAsia="en-US"/>
            <w:rPrChange w:id="2764" w:author="Турашева Асель" w:date="2022-08-25T15:54:00Z">
              <w:rPr>
                <w:rFonts w:ascii="Times New Roman" w:eastAsia="Calibri" w:hAnsi="Times New Roman"/>
                <w:b/>
                <w:sz w:val="24"/>
                <w:szCs w:val="24"/>
                <w:lang w:val="ru-RU" w:eastAsia="en-US"/>
              </w:rPr>
            </w:rPrChange>
          </w:rPr>
          <w:lastRenderedPageBreak/>
          <w:delText>Экологическая ответственность</w:delText>
        </w:r>
      </w:del>
    </w:p>
    <w:p w:rsidR="00642C1D" w:rsidRPr="009A0194" w:rsidDel="004B57DB" w:rsidRDefault="009A67B1">
      <w:pPr>
        <w:pStyle w:val="af8"/>
        <w:numPr>
          <w:ilvl w:val="3"/>
          <w:numId w:val="31"/>
        </w:numPr>
        <w:tabs>
          <w:tab w:val="left" w:pos="142"/>
          <w:tab w:val="left" w:pos="993"/>
        </w:tabs>
        <w:spacing w:after="0" w:line="240" w:lineRule="auto"/>
        <w:ind w:left="0" w:firstLine="567"/>
        <w:jc w:val="both"/>
        <w:rPr>
          <w:del w:id="2765" w:author="Турашева Асель" w:date="2022-08-25T15:50:00Z"/>
          <w:rFonts w:ascii="Times New Roman" w:eastAsia="Calibri" w:hAnsi="Times New Roman" w:cs="Times New Roman"/>
          <w:b/>
          <w:sz w:val="24"/>
          <w:szCs w:val="24"/>
          <w:rPrChange w:id="2766" w:author="Турашева Асель" w:date="2022-08-25T15:54:00Z">
            <w:rPr>
              <w:del w:id="2767" w:author="Турашева Асель" w:date="2022-08-25T15:50:00Z"/>
              <w:rFonts w:ascii="Times New Roman" w:eastAsia="Calibri" w:hAnsi="Times New Roman" w:cs="Times New Roman"/>
              <w:sz w:val="24"/>
              <w:szCs w:val="24"/>
            </w:rPr>
          </w:rPrChange>
        </w:rPr>
      </w:pPr>
      <w:del w:id="2768" w:author="Турашева Асель" w:date="2022-08-25T15:50:00Z">
        <w:r w:rsidRPr="009A0194" w:rsidDel="004B57DB">
          <w:rPr>
            <w:rFonts w:ascii="Times New Roman" w:eastAsia="Calibri" w:hAnsi="Times New Roman" w:cs="Times New Roman"/>
            <w:b/>
            <w:sz w:val="24"/>
            <w:szCs w:val="24"/>
            <w:rPrChange w:id="2769" w:author="Турашева Асель" w:date="2022-08-25T15:54:00Z">
              <w:rPr>
                <w:rFonts w:ascii="Times New Roman" w:eastAsia="Calibri" w:hAnsi="Times New Roman" w:cs="Times New Roman"/>
                <w:sz w:val="24"/>
                <w:szCs w:val="24"/>
              </w:rPr>
            </w:rPrChange>
          </w:rPr>
          <w:delText>В своей деятельности КТГ</w:delText>
        </w:r>
        <w:r w:rsidR="006546D2" w:rsidRPr="009A0194" w:rsidDel="004B57DB">
          <w:rPr>
            <w:rFonts w:ascii="Times New Roman" w:eastAsia="Calibri" w:hAnsi="Times New Roman" w:cs="Times New Roman"/>
            <w:b/>
            <w:sz w:val="24"/>
            <w:szCs w:val="24"/>
            <w:rPrChange w:id="2770" w:author="Турашева Асель" w:date="2022-08-25T15:54:00Z">
              <w:rPr>
                <w:rFonts w:ascii="Times New Roman" w:eastAsia="Calibri" w:hAnsi="Times New Roman" w:cs="Times New Roman"/>
                <w:sz w:val="24"/>
                <w:szCs w:val="24"/>
              </w:rPr>
            </w:rPrChange>
          </w:rPr>
          <w:delText xml:space="preserve"> </w:delText>
        </w:r>
        <w:r w:rsidRPr="009A0194" w:rsidDel="004B57DB">
          <w:rPr>
            <w:rFonts w:ascii="Times New Roman" w:eastAsia="Calibri" w:hAnsi="Times New Roman" w:cs="Times New Roman"/>
            <w:b/>
            <w:sz w:val="24"/>
            <w:szCs w:val="24"/>
            <w:rPrChange w:id="2771" w:author="Турашева Асель" w:date="2022-08-25T15:54:00Z">
              <w:rPr>
                <w:rFonts w:ascii="Times New Roman" w:eastAsia="Calibri" w:hAnsi="Times New Roman" w:cs="Times New Roman"/>
                <w:sz w:val="24"/>
                <w:szCs w:val="24"/>
              </w:rPr>
            </w:rPrChange>
          </w:rPr>
          <w:delText xml:space="preserve">стремится соблюдать требования законодательства Республики Казахстан в области охраны окружающей среды, природных ресурсов и здоровья людей, а также минимизировать отрицательное воздействие своей деятельности на окружающую среду и общество путем бережного отношения к ресурсам. </w:delText>
        </w:r>
      </w:del>
    </w:p>
    <w:p w:rsidR="00642C1D" w:rsidRPr="009A0194" w:rsidDel="004B57DB" w:rsidRDefault="009A67B1">
      <w:pPr>
        <w:pStyle w:val="af8"/>
        <w:numPr>
          <w:ilvl w:val="3"/>
          <w:numId w:val="31"/>
        </w:numPr>
        <w:tabs>
          <w:tab w:val="left" w:pos="142"/>
          <w:tab w:val="left" w:pos="993"/>
        </w:tabs>
        <w:spacing w:after="0" w:line="240" w:lineRule="auto"/>
        <w:ind w:left="0" w:firstLine="567"/>
        <w:jc w:val="both"/>
        <w:rPr>
          <w:del w:id="2772" w:author="Турашева Асель" w:date="2022-08-25T15:50:00Z"/>
          <w:rFonts w:ascii="Times New Roman" w:eastAsia="Calibri" w:hAnsi="Times New Roman" w:cs="Times New Roman"/>
          <w:b/>
          <w:sz w:val="24"/>
          <w:szCs w:val="24"/>
          <w:rPrChange w:id="2773" w:author="Турашева Асель" w:date="2022-08-25T15:54:00Z">
            <w:rPr>
              <w:del w:id="2774" w:author="Турашева Асель" w:date="2022-08-25T15:50:00Z"/>
              <w:rFonts w:ascii="Times New Roman" w:eastAsia="Calibri" w:hAnsi="Times New Roman" w:cs="Times New Roman"/>
              <w:sz w:val="24"/>
              <w:szCs w:val="24"/>
            </w:rPr>
          </w:rPrChange>
        </w:rPr>
      </w:pPr>
      <w:del w:id="2775" w:author="Турашева Асель" w:date="2022-08-25T15:50:00Z">
        <w:r w:rsidRPr="009A0194" w:rsidDel="004B57DB">
          <w:rPr>
            <w:rFonts w:ascii="Times New Roman" w:eastAsia="Calibri" w:hAnsi="Times New Roman" w:cs="Times New Roman"/>
            <w:b/>
            <w:sz w:val="24"/>
            <w:szCs w:val="24"/>
            <w:rPrChange w:id="2776" w:author="Турашева Асель" w:date="2022-08-25T15:54:00Z">
              <w:rPr>
                <w:rFonts w:ascii="Times New Roman" w:eastAsia="Calibri" w:hAnsi="Times New Roman" w:cs="Times New Roman"/>
                <w:sz w:val="24"/>
                <w:szCs w:val="24"/>
              </w:rPr>
            </w:rPrChange>
          </w:rPr>
          <w:delText xml:space="preserve"> КТГ осознает свою ответственность перед обществом и будущими поколениями за рациональное использование природных ресурсов и сохранение благоприятной окружающей среды, обеспечивая энергосбережение, уменьшая негативное воздействие на природную среду, внедряя инновационные технологии, направленные на бережное и ответственное использование ресурсов и времени, повышение производительности труда.</w:delText>
        </w:r>
      </w:del>
    </w:p>
    <w:p w:rsidR="009A67B1" w:rsidRPr="009A0194" w:rsidDel="004B57DB" w:rsidRDefault="009A67B1">
      <w:pPr>
        <w:pStyle w:val="af8"/>
        <w:numPr>
          <w:ilvl w:val="3"/>
          <w:numId w:val="31"/>
        </w:numPr>
        <w:tabs>
          <w:tab w:val="left" w:pos="142"/>
          <w:tab w:val="left" w:pos="993"/>
        </w:tabs>
        <w:spacing w:after="0" w:line="240" w:lineRule="auto"/>
        <w:ind w:left="0" w:firstLine="567"/>
        <w:jc w:val="both"/>
        <w:rPr>
          <w:del w:id="2777" w:author="Турашева Асель" w:date="2022-08-25T15:50:00Z"/>
          <w:rFonts w:ascii="Times New Roman" w:eastAsia="Calibri" w:hAnsi="Times New Roman" w:cs="Times New Roman"/>
          <w:b/>
          <w:sz w:val="24"/>
          <w:szCs w:val="24"/>
          <w:rPrChange w:id="2778" w:author="Турашева Асель" w:date="2022-08-25T15:54:00Z">
            <w:rPr>
              <w:del w:id="2779" w:author="Турашева Асель" w:date="2022-08-25T15:50:00Z"/>
              <w:rFonts w:ascii="Times New Roman" w:eastAsia="Calibri" w:hAnsi="Times New Roman" w:cs="Times New Roman"/>
              <w:sz w:val="24"/>
              <w:szCs w:val="24"/>
            </w:rPr>
          </w:rPrChange>
        </w:rPr>
      </w:pPr>
      <w:del w:id="2780" w:author="Турашева Асель" w:date="2022-08-25T15:50:00Z">
        <w:r w:rsidRPr="009A0194" w:rsidDel="004B57DB">
          <w:rPr>
            <w:rFonts w:ascii="Times New Roman" w:eastAsia="Calibri" w:hAnsi="Times New Roman" w:cs="Times New Roman"/>
            <w:b/>
            <w:sz w:val="24"/>
            <w:szCs w:val="24"/>
            <w:rPrChange w:id="2781" w:author="Турашева Асель" w:date="2022-08-25T15:54:00Z">
              <w:rPr>
                <w:rFonts w:ascii="Times New Roman" w:eastAsia="Calibri" w:hAnsi="Times New Roman" w:cs="Times New Roman"/>
                <w:sz w:val="24"/>
                <w:szCs w:val="24"/>
              </w:rPr>
            </w:rPrChange>
          </w:rPr>
          <w:delText xml:space="preserve">Каждый </w:delText>
        </w:r>
        <w:r w:rsidR="009447DC" w:rsidRPr="009A0194" w:rsidDel="004B57DB">
          <w:rPr>
            <w:rFonts w:ascii="Times New Roman" w:eastAsia="Calibri" w:hAnsi="Times New Roman" w:cs="Times New Roman"/>
            <w:b/>
            <w:sz w:val="24"/>
            <w:szCs w:val="24"/>
            <w:rPrChange w:id="2782" w:author="Турашева Асель" w:date="2022-08-25T15:54:00Z">
              <w:rPr>
                <w:rFonts w:ascii="Times New Roman" w:eastAsia="Calibri" w:hAnsi="Times New Roman" w:cs="Times New Roman"/>
                <w:sz w:val="24"/>
                <w:szCs w:val="24"/>
              </w:rPr>
            </w:rPrChange>
          </w:rPr>
          <w:delText>Работник</w:delText>
        </w:r>
        <w:r w:rsidRPr="009A0194" w:rsidDel="004B57DB">
          <w:rPr>
            <w:rFonts w:ascii="Times New Roman" w:eastAsia="Calibri" w:hAnsi="Times New Roman" w:cs="Times New Roman"/>
            <w:b/>
            <w:sz w:val="24"/>
            <w:szCs w:val="24"/>
            <w:rPrChange w:id="2783" w:author="Турашева Асель" w:date="2022-08-25T15:54:00Z">
              <w:rPr>
                <w:rFonts w:ascii="Times New Roman" w:eastAsia="Calibri" w:hAnsi="Times New Roman" w:cs="Times New Roman"/>
                <w:sz w:val="24"/>
                <w:szCs w:val="24"/>
              </w:rPr>
            </w:rPrChange>
          </w:rPr>
          <w:delText xml:space="preserve"> </w:delText>
        </w:r>
        <w:r w:rsidRPr="009A0194" w:rsidDel="004B57DB">
          <w:rPr>
            <w:rFonts w:ascii="Times New Roman" w:hAnsi="Times New Roman" w:cs="Times New Roman"/>
            <w:b/>
            <w:sz w:val="24"/>
            <w:szCs w:val="24"/>
            <w:rPrChange w:id="2784" w:author="Турашева Асель" w:date="2022-08-25T15:54:00Z">
              <w:rPr>
                <w:rFonts w:ascii="Times New Roman" w:hAnsi="Times New Roman" w:cs="Times New Roman"/>
                <w:sz w:val="24"/>
                <w:szCs w:val="24"/>
              </w:rPr>
            </w:rPrChange>
          </w:rPr>
          <w:delText>несет ответственность за</w:delText>
        </w:r>
        <w:r w:rsidRPr="009A0194" w:rsidDel="004B57DB">
          <w:rPr>
            <w:rFonts w:ascii="Times New Roman" w:eastAsia="Calibri" w:hAnsi="Times New Roman" w:cs="Times New Roman"/>
            <w:b/>
            <w:bCs/>
            <w:sz w:val="24"/>
            <w:szCs w:val="24"/>
            <w:rPrChange w:id="2785" w:author="Турашева Асель" w:date="2022-08-25T15:54:00Z">
              <w:rPr>
                <w:rFonts w:ascii="Times New Roman" w:eastAsia="Calibri" w:hAnsi="Times New Roman" w:cs="Times New Roman"/>
                <w:bCs/>
                <w:sz w:val="24"/>
                <w:szCs w:val="24"/>
              </w:rPr>
            </w:rPrChange>
          </w:rPr>
          <w:delText xml:space="preserve"> рациональное использование природных ресурсов и защиту окружающей среды на своих рабочих местах, в процессах планирования, принятия решений и бережного отношения к ресурсам.</w:delText>
        </w:r>
      </w:del>
    </w:p>
    <w:p w:rsidR="00D23721" w:rsidRPr="009A0194" w:rsidDel="004B57DB" w:rsidRDefault="00D23721" w:rsidP="00171A67">
      <w:pPr>
        <w:numPr>
          <w:ilvl w:val="2"/>
          <w:numId w:val="21"/>
        </w:numPr>
        <w:tabs>
          <w:tab w:val="left" w:pos="142"/>
        </w:tabs>
        <w:spacing w:after="0"/>
        <w:ind w:left="0" w:firstLine="567"/>
        <w:contextualSpacing/>
        <w:rPr>
          <w:del w:id="2786" w:author="Турашева Асель" w:date="2022-08-25T15:50:00Z"/>
          <w:rFonts w:ascii="Times New Roman" w:hAnsi="Times New Roman"/>
          <w:b/>
          <w:sz w:val="24"/>
          <w:szCs w:val="24"/>
          <w:rPrChange w:id="2787" w:author="Турашева Асель" w:date="2022-08-25T15:54:00Z">
            <w:rPr>
              <w:del w:id="2788" w:author="Турашева Асель" w:date="2022-08-25T15:50:00Z"/>
              <w:rFonts w:ascii="Times New Roman" w:hAnsi="Times New Roman"/>
              <w:b/>
              <w:sz w:val="24"/>
              <w:szCs w:val="24"/>
            </w:rPr>
          </w:rPrChange>
        </w:rPr>
      </w:pPr>
      <w:del w:id="2789" w:author="Турашева Асель" w:date="2022-08-25T15:50:00Z">
        <w:r w:rsidRPr="009A0194" w:rsidDel="004B57DB">
          <w:rPr>
            <w:rFonts w:ascii="Times New Roman" w:hAnsi="Times New Roman"/>
            <w:b/>
            <w:sz w:val="24"/>
            <w:szCs w:val="24"/>
            <w:rPrChange w:id="2790" w:author="Турашева Асель" w:date="2022-08-25T15:54:00Z">
              <w:rPr>
                <w:rFonts w:ascii="Times New Roman" w:hAnsi="Times New Roman"/>
                <w:b/>
                <w:sz w:val="24"/>
                <w:szCs w:val="24"/>
              </w:rPr>
            </w:rPrChange>
          </w:rPr>
          <w:delText>Безопасность</w:delText>
        </w:r>
      </w:del>
    </w:p>
    <w:p w:rsidR="00642C1D" w:rsidRPr="009A0194" w:rsidDel="004B57DB" w:rsidRDefault="008B7118">
      <w:pPr>
        <w:pStyle w:val="af8"/>
        <w:numPr>
          <w:ilvl w:val="3"/>
          <w:numId w:val="32"/>
        </w:numPr>
        <w:tabs>
          <w:tab w:val="left" w:pos="993"/>
        </w:tabs>
        <w:spacing w:after="0" w:line="240" w:lineRule="auto"/>
        <w:ind w:left="0" w:firstLine="567"/>
        <w:jc w:val="both"/>
        <w:rPr>
          <w:del w:id="2791" w:author="Турашева Асель" w:date="2022-08-25T15:50:00Z"/>
          <w:rFonts w:ascii="Times New Roman" w:hAnsi="Times New Roman" w:cs="Times New Roman"/>
          <w:b/>
          <w:sz w:val="24"/>
          <w:szCs w:val="24"/>
          <w:rPrChange w:id="2792" w:author="Турашева Асель" w:date="2022-08-25T15:54:00Z">
            <w:rPr>
              <w:del w:id="2793" w:author="Турашева Асель" w:date="2022-08-25T15:50:00Z"/>
              <w:rFonts w:ascii="Times New Roman" w:hAnsi="Times New Roman" w:cs="Times New Roman"/>
              <w:sz w:val="24"/>
              <w:szCs w:val="24"/>
            </w:rPr>
          </w:rPrChange>
        </w:rPr>
      </w:pPr>
      <w:del w:id="2794" w:author="Турашева Асель" w:date="2022-08-25T15:50:00Z">
        <w:r w:rsidRPr="009A0194" w:rsidDel="004B57DB">
          <w:rPr>
            <w:rFonts w:ascii="Times New Roman" w:hAnsi="Times New Roman" w:cs="Times New Roman"/>
            <w:b/>
            <w:sz w:val="24"/>
            <w:szCs w:val="24"/>
            <w:rPrChange w:id="2795" w:author="Турашева Асель" w:date="2022-08-25T15:54:00Z">
              <w:rPr>
                <w:rFonts w:ascii="Times New Roman" w:hAnsi="Times New Roman" w:cs="Times New Roman"/>
                <w:sz w:val="24"/>
                <w:szCs w:val="24"/>
              </w:rPr>
            </w:rPrChange>
          </w:rPr>
          <w:lastRenderedPageBreak/>
          <w:delText>КТГ</w:delText>
        </w:r>
        <w:r w:rsidR="00D23721" w:rsidRPr="009A0194" w:rsidDel="004B57DB">
          <w:rPr>
            <w:rFonts w:ascii="Times New Roman" w:hAnsi="Times New Roman" w:cs="Times New Roman"/>
            <w:b/>
            <w:sz w:val="24"/>
            <w:szCs w:val="24"/>
            <w:rPrChange w:id="2796" w:author="Турашева Асель" w:date="2022-08-25T15:54:00Z">
              <w:rPr>
                <w:rFonts w:ascii="Times New Roman" w:hAnsi="Times New Roman" w:cs="Times New Roman"/>
                <w:sz w:val="24"/>
                <w:szCs w:val="24"/>
              </w:rPr>
            </w:rPrChange>
          </w:rPr>
          <w:delText xml:space="preserve"> рассматривает человеческую жизнь как высшую ценность и стремится уделять особое внимание поддержке здорового образа жизни и охране здоровья </w:delText>
        </w:r>
        <w:r w:rsidR="009447DC" w:rsidRPr="009A0194" w:rsidDel="004B57DB">
          <w:rPr>
            <w:rFonts w:ascii="Times New Roman" w:hAnsi="Times New Roman" w:cs="Times New Roman"/>
            <w:b/>
            <w:iCs/>
            <w:sz w:val="24"/>
            <w:szCs w:val="24"/>
            <w:lang w:eastAsia="ru-RU"/>
            <w:rPrChange w:id="2797" w:author="Турашева Асель" w:date="2022-08-25T15:54:00Z">
              <w:rPr>
                <w:rFonts w:ascii="Times New Roman" w:hAnsi="Times New Roman" w:cs="Times New Roman"/>
                <w:iCs/>
                <w:sz w:val="24"/>
                <w:szCs w:val="24"/>
                <w:lang w:eastAsia="ru-RU"/>
              </w:rPr>
            </w:rPrChange>
          </w:rPr>
          <w:delText>Работник</w:delText>
        </w:r>
        <w:r w:rsidR="00D23721" w:rsidRPr="009A0194" w:rsidDel="004B57DB">
          <w:rPr>
            <w:rFonts w:ascii="Times New Roman" w:hAnsi="Times New Roman" w:cs="Times New Roman"/>
            <w:b/>
            <w:sz w:val="24"/>
            <w:szCs w:val="24"/>
            <w:rPrChange w:id="2798" w:author="Турашева Асель" w:date="2022-08-25T15:54:00Z">
              <w:rPr>
                <w:rFonts w:ascii="Times New Roman" w:hAnsi="Times New Roman" w:cs="Times New Roman"/>
                <w:sz w:val="24"/>
                <w:szCs w:val="24"/>
              </w:rPr>
            </w:rPrChange>
          </w:rPr>
          <w:delText xml:space="preserve">ов. </w:delText>
        </w:r>
        <w:r w:rsidRPr="009A0194" w:rsidDel="004B57DB">
          <w:rPr>
            <w:rFonts w:ascii="Times New Roman" w:hAnsi="Times New Roman" w:cs="Times New Roman"/>
            <w:b/>
            <w:sz w:val="24"/>
            <w:szCs w:val="24"/>
            <w:rPrChange w:id="2799" w:author="Турашева Асель" w:date="2022-08-25T15:54:00Z">
              <w:rPr>
                <w:rFonts w:ascii="Times New Roman" w:hAnsi="Times New Roman" w:cs="Times New Roman"/>
                <w:sz w:val="24"/>
                <w:szCs w:val="24"/>
              </w:rPr>
            </w:rPrChange>
          </w:rPr>
          <w:delText>КТГ</w:delText>
        </w:r>
        <w:r w:rsidR="00D23721" w:rsidRPr="009A0194" w:rsidDel="004B57DB">
          <w:rPr>
            <w:rFonts w:ascii="Times New Roman" w:hAnsi="Times New Roman" w:cs="Times New Roman"/>
            <w:b/>
            <w:sz w:val="24"/>
            <w:szCs w:val="24"/>
            <w:rPrChange w:id="2800" w:author="Турашева Асель" w:date="2022-08-25T15:54:00Z">
              <w:rPr>
                <w:rFonts w:ascii="Times New Roman" w:hAnsi="Times New Roman" w:cs="Times New Roman"/>
                <w:sz w:val="24"/>
                <w:szCs w:val="24"/>
              </w:rPr>
            </w:rPrChange>
          </w:rPr>
          <w:delText xml:space="preserve"> стремится обеспечить безопасность труда, сохранение жизней и здоровья своих </w:delText>
        </w:r>
        <w:r w:rsidR="009447DC" w:rsidRPr="009A0194" w:rsidDel="004B57DB">
          <w:rPr>
            <w:rFonts w:ascii="Times New Roman" w:hAnsi="Times New Roman" w:cs="Times New Roman"/>
            <w:b/>
            <w:sz w:val="24"/>
            <w:szCs w:val="24"/>
            <w:rPrChange w:id="2801" w:author="Турашева Асель" w:date="2022-08-25T15:54:00Z">
              <w:rPr>
                <w:rFonts w:ascii="Times New Roman" w:hAnsi="Times New Roman" w:cs="Times New Roman"/>
                <w:sz w:val="24"/>
                <w:szCs w:val="24"/>
              </w:rPr>
            </w:rPrChange>
          </w:rPr>
          <w:delText>Работник</w:delText>
        </w:r>
        <w:r w:rsidR="00D23721" w:rsidRPr="009A0194" w:rsidDel="004B57DB">
          <w:rPr>
            <w:rFonts w:ascii="Times New Roman" w:hAnsi="Times New Roman" w:cs="Times New Roman"/>
            <w:b/>
            <w:sz w:val="24"/>
            <w:szCs w:val="24"/>
            <w:rPrChange w:id="2802" w:author="Турашева Асель" w:date="2022-08-25T15:54:00Z">
              <w:rPr>
                <w:rFonts w:ascii="Times New Roman" w:hAnsi="Times New Roman" w:cs="Times New Roman"/>
                <w:sz w:val="24"/>
                <w:szCs w:val="24"/>
              </w:rPr>
            </w:rPrChange>
          </w:rPr>
          <w:delText>ов в соответствии мировыми</w:delText>
        </w:r>
        <w:r w:rsidR="006546D2" w:rsidRPr="009A0194" w:rsidDel="004B57DB">
          <w:rPr>
            <w:rFonts w:ascii="Times New Roman" w:hAnsi="Times New Roman" w:cs="Times New Roman"/>
            <w:b/>
            <w:sz w:val="24"/>
            <w:szCs w:val="24"/>
            <w:rPrChange w:id="2803" w:author="Турашева Асель" w:date="2022-08-25T15:54:00Z">
              <w:rPr>
                <w:rFonts w:ascii="Times New Roman" w:hAnsi="Times New Roman" w:cs="Times New Roman"/>
                <w:sz w:val="24"/>
                <w:szCs w:val="24"/>
              </w:rPr>
            </w:rPrChange>
          </w:rPr>
          <w:delText xml:space="preserve"> </w:delText>
        </w:r>
        <w:r w:rsidR="00D23721" w:rsidRPr="009A0194" w:rsidDel="004B57DB">
          <w:rPr>
            <w:rFonts w:ascii="Times New Roman" w:hAnsi="Times New Roman" w:cs="Times New Roman"/>
            <w:b/>
            <w:sz w:val="24"/>
            <w:szCs w:val="24"/>
            <w:rPrChange w:id="2804" w:author="Турашева Асель" w:date="2022-08-25T15:54:00Z">
              <w:rPr>
                <w:rFonts w:ascii="Times New Roman" w:hAnsi="Times New Roman" w:cs="Times New Roman"/>
                <w:sz w:val="24"/>
                <w:szCs w:val="24"/>
              </w:rPr>
            </w:rPrChange>
          </w:rPr>
          <w:delText xml:space="preserve">стандартами. </w:delText>
        </w:r>
      </w:del>
    </w:p>
    <w:p w:rsidR="00D23721" w:rsidRPr="009A0194" w:rsidDel="004B57DB" w:rsidRDefault="00D23721">
      <w:pPr>
        <w:pStyle w:val="af8"/>
        <w:numPr>
          <w:ilvl w:val="3"/>
          <w:numId w:val="32"/>
        </w:numPr>
        <w:tabs>
          <w:tab w:val="left" w:pos="993"/>
        </w:tabs>
        <w:spacing w:after="0" w:line="240" w:lineRule="auto"/>
        <w:ind w:left="0" w:firstLine="567"/>
        <w:jc w:val="both"/>
        <w:rPr>
          <w:del w:id="2805" w:author="Турашева Асель" w:date="2022-08-25T15:50:00Z"/>
          <w:rFonts w:ascii="Times New Roman" w:hAnsi="Times New Roman" w:cs="Times New Roman"/>
          <w:b/>
          <w:sz w:val="24"/>
          <w:szCs w:val="24"/>
          <w:rPrChange w:id="2806" w:author="Турашева Асель" w:date="2022-08-25T15:54:00Z">
            <w:rPr>
              <w:del w:id="2807" w:author="Турашева Асель" w:date="2022-08-25T15:50:00Z"/>
              <w:rFonts w:ascii="Times New Roman" w:hAnsi="Times New Roman" w:cs="Times New Roman"/>
              <w:sz w:val="24"/>
              <w:szCs w:val="24"/>
            </w:rPr>
          </w:rPrChange>
        </w:rPr>
      </w:pPr>
      <w:del w:id="2808" w:author="Турашева Асель" w:date="2022-08-25T15:50:00Z">
        <w:r w:rsidRPr="009A0194" w:rsidDel="004B57DB">
          <w:rPr>
            <w:rFonts w:ascii="Times New Roman" w:hAnsi="Times New Roman" w:cs="Times New Roman"/>
            <w:b/>
            <w:sz w:val="24"/>
            <w:szCs w:val="24"/>
            <w:rPrChange w:id="2809" w:author="Турашева Асель" w:date="2022-08-25T15:54:00Z">
              <w:rPr>
                <w:rFonts w:ascii="Times New Roman" w:hAnsi="Times New Roman" w:cs="Times New Roman"/>
                <w:sz w:val="24"/>
                <w:szCs w:val="24"/>
              </w:rPr>
            </w:rPrChange>
          </w:rPr>
          <w:delText xml:space="preserve">Каждый </w:delText>
        </w:r>
        <w:r w:rsidR="009C11CA" w:rsidRPr="009A0194" w:rsidDel="004B57DB">
          <w:rPr>
            <w:rFonts w:ascii="Times New Roman" w:hAnsi="Times New Roman" w:cs="Times New Roman"/>
            <w:b/>
            <w:sz w:val="24"/>
            <w:szCs w:val="24"/>
            <w:rPrChange w:id="2810" w:author="Турашева Асель" w:date="2022-08-25T15:54:00Z">
              <w:rPr>
                <w:rFonts w:ascii="Times New Roman" w:hAnsi="Times New Roman" w:cs="Times New Roman"/>
                <w:sz w:val="24"/>
                <w:szCs w:val="24"/>
              </w:rPr>
            </w:rPrChange>
          </w:rPr>
          <w:delText xml:space="preserve">Работник </w:delText>
        </w:r>
        <w:r w:rsidRPr="009A0194" w:rsidDel="004B57DB">
          <w:rPr>
            <w:rFonts w:ascii="Times New Roman" w:hAnsi="Times New Roman" w:cs="Times New Roman"/>
            <w:b/>
            <w:sz w:val="24"/>
            <w:szCs w:val="24"/>
            <w:rPrChange w:id="2811" w:author="Турашева Асель" w:date="2022-08-25T15:54:00Z">
              <w:rPr>
                <w:rFonts w:ascii="Times New Roman" w:hAnsi="Times New Roman" w:cs="Times New Roman"/>
                <w:sz w:val="24"/>
                <w:szCs w:val="24"/>
              </w:rPr>
            </w:rPrChange>
          </w:rPr>
          <w:delText>несет ответственность за свою собственную безопасность и за безопасность окружающих его людей и должен личным примером демонстрировать исключительную приверженность</w:delText>
        </w:r>
        <w:r w:rsidR="006546D2" w:rsidRPr="009A0194" w:rsidDel="004B57DB">
          <w:rPr>
            <w:rFonts w:ascii="Times New Roman" w:hAnsi="Times New Roman" w:cs="Times New Roman"/>
            <w:b/>
            <w:sz w:val="24"/>
            <w:szCs w:val="24"/>
            <w:rPrChange w:id="2812" w:author="Турашева Асель" w:date="2022-08-25T15:54:00Z">
              <w:rPr>
                <w:rFonts w:ascii="Times New Roman" w:hAnsi="Times New Roman" w:cs="Times New Roman"/>
                <w:sz w:val="24"/>
                <w:szCs w:val="24"/>
              </w:rPr>
            </w:rPrChange>
          </w:rPr>
          <w:delText xml:space="preserve"> </w:delText>
        </w:r>
        <w:r w:rsidRPr="009A0194" w:rsidDel="004B57DB">
          <w:rPr>
            <w:rFonts w:ascii="Times New Roman" w:hAnsi="Times New Roman" w:cs="Times New Roman"/>
            <w:b/>
            <w:sz w:val="24"/>
            <w:szCs w:val="24"/>
            <w:rPrChange w:id="2813" w:author="Турашева Асель" w:date="2022-08-25T15:54:00Z">
              <w:rPr>
                <w:rFonts w:ascii="Times New Roman" w:hAnsi="Times New Roman" w:cs="Times New Roman"/>
                <w:sz w:val="24"/>
                <w:szCs w:val="24"/>
              </w:rPr>
            </w:rPrChange>
          </w:rPr>
          <w:delText>вопросам безопасности, охраны труда и здоровья, соблюдения промышленной и пожарной безопасности.</w:delText>
        </w:r>
      </w:del>
    </w:p>
    <w:p w:rsidR="002334CA" w:rsidRPr="009A0194" w:rsidDel="004B57DB" w:rsidRDefault="002334CA">
      <w:pPr>
        <w:pStyle w:val="af8"/>
        <w:tabs>
          <w:tab w:val="left" w:pos="993"/>
        </w:tabs>
        <w:spacing w:after="0" w:line="240" w:lineRule="auto"/>
        <w:ind w:left="567"/>
        <w:jc w:val="both"/>
        <w:rPr>
          <w:del w:id="2814" w:author="Турашева Асель" w:date="2022-08-25T15:50:00Z"/>
          <w:rFonts w:ascii="Times New Roman" w:hAnsi="Times New Roman" w:cs="Times New Roman"/>
          <w:b/>
          <w:sz w:val="24"/>
          <w:szCs w:val="24"/>
          <w:rPrChange w:id="2815" w:author="Турашева Асель" w:date="2022-08-25T15:54:00Z">
            <w:rPr>
              <w:del w:id="2816" w:author="Турашева Асель" w:date="2022-08-25T15:50:00Z"/>
              <w:rFonts w:ascii="Times New Roman" w:hAnsi="Times New Roman" w:cs="Times New Roman"/>
              <w:sz w:val="24"/>
              <w:szCs w:val="24"/>
            </w:rPr>
          </w:rPrChange>
        </w:rPr>
      </w:pPr>
    </w:p>
    <w:p w:rsidR="008B7118" w:rsidRPr="009A0194" w:rsidDel="004B57DB" w:rsidRDefault="008B7118" w:rsidP="00171A67">
      <w:pPr>
        <w:pStyle w:val="2"/>
        <w:numPr>
          <w:ilvl w:val="1"/>
          <w:numId w:val="62"/>
        </w:numPr>
        <w:ind w:left="0" w:firstLine="567"/>
        <w:rPr>
          <w:del w:id="2817" w:author="Турашева Асель" w:date="2022-08-25T15:50:00Z"/>
          <w:szCs w:val="24"/>
          <w:rPrChange w:id="2818" w:author="Турашева Асель" w:date="2022-08-25T15:54:00Z">
            <w:rPr>
              <w:del w:id="2819" w:author="Турашева Асель" w:date="2022-08-25T15:50:00Z"/>
              <w:szCs w:val="24"/>
            </w:rPr>
          </w:rPrChange>
        </w:rPr>
      </w:pPr>
      <w:bookmarkStart w:id="2820" w:name="bookmark2"/>
      <w:bookmarkStart w:id="2821" w:name="_Toc75966735"/>
      <w:del w:id="2822" w:author="Турашева Асель" w:date="2022-08-25T15:50:00Z">
        <w:r w:rsidRPr="009A0194" w:rsidDel="004B57DB">
          <w:rPr>
            <w:szCs w:val="24"/>
            <w:lang w:val="ru-RU"/>
            <w:rPrChange w:id="2823" w:author="Турашева Асель" w:date="2022-08-25T15:54:00Z">
              <w:rPr>
                <w:lang w:val="ru-RU"/>
              </w:rPr>
            </w:rPrChange>
          </w:rPr>
          <w:delText>С</w:delText>
        </w:r>
        <w:r w:rsidR="00646544" w:rsidRPr="009A0194" w:rsidDel="004B57DB">
          <w:rPr>
            <w:szCs w:val="24"/>
            <w:lang w:val="ru-RU"/>
            <w:rPrChange w:id="2824" w:author="Турашева Асель" w:date="2022-08-25T15:54:00Z">
              <w:rPr>
                <w:lang w:val="ru-RU"/>
              </w:rPr>
            </w:rPrChange>
          </w:rPr>
          <w:delText xml:space="preserve">лужение </w:delText>
        </w:r>
        <w:bookmarkEnd w:id="2820"/>
        <w:r w:rsidR="00646544" w:rsidRPr="009A0194" w:rsidDel="004B57DB">
          <w:rPr>
            <w:szCs w:val="24"/>
            <w:lang w:val="ru-RU"/>
            <w:rPrChange w:id="2825" w:author="Турашева Асель" w:date="2022-08-25T15:54:00Z">
              <w:rPr>
                <w:lang w:val="ru-RU"/>
              </w:rPr>
            </w:rPrChange>
          </w:rPr>
          <w:delText>обществу</w:delText>
        </w:r>
        <w:bookmarkEnd w:id="2821"/>
      </w:del>
    </w:p>
    <w:p w:rsidR="003A0819" w:rsidRPr="009A0194" w:rsidDel="004B57DB" w:rsidRDefault="003A0819" w:rsidP="00E74C4C">
      <w:pPr>
        <w:pStyle w:val="af8"/>
        <w:widowControl w:val="0"/>
        <w:numPr>
          <w:ilvl w:val="0"/>
          <w:numId w:val="12"/>
        </w:numPr>
        <w:tabs>
          <w:tab w:val="left" w:pos="1276"/>
        </w:tabs>
        <w:spacing w:after="0" w:line="240" w:lineRule="auto"/>
        <w:ind w:left="1418" w:hanging="851"/>
        <w:contextualSpacing w:val="0"/>
        <w:rPr>
          <w:del w:id="2826" w:author="Турашева Асель" w:date="2022-08-25T15:50:00Z"/>
          <w:rStyle w:val="14"/>
          <w:rFonts w:eastAsiaTheme="minorHAnsi"/>
          <w:b/>
          <w:vanish/>
          <w:color w:val="auto"/>
          <w:sz w:val="24"/>
          <w:szCs w:val="24"/>
          <w:lang w:eastAsia="ru-RU"/>
          <w:rPrChange w:id="2827" w:author="Турашева Асель" w:date="2022-08-25T15:54:00Z">
            <w:rPr>
              <w:del w:id="2828" w:author="Турашева Асель" w:date="2022-08-25T15:50:00Z"/>
              <w:rStyle w:val="14"/>
              <w:rFonts w:eastAsiaTheme="minorHAnsi"/>
              <w:b/>
              <w:vanish/>
              <w:color w:val="auto"/>
              <w:sz w:val="24"/>
              <w:szCs w:val="24"/>
              <w:lang w:eastAsia="ru-RU"/>
            </w:rPr>
          </w:rPrChange>
        </w:rPr>
      </w:pPr>
    </w:p>
    <w:p w:rsidR="003A0819" w:rsidRPr="009A0194" w:rsidDel="004B57DB" w:rsidRDefault="003A0819">
      <w:pPr>
        <w:pStyle w:val="af8"/>
        <w:widowControl w:val="0"/>
        <w:numPr>
          <w:ilvl w:val="1"/>
          <w:numId w:val="12"/>
        </w:numPr>
        <w:tabs>
          <w:tab w:val="left" w:pos="1276"/>
        </w:tabs>
        <w:spacing w:after="0" w:line="240" w:lineRule="auto"/>
        <w:contextualSpacing w:val="0"/>
        <w:rPr>
          <w:del w:id="2829" w:author="Турашева Асель" w:date="2022-08-25T15:50:00Z"/>
          <w:rStyle w:val="14"/>
          <w:rFonts w:eastAsiaTheme="minorHAnsi"/>
          <w:b/>
          <w:vanish/>
          <w:color w:val="auto"/>
          <w:sz w:val="24"/>
          <w:szCs w:val="24"/>
          <w:lang w:eastAsia="ru-RU"/>
          <w:rPrChange w:id="2830" w:author="Турашева Асель" w:date="2022-08-25T15:54:00Z">
            <w:rPr>
              <w:del w:id="2831" w:author="Турашева Асель" w:date="2022-08-25T15:50:00Z"/>
              <w:rStyle w:val="14"/>
              <w:rFonts w:eastAsiaTheme="minorHAnsi"/>
              <w:b/>
              <w:vanish/>
              <w:color w:val="auto"/>
              <w:sz w:val="24"/>
              <w:szCs w:val="24"/>
              <w:lang w:eastAsia="ru-RU"/>
            </w:rPr>
          </w:rPrChange>
        </w:rPr>
      </w:pPr>
    </w:p>
    <w:p w:rsidR="003A0819" w:rsidRPr="009A0194" w:rsidDel="004B57DB" w:rsidRDefault="003A0819">
      <w:pPr>
        <w:pStyle w:val="af8"/>
        <w:widowControl w:val="0"/>
        <w:numPr>
          <w:ilvl w:val="1"/>
          <w:numId w:val="12"/>
        </w:numPr>
        <w:tabs>
          <w:tab w:val="left" w:pos="1276"/>
        </w:tabs>
        <w:spacing w:after="0" w:line="240" w:lineRule="auto"/>
        <w:contextualSpacing w:val="0"/>
        <w:rPr>
          <w:del w:id="2832" w:author="Турашева Асель" w:date="2022-08-25T15:50:00Z"/>
          <w:rStyle w:val="14"/>
          <w:rFonts w:eastAsiaTheme="minorHAnsi"/>
          <w:b/>
          <w:vanish/>
          <w:color w:val="auto"/>
          <w:sz w:val="24"/>
          <w:szCs w:val="24"/>
          <w:lang w:eastAsia="ru-RU"/>
          <w:rPrChange w:id="2833" w:author="Турашева Асель" w:date="2022-08-25T15:54:00Z">
            <w:rPr>
              <w:del w:id="2834" w:author="Турашева Асель" w:date="2022-08-25T15:50:00Z"/>
              <w:rStyle w:val="14"/>
              <w:rFonts w:eastAsiaTheme="minorHAnsi"/>
              <w:b/>
              <w:vanish/>
              <w:color w:val="auto"/>
              <w:sz w:val="24"/>
              <w:szCs w:val="24"/>
              <w:lang w:eastAsia="ru-RU"/>
            </w:rPr>
          </w:rPrChange>
        </w:rPr>
      </w:pPr>
    </w:p>
    <w:p w:rsidR="003A0819" w:rsidRPr="009A0194" w:rsidDel="004B57DB" w:rsidRDefault="003A0819">
      <w:pPr>
        <w:pStyle w:val="af8"/>
        <w:widowControl w:val="0"/>
        <w:numPr>
          <w:ilvl w:val="1"/>
          <w:numId w:val="12"/>
        </w:numPr>
        <w:tabs>
          <w:tab w:val="left" w:pos="1276"/>
        </w:tabs>
        <w:spacing w:after="0" w:line="240" w:lineRule="auto"/>
        <w:contextualSpacing w:val="0"/>
        <w:rPr>
          <w:del w:id="2835" w:author="Турашева Асель" w:date="2022-08-25T15:50:00Z"/>
          <w:rStyle w:val="14"/>
          <w:rFonts w:eastAsiaTheme="minorHAnsi"/>
          <w:b/>
          <w:vanish/>
          <w:color w:val="auto"/>
          <w:sz w:val="24"/>
          <w:szCs w:val="24"/>
          <w:rPrChange w:id="2836" w:author="Турашева Асель" w:date="2022-08-25T15:54:00Z">
            <w:rPr>
              <w:del w:id="2837" w:author="Турашева Асель" w:date="2022-08-25T15:50:00Z"/>
              <w:rStyle w:val="14"/>
              <w:rFonts w:eastAsiaTheme="minorHAnsi"/>
              <w:vanish/>
              <w:color w:val="auto"/>
              <w:sz w:val="24"/>
            </w:rPr>
          </w:rPrChange>
        </w:rPr>
      </w:pPr>
    </w:p>
    <w:p w:rsidR="008B7118" w:rsidRPr="009A0194" w:rsidDel="004B57DB" w:rsidRDefault="008B7118">
      <w:pPr>
        <w:pStyle w:val="28"/>
        <w:numPr>
          <w:ilvl w:val="2"/>
          <w:numId w:val="12"/>
        </w:numPr>
        <w:shd w:val="clear" w:color="auto" w:fill="auto"/>
        <w:tabs>
          <w:tab w:val="left" w:pos="1276"/>
        </w:tabs>
        <w:spacing w:before="0" w:line="240" w:lineRule="auto"/>
        <w:ind w:left="1287"/>
        <w:jc w:val="left"/>
        <w:rPr>
          <w:del w:id="2838" w:author="Турашева Асель" w:date="2022-08-25T15:50:00Z"/>
          <w:b/>
          <w:color w:val="auto"/>
          <w:sz w:val="24"/>
          <w:szCs w:val="24"/>
          <w:rPrChange w:id="2839" w:author="Турашева Асель" w:date="2022-08-25T15:54:00Z">
            <w:rPr>
              <w:del w:id="2840" w:author="Турашева Асель" w:date="2022-08-25T15:50:00Z"/>
              <w:b/>
              <w:color w:val="auto"/>
              <w:sz w:val="24"/>
              <w:szCs w:val="24"/>
            </w:rPr>
          </w:rPrChange>
        </w:rPr>
      </w:pPr>
      <w:del w:id="2841" w:author="Турашева Асель" w:date="2022-08-25T15:50:00Z">
        <w:r w:rsidRPr="009A0194" w:rsidDel="004B57DB">
          <w:rPr>
            <w:rStyle w:val="14"/>
            <w:b/>
            <w:color w:val="auto"/>
            <w:sz w:val="24"/>
            <w:szCs w:val="24"/>
            <w:rPrChange w:id="2842" w:author="Турашева Асель" w:date="2022-08-25T15:54:00Z">
              <w:rPr>
                <w:rStyle w:val="14"/>
                <w:b/>
                <w:color w:val="auto"/>
                <w:sz w:val="24"/>
                <w:szCs w:val="24"/>
              </w:rPr>
            </w:rPrChange>
          </w:rPr>
          <w:delText>Приверженность миссии</w:delText>
        </w:r>
        <w:r w:rsidR="00646544" w:rsidRPr="009A0194" w:rsidDel="004B57DB">
          <w:rPr>
            <w:rStyle w:val="14"/>
            <w:b/>
            <w:color w:val="auto"/>
            <w:sz w:val="24"/>
            <w:szCs w:val="24"/>
            <w:rPrChange w:id="2843" w:author="Турашева Асель" w:date="2022-08-25T15:54:00Z">
              <w:rPr>
                <w:rStyle w:val="14"/>
                <w:b/>
                <w:color w:val="auto"/>
                <w:sz w:val="24"/>
                <w:szCs w:val="24"/>
              </w:rPr>
            </w:rPrChange>
          </w:rPr>
          <w:delText xml:space="preserve"> КТГ.</w:delText>
        </w:r>
      </w:del>
    </w:p>
    <w:p w:rsidR="003A7A66" w:rsidRPr="009A0194" w:rsidDel="004B57DB" w:rsidRDefault="003A7A66">
      <w:pPr>
        <w:pStyle w:val="28"/>
        <w:shd w:val="clear" w:color="auto" w:fill="auto"/>
        <w:tabs>
          <w:tab w:val="left" w:pos="1276"/>
        </w:tabs>
        <w:spacing w:before="0" w:line="240" w:lineRule="auto"/>
        <w:ind w:firstLine="567"/>
        <w:rPr>
          <w:del w:id="2844" w:author="Турашева Асель" w:date="2022-08-25T15:50:00Z"/>
          <w:b/>
          <w:color w:val="auto"/>
          <w:sz w:val="24"/>
          <w:szCs w:val="24"/>
          <w:rPrChange w:id="2845" w:author="Турашева Асель" w:date="2022-08-25T15:54:00Z">
            <w:rPr>
              <w:del w:id="2846" w:author="Турашева Асель" w:date="2022-08-25T15:50:00Z"/>
              <w:color w:val="auto"/>
              <w:sz w:val="24"/>
              <w:szCs w:val="24"/>
            </w:rPr>
          </w:rPrChange>
        </w:rPr>
      </w:pPr>
      <w:del w:id="2847" w:author="Турашева Асель" w:date="2022-08-25T15:50:00Z">
        <w:r w:rsidRPr="009A0194" w:rsidDel="004B57DB">
          <w:rPr>
            <w:b/>
            <w:color w:val="auto"/>
            <w:sz w:val="24"/>
            <w:szCs w:val="24"/>
            <w:rPrChange w:id="2848" w:author="Турашева Асель" w:date="2022-08-25T15:54:00Z">
              <w:rPr>
                <w:color w:val="auto"/>
                <w:sz w:val="24"/>
                <w:szCs w:val="24"/>
              </w:rPr>
            </w:rPrChange>
          </w:rPr>
          <w:delText>КТГ– национальный оператор в сфере газа и га</w:delText>
        </w:r>
        <w:r w:rsidRPr="009A0194" w:rsidDel="004B57DB">
          <w:rPr>
            <w:b/>
            <w:color w:val="auto"/>
            <w:sz w:val="24"/>
            <w:szCs w:val="24"/>
            <w:rPrChange w:id="2849" w:author="Турашева Асель" w:date="2022-08-25T15:54:00Z">
              <w:rPr>
                <w:color w:val="auto"/>
                <w:sz w:val="24"/>
                <w:szCs w:val="24"/>
              </w:rPr>
            </w:rPrChange>
          </w:rPr>
          <w:softHyphen/>
          <w:delText>зоснабжения, занимающийся добычей, транспортировкой, распределени</w:delText>
        </w:r>
        <w:r w:rsidRPr="009A0194" w:rsidDel="004B57DB">
          <w:rPr>
            <w:b/>
            <w:color w:val="auto"/>
            <w:sz w:val="24"/>
            <w:szCs w:val="24"/>
            <w:rPrChange w:id="2850" w:author="Турашева Асель" w:date="2022-08-25T15:54:00Z">
              <w:rPr>
                <w:color w:val="auto"/>
                <w:sz w:val="24"/>
                <w:szCs w:val="24"/>
              </w:rPr>
            </w:rPrChange>
          </w:rPr>
          <w:softHyphen/>
          <w:delText>ем и реализацией газа на внутреннем рынке Казахстана. Помимо поста</w:delText>
        </w:r>
        <w:r w:rsidRPr="009A0194" w:rsidDel="004B57DB">
          <w:rPr>
            <w:b/>
            <w:color w:val="auto"/>
            <w:sz w:val="24"/>
            <w:szCs w:val="24"/>
            <w:rPrChange w:id="2851" w:author="Турашева Асель" w:date="2022-08-25T15:54:00Z">
              <w:rPr>
                <w:color w:val="auto"/>
                <w:sz w:val="24"/>
                <w:szCs w:val="24"/>
              </w:rPr>
            </w:rPrChange>
          </w:rPr>
          <w:softHyphen/>
          <w:delText xml:space="preserve">вок на внутренний рынок, КТГ реализует газ на экспорт. </w:delText>
        </w:r>
      </w:del>
    </w:p>
    <w:p w:rsidR="003A7A66" w:rsidRPr="009A0194" w:rsidDel="004B57DB" w:rsidRDefault="003A7A66">
      <w:pPr>
        <w:pStyle w:val="28"/>
        <w:shd w:val="clear" w:color="auto" w:fill="auto"/>
        <w:tabs>
          <w:tab w:val="left" w:pos="1276"/>
        </w:tabs>
        <w:spacing w:before="0" w:line="240" w:lineRule="auto"/>
        <w:ind w:firstLine="567"/>
        <w:rPr>
          <w:del w:id="2852" w:author="Турашева Асель" w:date="2022-08-25T15:50:00Z"/>
          <w:b/>
          <w:color w:val="auto"/>
          <w:sz w:val="24"/>
          <w:szCs w:val="24"/>
          <w:rPrChange w:id="2853" w:author="Турашева Асель" w:date="2022-08-25T15:54:00Z">
            <w:rPr>
              <w:del w:id="2854" w:author="Турашева Асель" w:date="2022-08-25T15:50:00Z"/>
              <w:color w:val="auto"/>
              <w:sz w:val="24"/>
              <w:szCs w:val="24"/>
            </w:rPr>
          </w:rPrChange>
        </w:rPr>
      </w:pPr>
      <w:del w:id="2855" w:author="Турашева Асель" w:date="2022-08-25T15:50:00Z">
        <w:r w:rsidRPr="009A0194" w:rsidDel="004B57DB">
          <w:rPr>
            <w:b/>
            <w:bCs/>
            <w:iCs/>
            <w:color w:val="auto"/>
            <w:sz w:val="24"/>
            <w:szCs w:val="24"/>
            <w:rPrChange w:id="2856" w:author="Турашева Асель" w:date="2022-08-25T15:54:00Z">
              <w:rPr>
                <w:b/>
                <w:bCs/>
                <w:iCs/>
                <w:color w:val="auto"/>
                <w:sz w:val="24"/>
                <w:szCs w:val="24"/>
              </w:rPr>
            </w:rPrChange>
          </w:rPr>
          <w:delText>Миссия КТГ</w:delText>
        </w:r>
        <w:r w:rsidR="00646544" w:rsidRPr="009A0194" w:rsidDel="004B57DB">
          <w:rPr>
            <w:b/>
            <w:bCs/>
            <w:iCs/>
            <w:color w:val="auto"/>
            <w:sz w:val="24"/>
            <w:szCs w:val="24"/>
            <w:rPrChange w:id="2857" w:author="Турашева Асель" w:date="2022-08-25T15:54:00Z">
              <w:rPr>
                <w:b/>
                <w:bCs/>
                <w:iCs/>
                <w:color w:val="auto"/>
                <w:sz w:val="24"/>
                <w:szCs w:val="24"/>
              </w:rPr>
            </w:rPrChange>
          </w:rPr>
          <w:delText xml:space="preserve"> </w:delText>
        </w:r>
        <w:r w:rsidRPr="009A0194" w:rsidDel="004B57DB">
          <w:rPr>
            <w:b/>
            <w:color w:val="auto"/>
            <w:sz w:val="24"/>
            <w:szCs w:val="24"/>
            <w:rPrChange w:id="2858" w:author="Турашева Асель" w:date="2022-08-25T15:54:00Z">
              <w:rPr>
                <w:b/>
                <w:color w:val="auto"/>
                <w:sz w:val="24"/>
                <w:szCs w:val="24"/>
              </w:rPr>
            </w:rPrChange>
          </w:rPr>
          <w:delText>–</w:delText>
        </w:r>
        <w:r w:rsidR="00084B8E" w:rsidRPr="009A0194" w:rsidDel="004B57DB">
          <w:rPr>
            <w:b/>
            <w:color w:val="auto"/>
            <w:sz w:val="24"/>
            <w:szCs w:val="24"/>
            <w:rPrChange w:id="2859" w:author="Турашева Асель" w:date="2022-08-25T15:54:00Z">
              <w:rPr>
                <w:color w:val="auto"/>
                <w:sz w:val="24"/>
              </w:rPr>
            </w:rPrChange>
          </w:rPr>
          <w:delText xml:space="preserve"> </w:delText>
        </w:r>
        <w:r w:rsidR="006B4578" w:rsidRPr="009A0194" w:rsidDel="004B57DB">
          <w:rPr>
            <w:b/>
            <w:color w:val="auto"/>
            <w:sz w:val="24"/>
            <w:szCs w:val="24"/>
            <w:rPrChange w:id="2860" w:author="Турашева Асель" w:date="2022-08-25T15:54:00Z">
              <w:rPr>
                <w:color w:val="auto"/>
                <w:sz w:val="24"/>
                <w:szCs w:val="24"/>
              </w:rPr>
            </w:rPrChange>
          </w:rPr>
          <w:delText>обеспечить энергетическую безопасность страны, создавая новое качество жизни народа и укрепляя партнерство в глобальном мире</w:delText>
        </w:r>
        <w:r w:rsidRPr="009A0194" w:rsidDel="004B57DB">
          <w:rPr>
            <w:b/>
            <w:color w:val="auto"/>
            <w:sz w:val="24"/>
            <w:szCs w:val="24"/>
            <w:rPrChange w:id="2861" w:author="Турашева Асель" w:date="2022-08-25T15:54:00Z">
              <w:rPr>
                <w:color w:val="auto"/>
                <w:sz w:val="24"/>
                <w:szCs w:val="24"/>
              </w:rPr>
            </w:rPrChange>
          </w:rPr>
          <w:delText xml:space="preserve">. </w:delText>
        </w:r>
      </w:del>
    </w:p>
    <w:p w:rsidR="008B7118" w:rsidRPr="009A0194" w:rsidDel="004B57DB" w:rsidRDefault="003A7A66">
      <w:pPr>
        <w:pStyle w:val="28"/>
        <w:shd w:val="clear" w:color="auto" w:fill="auto"/>
        <w:tabs>
          <w:tab w:val="left" w:pos="1276"/>
        </w:tabs>
        <w:spacing w:before="0" w:line="240" w:lineRule="auto"/>
        <w:ind w:firstLine="567"/>
        <w:rPr>
          <w:del w:id="2862" w:author="Турашева Асель" w:date="2022-08-25T15:50:00Z"/>
          <w:b/>
          <w:color w:val="auto"/>
          <w:sz w:val="24"/>
          <w:szCs w:val="24"/>
          <w:rPrChange w:id="2863" w:author="Турашева Асель" w:date="2022-08-25T15:54:00Z">
            <w:rPr>
              <w:del w:id="2864" w:author="Турашева Асель" w:date="2022-08-25T15:50:00Z"/>
              <w:color w:val="auto"/>
              <w:sz w:val="24"/>
              <w:szCs w:val="24"/>
            </w:rPr>
          </w:rPrChange>
        </w:rPr>
      </w:pPr>
      <w:del w:id="2865" w:author="Турашева Асель" w:date="2022-08-25T15:50:00Z">
        <w:r w:rsidRPr="009A0194" w:rsidDel="004B57DB">
          <w:rPr>
            <w:b/>
            <w:color w:val="auto"/>
            <w:sz w:val="24"/>
            <w:szCs w:val="24"/>
            <w:rPrChange w:id="2866" w:author="Турашева Асель" w:date="2022-08-25T15:54:00Z">
              <w:rPr>
                <w:color w:val="auto"/>
                <w:sz w:val="24"/>
                <w:szCs w:val="24"/>
              </w:rPr>
            </w:rPrChange>
          </w:rPr>
          <w:lastRenderedPageBreak/>
          <w:delText xml:space="preserve">Для реализации миссии, КТГ </w:delText>
        </w:r>
        <w:r w:rsidR="008B7118" w:rsidRPr="009A0194" w:rsidDel="004B57DB">
          <w:rPr>
            <w:b/>
            <w:color w:val="auto"/>
            <w:sz w:val="24"/>
            <w:szCs w:val="24"/>
            <w:rPrChange w:id="2867" w:author="Турашева Асель" w:date="2022-08-25T15:54:00Z">
              <w:rPr>
                <w:color w:val="auto"/>
                <w:sz w:val="24"/>
                <w:szCs w:val="24"/>
              </w:rPr>
            </w:rPrChange>
          </w:rPr>
          <w:delText>выполня</w:delText>
        </w:r>
        <w:r w:rsidRPr="009A0194" w:rsidDel="004B57DB">
          <w:rPr>
            <w:b/>
            <w:color w:val="auto"/>
            <w:sz w:val="24"/>
            <w:szCs w:val="24"/>
            <w:rPrChange w:id="2868" w:author="Турашева Асель" w:date="2022-08-25T15:54:00Z">
              <w:rPr>
                <w:color w:val="auto"/>
                <w:sz w:val="24"/>
                <w:szCs w:val="24"/>
              </w:rPr>
            </w:rPrChange>
          </w:rPr>
          <w:delText>ет</w:delText>
        </w:r>
        <w:r w:rsidR="008B7118" w:rsidRPr="009A0194" w:rsidDel="004B57DB">
          <w:rPr>
            <w:b/>
            <w:color w:val="auto"/>
            <w:sz w:val="24"/>
            <w:szCs w:val="24"/>
            <w:rPrChange w:id="2869" w:author="Турашева Асель" w:date="2022-08-25T15:54:00Z">
              <w:rPr>
                <w:color w:val="auto"/>
                <w:sz w:val="24"/>
                <w:szCs w:val="24"/>
              </w:rPr>
            </w:rPrChange>
          </w:rPr>
          <w:delText xml:space="preserve"> свои задачи</w:delText>
        </w:r>
        <w:r w:rsidRPr="009A0194" w:rsidDel="004B57DB">
          <w:rPr>
            <w:b/>
            <w:color w:val="auto"/>
            <w:sz w:val="24"/>
            <w:szCs w:val="24"/>
            <w:rPrChange w:id="2870" w:author="Турашева Асель" w:date="2022-08-25T15:54:00Z">
              <w:rPr>
                <w:color w:val="auto"/>
                <w:sz w:val="24"/>
                <w:szCs w:val="24"/>
              </w:rPr>
            </w:rPrChange>
          </w:rPr>
          <w:delText xml:space="preserve">, </w:delText>
        </w:r>
        <w:r w:rsidR="008B7118" w:rsidRPr="009A0194" w:rsidDel="004B57DB">
          <w:rPr>
            <w:b/>
            <w:color w:val="auto"/>
            <w:sz w:val="24"/>
            <w:szCs w:val="24"/>
            <w:rPrChange w:id="2871" w:author="Турашева Асель" w:date="2022-08-25T15:54:00Z">
              <w:rPr>
                <w:color w:val="auto"/>
                <w:sz w:val="24"/>
                <w:szCs w:val="24"/>
              </w:rPr>
            </w:rPrChange>
          </w:rPr>
          <w:delText xml:space="preserve">основываясь на принципах справедливого обращения с </w:delText>
        </w:r>
        <w:r w:rsidR="00C2032C" w:rsidRPr="009A0194" w:rsidDel="004B57DB">
          <w:rPr>
            <w:b/>
            <w:color w:val="auto"/>
            <w:sz w:val="24"/>
            <w:szCs w:val="24"/>
            <w:rPrChange w:id="2872" w:author="Турашева Асель" w:date="2022-08-25T15:54:00Z">
              <w:rPr>
                <w:color w:val="auto"/>
                <w:sz w:val="24"/>
                <w:szCs w:val="24"/>
              </w:rPr>
            </w:rPrChange>
          </w:rPr>
          <w:delText xml:space="preserve">Единственным </w:delText>
        </w:r>
        <w:r w:rsidR="008B7118" w:rsidRPr="009A0194" w:rsidDel="004B57DB">
          <w:rPr>
            <w:b/>
            <w:color w:val="auto"/>
            <w:sz w:val="24"/>
            <w:szCs w:val="24"/>
            <w:rPrChange w:id="2873" w:author="Турашева Асель" w:date="2022-08-25T15:54:00Z">
              <w:rPr>
                <w:color w:val="auto"/>
                <w:sz w:val="24"/>
                <w:szCs w:val="24"/>
              </w:rPr>
            </w:rPrChange>
          </w:rPr>
          <w:delText xml:space="preserve">акционером, в целях обеспечения роста долгосрочной стоимости и устойчивого развития </w:delText>
        </w:r>
        <w:r w:rsidRPr="009A0194" w:rsidDel="004B57DB">
          <w:rPr>
            <w:b/>
            <w:color w:val="auto"/>
            <w:sz w:val="24"/>
            <w:szCs w:val="24"/>
            <w:rPrChange w:id="2874" w:author="Турашева Асель" w:date="2022-08-25T15:54:00Z">
              <w:rPr>
                <w:color w:val="auto"/>
                <w:sz w:val="24"/>
                <w:szCs w:val="24"/>
              </w:rPr>
            </w:rPrChange>
          </w:rPr>
          <w:delText>КТГ</w:delText>
        </w:r>
        <w:r w:rsidR="008B7118" w:rsidRPr="009A0194" w:rsidDel="004B57DB">
          <w:rPr>
            <w:b/>
            <w:color w:val="auto"/>
            <w:sz w:val="24"/>
            <w:szCs w:val="24"/>
            <w:rPrChange w:id="2875" w:author="Турашева Асель" w:date="2022-08-25T15:54:00Z">
              <w:rPr>
                <w:color w:val="auto"/>
                <w:sz w:val="24"/>
                <w:szCs w:val="24"/>
              </w:rPr>
            </w:rPrChange>
          </w:rPr>
          <w:delText xml:space="preserve">; прозрачности, эффективности и гибкости деятельности </w:delText>
        </w:r>
        <w:r w:rsidRPr="009A0194" w:rsidDel="004B57DB">
          <w:rPr>
            <w:b/>
            <w:color w:val="auto"/>
            <w:sz w:val="24"/>
            <w:szCs w:val="24"/>
            <w:rPrChange w:id="2876" w:author="Турашева Асель" w:date="2022-08-25T15:54:00Z">
              <w:rPr>
                <w:color w:val="auto"/>
                <w:sz w:val="24"/>
                <w:szCs w:val="24"/>
              </w:rPr>
            </w:rPrChange>
          </w:rPr>
          <w:delText>КТГ</w:delText>
        </w:r>
        <w:r w:rsidR="008B7118" w:rsidRPr="009A0194" w:rsidDel="004B57DB">
          <w:rPr>
            <w:b/>
            <w:color w:val="auto"/>
            <w:sz w:val="24"/>
            <w:szCs w:val="24"/>
            <w:rPrChange w:id="2877" w:author="Турашева Асель" w:date="2022-08-25T15:54:00Z">
              <w:rPr>
                <w:color w:val="auto"/>
                <w:sz w:val="24"/>
                <w:szCs w:val="24"/>
              </w:rPr>
            </w:rPrChange>
          </w:rPr>
          <w:delText xml:space="preserve">; последовательности, своевременности принятия решений в наилучших интересах </w:delText>
        </w:r>
        <w:r w:rsidR="0051779F" w:rsidRPr="009A0194" w:rsidDel="004B57DB">
          <w:rPr>
            <w:b/>
            <w:color w:val="auto"/>
            <w:sz w:val="24"/>
            <w:szCs w:val="24"/>
            <w:rPrChange w:id="2878" w:author="Турашева Асель" w:date="2022-08-25T15:54:00Z">
              <w:rPr>
                <w:color w:val="auto"/>
                <w:sz w:val="24"/>
                <w:szCs w:val="24"/>
              </w:rPr>
            </w:rPrChange>
          </w:rPr>
          <w:delText>КТГ</w:delText>
        </w:r>
        <w:r w:rsidR="008B7118" w:rsidRPr="009A0194" w:rsidDel="004B57DB">
          <w:rPr>
            <w:b/>
            <w:color w:val="auto"/>
            <w:sz w:val="24"/>
            <w:szCs w:val="24"/>
            <w:rPrChange w:id="2879" w:author="Турашева Асель" w:date="2022-08-25T15:54:00Z">
              <w:rPr>
                <w:color w:val="auto"/>
                <w:sz w:val="24"/>
                <w:szCs w:val="24"/>
              </w:rPr>
            </w:rPrChange>
          </w:rPr>
          <w:delText>; ответственности, подотчётности и законности.</w:delText>
        </w:r>
      </w:del>
    </w:p>
    <w:p w:rsidR="008B7118" w:rsidRPr="009A0194" w:rsidDel="004B57DB" w:rsidRDefault="00646544">
      <w:pPr>
        <w:keepNext/>
        <w:keepLines/>
        <w:tabs>
          <w:tab w:val="left" w:pos="1276"/>
        </w:tabs>
        <w:spacing w:after="0"/>
        <w:ind w:firstLine="567"/>
        <w:rPr>
          <w:del w:id="2880" w:author="Турашева Асель" w:date="2022-08-25T15:50:00Z"/>
          <w:rFonts w:ascii="Times New Roman" w:hAnsi="Times New Roman"/>
          <w:b/>
          <w:sz w:val="24"/>
          <w:szCs w:val="24"/>
          <w:lang w:val="ru-RU"/>
          <w:rPrChange w:id="2881" w:author="Турашева Асель" w:date="2022-08-25T15:54:00Z">
            <w:rPr>
              <w:del w:id="2882" w:author="Турашева Асель" w:date="2022-08-25T15:50:00Z"/>
              <w:rFonts w:ascii="Times New Roman" w:hAnsi="Times New Roman"/>
              <w:sz w:val="24"/>
              <w:szCs w:val="24"/>
              <w:lang w:val="ru-RU"/>
            </w:rPr>
          </w:rPrChange>
        </w:rPr>
      </w:pPr>
      <w:bookmarkStart w:id="2883" w:name="bookmark3"/>
      <w:del w:id="2884" w:author="Турашева Асель" w:date="2022-08-25T15:50:00Z">
        <w:r w:rsidRPr="009A0194" w:rsidDel="004B57DB">
          <w:rPr>
            <w:rFonts w:ascii="Times New Roman" w:hAnsi="Times New Roman"/>
            <w:b/>
            <w:sz w:val="24"/>
            <w:szCs w:val="24"/>
            <w:lang w:val="ru-RU"/>
            <w:rPrChange w:id="2885" w:author="Турашева Асель" w:date="2022-08-25T15:54:00Z">
              <w:rPr>
                <w:rFonts w:ascii="Times New Roman" w:hAnsi="Times New Roman"/>
                <w:sz w:val="24"/>
                <w:szCs w:val="24"/>
                <w:lang w:val="ru-RU"/>
              </w:rPr>
            </w:rPrChange>
          </w:rPr>
          <w:delText xml:space="preserve"> </w:delText>
        </w:r>
        <w:r w:rsidR="009447DC" w:rsidRPr="009A0194" w:rsidDel="004B57DB">
          <w:rPr>
            <w:rFonts w:ascii="Times New Roman" w:hAnsi="Times New Roman"/>
            <w:b/>
            <w:sz w:val="24"/>
            <w:szCs w:val="24"/>
            <w:lang w:val="ru-RU"/>
            <w:rPrChange w:id="2886" w:author="Турашева Асель" w:date="2022-08-25T15:54:00Z">
              <w:rPr>
                <w:rFonts w:ascii="Times New Roman" w:hAnsi="Times New Roman"/>
                <w:sz w:val="24"/>
                <w:szCs w:val="24"/>
                <w:lang w:val="ru-RU"/>
              </w:rPr>
            </w:rPrChange>
          </w:rPr>
          <w:delText>Работник</w:delText>
        </w:r>
        <w:r w:rsidR="003A7A66" w:rsidRPr="009A0194" w:rsidDel="004B57DB">
          <w:rPr>
            <w:rFonts w:ascii="Times New Roman" w:hAnsi="Times New Roman"/>
            <w:b/>
            <w:sz w:val="24"/>
            <w:szCs w:val="24"/>
            <w:lang w:val="ru-RU"/>
            <w:rPrChange w:id="2887" w:author="Турашева Асель" w:date="2022-08-25T15:54:00Z">
              <w:rPr>
                <w:rFonts w:ascii="Times New Roman" w:hAnsi="Times New Roman"/>
                <w:sz w:val="24"/>
                <w:szCs w:val="24"/>
                <w:lang w:val="ru-RU"/>
              </w:rPr>
            </w:rPrChange>
          </w:rPr>
          <w:delText>и КТГ должны</w:delText>
        </w:r>
        <w:r w:rsidR="008B7118" w:rsidRPr="009A0194" w:rsidDel="004B57DB">
          <w:rPr>
            <w:rFonts w:ascii="Times New Roman" w:hAnsi="Times New Roman"/>
            <w:b/>
            <w:sz w:val="24"/>
            <w:szCs w:val="24"/>
            <w:lang w:val="ru-RU"/>
            <w:rPrChange w:id="2888" w:author="Турашева Асель" w:date="2022-08-25T15:54:00Z">
              <w:rPr>
                <w:rFonts w:ascii="Times New Roman" w:hAnsi="Times New Roman"/>
                <w:sz w:val="24"/>
                <w:szCs w:val="24"/>
                <w:lang w:val="ru-RU"/>
              </w:rPr>
            </w:rPrChange>
          </w:rPr>
          <w:delText>:</w:delText>
        </w:r>
        <w:bookmarkEnd w:id="2883"/>
      </w:del>
    </w:p>
    <w:p w:rsidR="008B7118" w:rsidRPr="009A0194" w:rsidDel="004B57DB" w:rsidRDefault="003A7A66">
      <w:pPr>
        <w:pStyle w:val="28"/>
        <w:shd w:val="clear" w:color="auto" w:fill="auto"/>
        <w:tabs>
          <w:tab w:val="left" w:pos="1276"/>
        </w:tabs>
        <w:spacing w:before="0" w:line="240" w:lineRule="auto"/>
        <w:ind w:firstLine="567"/>
        <w:rPr>
          <w:del w:id="2889" w:author="Турашева Асель" w:date="2022-08-25T15:50:00Z"/>
          <w:b/>
          <w:color w:val="auto"/>
          <w:sz w:val="24"/>
          <w:szCs w:val="24"/>
          <w:rPrChange w:id="2890" w:author="Турашева Асель" w:date="2022-08-25T15:54:00Z">
            <w:rPr>
              <w:del w:id="2891" w:author="Турашева Асель" w:date="2022-08-25T15:50:00Z"/>
              <w:color w:val="auto"/>
              <w:sz w:val="24"/>
              <w:szCs w:val="24"/>
            </w:rPr>
          </w:rPrChange>
        </w:rPr>
      </w:pPr>
      <w:del w:id="2892" w:author="Турашева Асель" w:date="2022-08-25T15:50:00Z">
        <w:r w:rsidRPr="009A0194" w:rsidDel="004B57DB">
          <w:rPr>
            <w:b/>
            <w:color w:val="auto"/>
            <w:sz w:val="24"/>
            <w:szCs w:val="24"/>
            <w:rPrChange w:id="2893" w:author="Турашева Асель" w:date="2022-08-25T15:54:00Z">
              <w:rPr>
                <w:color w:val="auto"/>
                <w:sz w:val="24"/>
                <w:szCs w:val="24"/>
              </w:rPr>
            </w:rPrChange>
          </w:rPr>
          <w:delText>- о</w:delText>
        </w:r>
        <w:r w:rsidR="008B7118" w:rsidRPr="009A0194" w:rsidDel="004B57DB">
          <w:rPr>
            <w:b/>
            <w:color w:val="auto"/>
            <w:sz w:val="24"/>
            <w:szCs w:val="24"/>
            <w:rPrChange w:id="2894" w:author="Турашева Асель" w:date="2022-08-25T15:54:00Z">
              <w:rPr>
                <w:color w:val="auto"/>
                <w:sz w:val="24"/>
                <w:szCs w:val="24"/>
              </w:rPr>
            </w:rPrChange>
          </w:rPr>
          <w:delText>созн</w:delText>
        </w:r>
        <w:r w:rsidRPr="009A0194" w:rsidDel="004B57DB">
          <w:rPr>
            <w:b/>
            <w:color w:val="auto"/>
            <w:sz w:val="24"/>
            <w:szCs w:val="24"/>
            <w:rPrChange w:id="2895" w:author="Турашева Асель" w:date="2022-08-25T15:54:00Z">
              <w:rPr>
                <w:color w:val="auto"/>
                <w:sz w:val="24"/>
                <w:szCs w:val="24"/>
              </w:rPr>
            </w:rPrChange>
          </w:rPr>
          <w:delText xml:space="preserve">ать </w:delText>
        </w:r>
        <w:r w:rsidR="008B7118" w:rsidRPr="009A0194" w:rsidDel="004B57DB">
          <w:rPr>
            <w:b/>
            <w:color w:val="auto"/>
            <w:sz w:val="24"/>
            <w:szCs w:val="24"/>
            <w:rPrChange w:id="2896" w:author="Турашева Асель" w:date="2022-08-25T15:54:00Z">
              <w:rPr>
                <w:color w:val="auto"/>
                <w:sz w:val="24"/>
                <w:szCs w:val="24"/>
              </w:rPr>
            </w:rPrChange>
          </w:rPr>
          <w:delText xml:space="preserve">особую обязанность служить нашему обществу и государству при осуществлении деятельности от имени </w:delText>
        </w:r>
        <w:r w:rsidRPr="009A0194" w:rsidDel="004B57DB">
          <w:rPr>
            <w:b/>
            <w:color w:val="auto"/>
            <w:sz w:val="24"/>
            <w:szCs w:val="24"/>
            <w:rPrChange w:id="2897" w:author="Турашева Асель" w:date="2022-08-25T15:54:00Z">
              <w:rPr>
                <w:color w:val="auto"/>
                <w:sz w:val="24"/>
                <w:szCs w:val="24"/>
              </w:rPr>
            </w:rPrChange>
          </w:rPr>
          <w:delText xml:space="preserve">КТГ </w:delText>
        </w:r>
        <w:r w:rsidR="008B7118" w:rsidRPr="009A0194" w:rsidDel="004B57DB">
          <w:rPr>
            <w:b/>
            <w:color w:val="auto"/>
            <w:sz w:val="24"/>
            <w:szCs w:val="24"/>
            <w:rPrChange w:id="2898" w:author="Турашева Асель" w:date="2022-08-25T15:54:00Z">
              <w:rPr>
                <w:color w:val="auto"/>
                <w:sz w:val="24"/>
                <w:szCs w:val="24"/>
              </w:rPr>
            </w:rPrChange>
          </w:rPr>
          <w:delText xml:space="preserve">и проявлять должную заботу, правильно осознавая миссию </w:delText>
        </w:r>
        <w:r w:rsidRPr="009A0194" w:rsidDel="004B57DB">
          <w:rPr>
            <w:b/>
            <w:color w:val="auto"/>
            <w:sz w:val="24"/>
            <w:szCs w:val="24"/>
            <w:rPrChange w:id="2899" w:author="Турашева Асель" w:date="2022-08-25T15:54:00Z">
              <w:rPr>
                <w:color w:val="auto"/>
                <w:sz w:val="24"/>
                <w:szCs w:val="24"/>
              </w:rPr>
            </w:rPrChange>
          </w:rPr>
          <w:delText>КТГ</w:delText>
        </w:r>
        <w:r w:rsidR="008B7118" w:rsidRPr="009A0194" w:rsidDel="004B57DB">
          <w:rPr>
            <w:b/>
            <w:color w:val="auto"/>
            <w:sz w:val="24"/>
            <w:szCs w:val="24"/>
            <w:rPrChange w:id="2900" w:author="Турашева Асель" w:date="2022-08-25T15:54:00Z">
              <w:rPr>
                <w:color w:val="auto"/>
                <w:sz w:val="24"/>
                <w:szCs w:val="24"/>
              </w:rPr>
            </w:rPrChange>
          </w:rPr>
          <w:delText>;</w:delText>
        </w:r>
      </w:del>
    </w:p>
    <w:p w:rsidR="008B7118" w:rsidRPr="009A0194" w:rsidDel="004B57DB" w:rsidRDefault="003A7A66">
      <w:pPr>
        <w:pStyle w:val="28"/>
        <w:numPr>
          <w:ilvl w:val="0"/>
          <w:numId w:val="11"/>
        </w:numPr>
        <w:shd w:val="clear" w:color="auto" w:fill="auto"/>
        <w:tabs>
          <w:tab w:val="left" w:pos="851"/>
          <w:tab w:val="left" w:pos="1552"/>
        </w:tabs>
        <w:spacing w:before="0" w:line="240" w:lineRule="auto"/>
        <w:ind w:firstLine="567"/>
        <w:rPr>
          <w:del w:id="2901" w:author="Турашева Асель" w:date="2022-08-25T15:50:00Z"/>
          <w:b/>
          <w:color w:val="auto"/>
          <w:sz w:val="24"/>
          <w:szCs w:val="24"/>
          <w:rPrChange w:id="2902" w:author="Турашева Асель" w:date="2022-08-25T15:54:00Z">
            <w:rPr>
              <w:del w:id="2903" w:author="Турашева Асель" w:date="2022-08-25T15:50:00Z"/>
              <w:color w:val="auto"/>
              <w:sz w:val="24"/>
              <w:szCs w:val="24"/>
            </w:rPr>
          </w:rPrChange>
        </w:rPr>
      </w:pPr>
      <w:del w:id="2904" w:author="Турашева Асель" w:date="2022-08-25T15:50:00Z">
        <w:r w:rsidRPr="009A0194" w:rsidDel="004B57DB">
          <w:rPr>
            <w:b/>
            <w:color w:val="auto"/>
            <w:sz w:val="24"/>
            <w:szCs w:val="24"/>
            <w:rPrChange w:id="2905" w:author="Турашева Асель" w:date="2022-08-25T15:54:00Z">
              <w:rPr>
                <w:color w:val="auto"/>
                <w:sz w:val="24"/>
                <w:szCs w:val="24"/>
              </w:rPr>
            </w:rPrChange>
          </w:rPr>
          <w:delText>о</w:delText>
        </w:r>
        <w:r w:rsidR="008B7118" w:rsidRPr="009A0194" w:rsidDel="004B57DB">
          <w:rPr>
            <w:b/>
            <w:color w:val="auto"/>
            <w:sz w:val="24"/>
            <w:szCs w:val="24"/>
            <w:rPrChange w:id="2906" w:author="Турашева Асель" w:date="2022-08-25T15:54:00Z">
              <w:rPr>
                <w:color w:val="auto"/>
                <w:sz w:val="24"/>
                <w:szCs w:val="24"/>
              </w:rPr>
            </w:rPrChange>
          </w:rPr>
          <w:delText>созна</w:delText>
        </w:r>
        <w:r w:rsidRPr="009A0194" w:rsidDel="004B57DB">
          <w:rPr>
            <w:b/>
            <w:color w:val="auto"/>
            <w:sz w:val="24"/>
            <w:szCs w:val="24"/>
            <w:rPrChange w:id="2907" w:author="Турашева Асель" w:date="2022-08-25T15:54:00Z">
              <w:rPr>
                <w:color w:val="auto"/>
                <w:sz w:val="24"/>
                <w:szCs w:val="24"/>
              </w:rPr>
            </w:rPrChange>
          </w:rPr>
          <w:delText>ть</w:delText>
        </w:r>
        <w:r w:rsidR="008B7118" w:rsidRPr="009A0194" w:rsidDel="004B57DB">
          <w:rPr>
            <w:b/>
            <w:color w:val="auto"/>
            <w:sz w:val="24"/>
            <w:szCs w:val="24"/>
            <w:rPrChange w:id="2908" w:author="Турашева Асель" w:date="2022-08-25T15:54:00Z">
              <w:rPr>
                <w:color w:val="auto"/>
                <w:sz w:val="24"/>
                <w:szCs w:val="24"/>
              </w:rPr>
            </w:rPrChange>
          </w:rPr>
          <w:delText xml:space="preserve">, что </w:delText>
        </w:r>
        <w:r w:rsidRPr="009A0194" w:rsidDel="004B57DB">
          <w:rPr>
            <w:b/>
            <w:color w:val="auto"/>
            <w:sz w:val="24"/>
            <w:szCs w:val="24"/>
            <w:rPrChange w:id="2909" w:author="Турашева Асель" w:date="2022-08-25T15:54:00Z">
              <w:rPr>
                <w:color w:val="auto"/>
                <w:sz w:val="24"/>
                <w:szCs w:val="24"/>
              </w:rPr>
            </w:rPrChange>
          </w:rPr>
          <w:delText xml:space="preserve">их </w:delText>
        </w:r>
        <w:r w:rsidR="008B7118" w:rsidRPr="009A0194" w:rsidDel="004B57DB">
          <w:rPr>
            <w:b/>
            <w:color w:val="auto"/>
            <w:sz w:val="24"/>
            <w:szCs w:val="24"/>
            <w:rPrChange w:id="2910" w:author="Турашева Асель" w:date="2022-08-25T15:54:00Z">
              <w:rPr>
                <w:color w:val="auto"/>
                <w:sz w:val="24"/>
                <w:szCs w:val="24"/>
              </w:rPr>
            </w:rPrChange>
          </w:rPr>
          <w:delText>обязанности могут иметь непосредственное влияние на качество и уровень жизни общества и государства;</w:delText>
        </w:r>
      </w:del>
    </w:p>
    <w:p w:rsidR="008B7118" w:rsidRPr="009A0194" w:rsidDel="004B57DB" w:rsidRDefault="003A7A66">
      <w:pPr>
        <w:pStyle w:val="28"/>
        <w:numPr>
          <w:ilvl w:val="0"/>
          <w:numId w:val="11"/>
        </w:numPr>
        <w:shd w:val="clear" w:color="auto" w:fill="auto"/>
        <w:tabs>
          <w:tab w:val="left" w:pos="851"/>
          <w:tab w:val="left" w:pos="1552"/>
        </w:tabs>
        <w:spacing w:before="0" w:line="240" w:lineRule="auto"/>
        <w:ind w:firstLine="567"/>
        <w:rPr>
          <w:del w:id="2911" w:author="Турашева Асель" w:date="2022-08-25T15:50:00Z"/>
          <w:b/>
          <w:color w:val="auto"/>
          <w:sz w:val="24"/>
          <w:szCs w:val="24"/>
          <w:rPrChange w:id="2912" w:author="Турашева Асель" w:date="2022-08-25T15:54:00Z">
            <w:rPr>
              <w:del w:id="2913" w:author="Турашева Асель" w:date="2022-08-25T15:50:00Z"/>
              <w:color w:val="auto"/>
              <w:sz w:val="24"/>
              <w:szCs w:val="24"/>
            </w:rPr>
          </w:rPrChange>
        </w:rPr>
      </w:pPr>
      <w:del w:id="2914" w:author="Турашева Асель" w:date="2022-08-25T15:50:00Z">
        <w:r w:rsidRPr="009A0194" w:rsidDel="004B57DB">
          <w:rPr>
            <w:b/>
            <w:color w:val="auto"/>
            <w:sz w:val="24"/>
            <w:szCs w:val="24"/>
            <w:rPrChange w:id="2915" w:author="Турашева Асель" w:date="2022-08-25T15:54:00Z">
              <w:rPr>
                <w:color w:val="auto"/>
                <w:sz w:val="24"/>
                <w:szCs w:val="24"/>
              </w:rPr>
            </w:rPrChange>
          </w:rPr>
          <w:delText>в</w:delText>
        </w:r>
        <w:r w:rsidR="008B7118" w:rsidRPr="009A0194" w:rsidDel="004B57DB">
          <w:rPr>
            <w:b/>
            <w:color w:val="auto"/>
            <w:sz w:val="24"/>
            <w:szCs w:val="24"/>
            <w:rPrChange w:id="2916" w:author="Турашева Асель" w:date="2022-08-25T15:54:00Z">
              <w:rPr>
                <w:color w:val="auto"/>
                <w:sz w:val="24"/>
                <w:szCs w:val="24"/>
              </w:rPr>
            </w:rPrChange>
          </w:rPr>
          <w:delText>ыполня</w:delText>
        </w:r>
        <w:r w:rsidRPr="009A0194" w:rsidDel="004B57DB">
          <w:rPr>
            <w:b/>
            <w:color w:val="auto"/>
            <w:sz w:val="24"/>
            <w:szCs w:val="24"/>
            <w:rPrChange w:id="2917" w:author="Турашева Асель" w:date="2022-08-25T15:54:00Z">
              <w:rPr>
                <w:color w:val="auto"/>
                <w:sz w:val="24"/>
                <w:szCs w:val="24"/>
              </w:rPr>
            </w:rPrChange>
          </w:rPr>
          <w:delText>ть</w:delText>
        </w:r>
        <w:r w:rsidR="008B7118" w:rsidRPr="009A0194" w:rsidDel="004B57DB">
          <w:rPr>
            <w:b/>
            <w:color w:val="auto"/>
            <w:sz w:val="24"/>
            <w:szCs w:val="24"/>
            <w:rPrChange w:id="2918" w:author="Турашева Асель" w:date="2022-08-25T15:54:00Z">
              <w:rPr>
                <w:color w:val="auto"/>
                <w:sz w:val="24"/>
                <w:szCs w:val="24"/>
              </w:rPr>
            </w:rPrChange>
          </w:rPr>
          <w:delText xml:space="preserve"> свои обязанности в соответствии с миссией </w:delText>
        </w:r>
        <w:r w:rsidRPr="009A0194" w:rsidDel="004B57DB">
          <w:rPr>
            <w:b/>
            <w:color w:val="auto"/>
            <w:sz w:val="24"/>
            <w:szCs w:val="24"/>
            <w:rPrChange w:id="2919" w:author="Турашева Асель" w:date="2022-08-25T15:54:00Z">
              <w:rPr>
                <w:color w:val="auto"/>
                <w:sz w:val="24"/>
                <w:szCs w:val="24"/>
              </w:rPr>
            </w:rPrChange>
          </w:rPr>
          <w:delText xml:space="preserve">КТГ </w:delText>
        </w:r>
        <w:r w:rsidR="008B7118" w:rsidRPr="009A0194" w:rsidDel="004B57DB">
          <w:rPr>
            <w:b/>
            <w:color w:val="auto"/>
            <w:sz w:val="24"/>
            <w:szCs w:val="24"/>
            <w:rPrChange w:id="2920" w:author="Турашева Асель" w:date="2022-08-25T15:54:00Z">
              <w:rPr>
                <w:color w:val="auto"/>
                <w:sz w:val="24"/>
                <w:szCs w:val="24"/>
              </w:rPr>
            </w:rPrChange>
          </w:rPr>
          <w:delText>и не прини</w:delText>
        </w:r>
        <w:r w:rsidRPr="009A0194" w:rsidDel="004B57DB">
          <w:rPr>
            <w:b/>
            <w:color w:val="auto"/>
            <w:sz w:val="24"/>
            <w:szCs w:val="24"/>
            <w:rPrChange w:id="2921" w:author="Турашева Асель" w:date="2022-08-25T15:54:00Z">
              <w:rPr>
                <w:color w:val="auto"/>
                <w:sz w:val="24"/>
                <w:szCs w:val="24"/>
              </w:rPr>
            </w:rPrChange>
          </w:rPr>
          <w:delText xml:space="preserve">мать </w:delText>
        </w:r>
        <w:r w:rsidR="00646544" w:rsidRPr="009A0194" w:rsidDel="004B57DB">
          <w:rPr>
            <w:b/>
            <w:color w:val="auto"/>
            <w:sz w:val="24"/>
            <w:szCs w:val="24"/>
            <w:rPrChange w:id="2922" w:author="Турашева Асель" w:date="2022-08-25T15:54:00Z">
              <w:rPr>
                <w:color w:val="auto"/>
                <w:sz w:val="24"/>
                <w:szCs w:val="24"/>
              </w:rPr>
            </w:rPrChange>
          </w:rPr>
          <w:delText>мер, выходящих за рамки целей КТГ</w:delText>
        </w:r>
        <w:r w:rsidR="008B7118" w:rsidRPr="009A0194" w:rsidDel="004B57DB">
          <w:rPr>
            <w:b/>
            <w:color w:val="auto"/>
            <w:sz w:val="24"/>
            <w:szCs w:val="24"/>
            <w:rPrChange w:id="2923" w:author="Турашева Асель" w:date="2022-08-25T15:54:00Z">
              <w:rPr>
                <w:color w:val="auto"/>
                <w:sz w:val="24"/>
                <w:szCs w:val="24"/>
              </w:rPr>
            </w:rPrChange>
          </w:rPr>
          <w:delText>;</w:delText>
        </w:r>
      </w:del>
    </w:p>
    <w:p w:rsidR="008B7118" w:rsidRPr="009A0194" w:rsidDel="004B57DB" w:rsidRDefault="00646544">
      <w:pPr>
        <w:pStyle w:val="28"/>
        <w:numPr>
          <w:ilvl w:val="0"/>
          <w:numId w:val="11"/>
        </w:numPr>
        <w:shd w:val="clear" w:color="auto" w:fill="auto"/>
        <w:tabs>
          <w:tab w:val="left" w:pos="851"/>
          <w:tab w:val="left" w:pos="1552"/>
        </w:tabs>
        <w:spacing w:before="0" w:line="240" w:lineRule="auto"/>
        <w:ind w:firstLine="567"/>
        <w:rPr>
          <w:del w:id="2924" w:author="Турашева Асель" w:date="2022-08-25T15:50:00Z"/>
          <w:b/>
          <w:color w:val="auto"/>
          <w:sz w:val="24"/>
          <w:szCs w:val="24"/>
          <w:rPrChange w:id="2925" w:author="Турашева Асель" w:date="2022-08-25T15:54:00Z">
            <w:rPr>
              <w:del w:id="2926" w:author="Турашева Асель" w:date="2022-08-25T15:50:00Z"/>
              <w:color w:val="auto"/>
              <w:sz w:val="24"/>
              <w:szCs w:val="24"/>
            </w:rPr>
          </w:rPrChange>
        </w:rPr>
      </w:pPr>
      <w:del w:id="2927" w:author="Турашева Асель" w:date="2022-08-25T15:50:00Z">
        <w:r w:rsidRPr="009A0194" w:rsidDel="004B57DB">
          <w:rPr>
            <w:b/>
            <w:color w:val="auto"/>
            <w:sz w:val="24"/>
            <w:szCs w:val="24"/>
            <w:rPrChange w:id="2928" w:author="Турашева Асель" w:date="2022-08-25T15:54:00Z">
              <w:rPr>
                <w:color w:val="auto"/>
                <w:sz w:val="24"/>
                <w:szCs w:val="24"/>
              </w:rPr>
            </w:rPrChange>
          </w:rPr>
          <w:delText>н</w:delText>
        </w:r>
        <w:r w:rsidR="008B7118" w:rsidRPr="009A0194" w:rsidDel="004B57DB">
          <w:rPr>
            <w:b/>
            <w:color w:val="auto"/>
            <w:sz w:val="24"/>
            <w:szCs w:val="24"/>
            <w:rPrChange w:id="2929" w:author="Турашева Асель" w:date="2022-08-25T15:54:00Z">
              <w:rPr>
                <w:color w:val="auto"/>
                <w:sz w:val="24"/>
                <w:szCs w:val="24"/>
              </w:rPr>
            </w:rPrChange>
          </w:rPr>
          <w:delText xml:space="preserve">е </w:delText>
        </w:r>
        <w:r w:rsidRPr="009A0194" w:rsidDel="004B57DB">
          <w:rPr>
            <w:b/>
            <w:color w:val="auto"/>
            <w:sz w:val="24"/>
            <w:szCs w:val="24"/>
            <w:rPrChange w:id="2930" w:author="Турашева Асель" w:date="2022-08-25T15:54:00Z">
              <w:rPr>
                <w:color w:val="auto"/>
                <w:sz w:val="24"/>
                <w:szCs w:val="24"/>
              </w:rPr>
            </w:rPrChange>
          </w:rPr>
          <w:delText xml:space="preserve">использовать служебное положение </w:delText>
        </w:r>
        <w:r w:rsidR="008B7118" w:rsidRPr="009A0194" w:rsidDel="004B57DB">
          <w:rPr>
            <w:b/>
            <w:color w:val="auto"/>
            <w:sz w:val="24"/>
            <w:szCs w:val="24"/>
            <w:rPrChange w:id="2931" w:author="Турашева Асель" w:date="2022-08-25T15:54:00Z">
              <w:rPr>
                <w:color w:val="auto"/>
                <w:sz w:val="24"/>
                <w:szCs w:val="24"/>
              </w:rPr>
            </w:rPrChange>
          </w:rPr>
          <w:delText>при решении своих личных вопросов.</w:delText>
        </w:r>
      </w:del>
    </w:p>
    <w:p w:rsidR="00646544" w:rsidRPr="009A0194" w:rsidDel="004B57DB" w:rsidRDefault="00646544">
      <w:pPr>
        <w:keepNext/>
        <w:keepLines/>
        <w:tabs>
          <w:tab w:val="left" w:pos="851"/>
        </w:tabs>
        <w:spacing w:after="0"/>
        <w:ind w:firstLine="567"/>
        <w:rPr>
          <w:del w:id="2932" w:author="Турашева Асель" w:date="2022-08-25T15:50:00Z"/>
          <w:rFonts w:ascii="Times New Roman" w:hAnsi="Times New Roman"/>
          <w:b/>
          <w:sz w:val="24"/>
          <w:szCs w:val="24"/>
          <w:lang w:val="ru-RU"/>
          <w:rPrChange w:id="2933" w:author="Турашева Асель" w:date="2022-08-25T15:54:00Z">
            <w:rPr>
              <w:del w:id="2934" w:author="Турашева Асель" w:date="2022-08-25T15:50:00Z"/>
              <w:rFonts w:ascii="Times New Roman" w:hAnsi="Times New Roman"/>
              <w:sz w:val="24"/>
              <w:szCs w:val="24"/>
              <w:lang w:val="ru-RU"/>
            </w:rPr>
          </w:rPrChange>
        </w:rPr>
      </w:pPr>
      <w:del w:id="2935" w:author="Турашева Асель" w:date="2022-08-25T15:50:00Z">
        <w:r w:rsidRPr="009A0194" w:rsidDel="004B57DB">
          <w:rPr>
            <w:rFonts w:ascii="Times New Roman" w:hAnsi="Times New Roman"/>
            <w:b/>
            <w:sz w:val="24"/>
            <w:szCs w:val="24"/>
            <w:lang w:val="ru-RU"/>
            <w:rPrChange w:id="2936" w:author="Турашева Асель" w:date="2022-08-25T15:54:00Z">
              <w:rPr>
                <w:rFonts w:ascii="Times New Roman" w:hAnsi="Times New Roman"/>
                <w:sz w:val="24"/>
                <w:szCs w:val="24"/>
                <w:lang w:val="ru-RU"/>
              </w:rPr>
            </w:rPrChange>
          </w:rPr>
          <w:lastRenderedPageBreak/>
          <w:delText>-</w:delText>
        </w:r>
        <w:r w:rsidR="00C810E7" w:rsidRPr="009A0194" w:rsidDel="004B57DB">
          <w:rPr>
            <w:rFonts w:ascii="Times New Roman" w:hAnsi="Times New Roman"/>
            <w:b/>
            <w:sz w:val="24"/>
            <w:szCs w:val="24"/>
            <w:lang w:val="ru-RU"/>
            <w:rPrChange w:id="2937" w:author="Турашева Асель" w:date="2022-08-25T15:54:00Z">
              <w:rPr>
                <w:rFonts w:ascii="Times New Roman" w:hAnsi="Times New Roman"/>
                <w:sz w:val="24"/>
                <w:szCs w:val="24"/>
                <w:lang w:val="ru-RU"/>
              </w:rPr>
            </w:rPrChange>
          </w:rPr>
          <w:delText xml:space="preserve"> </w:delText>
        </w:r>
        <w:r w:rsidRPr="009A0194" w:rsidDel="004B57DB">
          <w:rPr>
            <w:rFonts w:ascii="Times New Roman" w:hAnsi="Times New Roman"/>
            <w:b/>
            <w:sz w:val="24"/>
            <w:szCs w:val="24"/>
            <w:lang w:val="ru-RU"/>
            <w:rPrChange w:id="2938" w:author="Турашева Асель" w:date="2022-08-25T15:54:00Z">
              <w:rPr>
                <w:rFonts w:ascii="Times New Roman" w:hAnsi="Times New Roman"/>
                <w:sz w:val="24"/>
                <w:szCs w:val="24"/>
                <w:lang w:val="ru-RU"/>
              </w:rPr>
            </w:rPrChange>
          </w:rPr>
          <w:delText>обращать внимание на п</w:delText>
        </w:r>
        <w:r w:rsidR="008B7118" w:rsidRPr="009A0194" w:rsidDel="004B57DB">
          <w:rPr>
            <w:rFonts w:ascii="Times New Roman" w:hAnsi="Times New Roman"/>
            <w:b/>
            <w:sz w:val="24"/>
            <w:szCs w:val="24"/>
            <w:lang w:val="ru-RU"/>
            <w:rPrChange w:id="2939" w:author="Турашева Асель" w:date="2022-08-25T15:54:00Z">
              <w:rPr>
                <w:rFonts w:ascii="Times New Roman" w:hAnsi="Times New Roman"/>
                <w:sz w:val="24"/>
                <w:szCs w:val="24"/>
                <w:lang w:val="ru-RU"/>
              </w:rPr>
            </w:rPrChange>
          </w:rPr>
          <w:delText>ризнаки любого непристойного или несоответствующего поведения, которое может привлечь негативное общественное внимание и/или навредить репутации</w:delText>
        </w:r>
        <w:r w:rsidRPr="009A0194" w:rsidDel="004B57DB">
          <w:rPr>
            <w:rFonts w:ascii="Times New Roman" w:hAnsi="Times New Roman"/>
            <w:b/>
            <w:sz w:val="24"/>
            <w:szCs w:val="24"/>
            <w:lang w:val="ru-RU"/>
            <w:rPrChange w:id="2940" w:author="Турашева Асель" w:date="2022-08-25T15:54:00Z">
              <w:rPr>
                <w:rFonts w:ascii="Times New Roman" w:hAnsi="Times New Roman"/>
                <w:sz w:val="24"/>
                <w:szCs w:val="24"/>
                <w:lang w:val="ru-RU"/>
              </w:rPr>
            </w:rPrChange>
          </w:rPr>
          <w:delText xml:space="preserve"> КТГ.</w:delText>
        </w:r>
      </w:del>
    </w:p>
    <w:p w:rsidR="007D14C9" w:rsidRPr="009A0194" w:rsidDel="004B57DB" w:rsidRDefault="007D14C9">
      <w:pPr>
        <w:keepNext/>
        <w:keepLines/>
        <w:tabs>
          <w:tab w:val="left" w:pos="1276"/>
        </w:tabs>
        <w:spacing w:after="0"/>
        <w:ind w:firstLine="567"/>
        <w:rPr>
          <w:del w:id="2941" w:author="Турашева Асель" w:date="2022-08-25T15:50:00Z"/>
          <w:rFonts w:ascii="Times New Roman" w:hAnsi="Times New Roman"/>
          <w:b/>
          <w:sz w:val="24"/>
          <w:szCs w:val="24"/>
          <w:lang w:val="ru-RU"/>
          <w:rPrChange w:id="2942" w:author="Турашева Асель" w:date="2022-08-25T15:54:00Z">
            <w:rPr>
              <w:del w:id="2943" w:author="Турашева Асель" w:date="2022-08-25T15:50:00Z"/>
              <w:rFonts w:ascii="Times New Roman" w:hAnsi="Times New Roman"/>
              <w:sz w:val="16"/>
              <w:szCs w:val="24"/>
              <w:lang w:val="ru-RU"/>
            </w:rPr>
          </w:rPrChange>
        </w:rPr>
      </w:pPr>
    </w:p>
    <w:p w:rsidR="008B7118" w:rsidRPr="009A0194" w:rsidDel="004B57DB" w:rsidRDefault="008B7118">
      <w:pPr>
        <w:pStyle w:val="28"/>
        <w:numPr>
          <w:ilvl w:val="2"/>
          <w:numId w:val="12"/>
        </w:numPr>
        <w:shd w:val="clear" w:color="auto" w:fill="auto"/>
        <w:tabs>
          <w:tab w:val="left" w:pos="1276"/>
        </w:tabs>
        <w:spacing w:before="0" w:line="240" w:lineRule="auto"/>
        <w:ind w:left="1287"/>
        <w:jc w:val="left"/>
        <w:rPr>
          <w:del w:id="2944" w:author="Турашева Асель" w:date="2022-08-25T15:50:00Z"/>
          <w:b/>
          <w:sz w:val="24"/>
          <w:szCs w:val="24"/>
          <w:rPrChange w:id="2945" w:author="Турашева Асель" w:date="2022-08-25T15:54:00Z">
            <w:rPr>
              <w:del w:id="2946" w:author="Турашева Асель" w:date="2022-08-25T15:50:00Z"/>
            </w:rPr>
          </w:rPrChange>
        </w:rPr>
      </w:pPr>
      <w:bookmarkStart w:id="2947" w:name="_Toc75966736"/>
      <w:del w:id="2948" w:author="Турашева Асель" w:date="2022-08-25T15:50:00Z">
        <w:r w:rsidRPr="009A0194" w:rsidDel="004B57DB">
          <w:rPr>
            <w:rStyle w:val="14"/>
            <w:b/>
            <w:color w:val="auto"/>
            <w:sz w:val="24"/>
            <w:szCs w:val="24"/>
            <w:rPrChange w:id="2949" w:author="Турашева Асель" w:date="2022-08-25T15:54:00Z">
              <w:rPr>
                <w:rStyle w:val="14"/>
                <w:b/>
                <w:color w:val="auto"/>
                <w:sz w:val="24"/>
              </w:rPr>
            </w:rPrChange>
          </w:rPr>
          <w:delText>Устойчивое развитие</w:delText>
        </w:r>
        <w:bookmarkEnd w:id="2947"/>
      </w:del>
    </w:p>
    <w:p w:rsidR="008B7118" w:rsidRPr="009A0194" w:rsidDel="004B57DB" w:rsidRDefault="003A0819">
      <w:pPr>
        <w:pStyle w:val="28"/>
        <w:shd w:val="clear" w:color="auto" w:fill="auto"/>
        <w:tabs>
          <w:tab w:val="left" w:pos="1276"/>
        </w:tabs>
        <w:spacing w:before="0" w:line="240" w:lineRule="auto"/>
        <w:ind w:firstLine="567"/>
        <w:rPr>
          <w:del w:id="2950" w:author="Турашева Асель" w:date="2022-08-25T15:50:00Z"/>
          <w:b/>
          <w:color w:val="auto"/>
          <w:sz w:val="24"/>
          <w:szCs w:val="24"/>
          <w:rPrChange w:id="2951" w:author="Турашева Асель" w:date="2022-08-25T15:54:00Z">
            <w:rPr>
              <w:del w:id="2952" w:author="Турашева Асель" w:date="2022-08-25T15:50:00Z"/>
              <w:color w:val="auto"/>
              <w:sz w:val="24"/>
              <w:szCs w:val="24"/>
            </w:rPr>
          </w:rPrChange>
        </w:rPr>
      </w:pPr>
      <w:del w:id="2953" w:author="Турашева Асель" w:date="2022-08-25T15:50:00Z">
        <w:r w:rsidRPr="009A0194" w:rsidDel="004B57DB">
          <w:rPr>
            <w:rFonts w:eastAsia="Calibri"/>
            <w:b/>
            <w:color w:val="auto"/>
            <w:sz w:val="24"/>
            <w:szCs w:val="24"/>
            <w:lang w:eastAsia="en-US"/>
            <w:rPrChange w:id="2954" w:author="Турашева Асель" w:date="2022-08-25T15:54:00Z">
              <w:rPr>
                <w:rFonts w:eastAsia="Calibri"/>
                <w:color w:val="auto"/>
                <w:sz w:val="24"/>
                <w:szCs w:val="24"/>
                <w:lang w:eastAsia="en-US"/>
              </w:rPr>
            </w:rPrChange>
          </w:rPr>
          <w:delText>7</w:delText>
        </w:r>
        <w:r w:rsidR="00646544" w:rsidRPr="009A0194" w:rsidDel="004B57DB">
          <w:rPr>
            <w:rFonts w:eastAsia="Calibri"/>
            <w:b/>
            <w:color w:val="auto"/>
            <w:sz w:val="24"/>
            <w:szCs w:val="24"/>
            <w:lang w:eastAsia="en-US"/>
            <w:rPrChange w:id="2955" w:author="Турашева Асель" w:date="2022-08-25T15:54:00Z">
              <w:rPr>
                <w:rFonts w:eastAsia="Calibri"/>
                <w:color w:val="auto"/>
                <w:sz w:val="24"/>
                <w:szCs w:val="24"/>
                <w:lang w:eastAsia="en-US"/>
              </w:rPr>
            </w:rPrChange>
          </w:rPr>
          <w:delText>.</w:delText>
        </w:r>
        <w:r w:rsidRPr="009A0194" w:rsidDel="004B57DB">
          <w:rPr>
            <w:rFonts w:eastAsia="Calibri"/>
            <w:b/>
            <w:color w:val="auto"/>
            <w:sz w:val="24"/>
            <w:szCs w:val="24"/>
            <w:lang w:eastAsia="en-US"/>
            <w:rPrChange w:id="2956" w:author="Турашева Асель" w:date="2022-08-25T15:54:00Z">
              <w:rPr>
                <w:rFonts w:eastAsia="Calibri"/>
                <w:color w:val="auto"/>
                <w:sz w:val="24"/>
                <w:szCs w:val="24"/>
                <w:lang w:eastAsia="en-US"/>
              </w:rPr>
            </w:rPrChange>
          </w:rPr>
          <w:delText>3</w:delText>
        </w:r>
        <w:r w:rsidR="007D14C9" w:rsidRPr="009A0194" w:rsidDel="004B57DB">
          <w:rPr>
            <w:rFonts w:eastAsia="Calibri"/>
            <w:b/>
            <w:color w:val="auto"/>
            <w:sz w:val="24"/>
            <w:szCs w:val="24"/>
            <w:lang w:eastAsia="en-US"/>
            <w:rPrChange w:id="2957" w:author="Турашева Асель" w:date="2022-08-25T15:54:00Z">
              <w:rPr>
                <w:rFonts w:eastAsia="Calibri"/>
                <w:color w:val="auto"/>
                <w:sz w:val="24"/>
                <w:szCs w:val="24"/>
                <w:lang w:eastAsia="en-US"/>
              </w:rPr>
            </w:rPrChange>
          </w:rPr>
          <w:delText>.2</w:delText>
        </w:r>
        <w:r w:rsidR="00646544" w:rsidRPr="009A0194" w:rsidDel="004B57DB">
          <w:rPr>
            <w:rFonts w:eastAsia="Calibri"/>
            <w:b/>
            <w:color w:val="auto"/>
            <w:sz w:val="24"/>
            <w:szCs w:val="24"/>
            <w:lang w:eastAsia="en-US"/>
            <w:rPrChange w:id="2958" w:author="Турашева Асель" w:date="2022-08-25T15:54:00Z">
              <w:rPr>
                <w:rFonts w:eastAsia="Calibri"/>
                <w:color w:val="auto"/>
                <w:sz w:val="24"/>
                <w:szCs w:val="24"/>
                <w:lang w:eastAsia="en-US"/>
              </w:rPr>
            </w:rPrChange>
          </w:rPr>
          <w:delText>.</w:delText>
        </w:r>
        <w:r w:rsidR="007D14C9" w:rsidRPr="009A0194" w:rsidDel="004B57DB">
          <w:rPr>
            <w:rFonts w:eastAsia="Calibri"/>
            <w:b/>
            <w:color w:val="auto"/>
            <w:sz w:val="24"/>
            <w:szCs w:val="24"/>
            <w:lang w:eastAsia="en-US"/>
            <w:rPrChange w:id="2959" w:author="Турашева Асель" w:date="2022-08-25T15:54:00Z">
              <w:rPr>
                <w:rFonts w:eastAsia="Calibri"/>
                <w:color w:val="auto"/>
                <w:sz w:val="24"/>
                <w:szCs w:val="24"/>
                <w:lang w:eastAsia="en-US"/>
              </w:rPr>
            </w:rPrChange>
          </w:rPr>
          <w:delText>1.</w:delText>
        </w:r>
        <w:r w:rsidR="002334CA" w:rsidRPr="009A0194" w:rsidDel="004B57DB">
          <w:rPr>
            <w:rFonts w:eastAsia="Calibri"/>
            <w:b/>
            <w:color w:val="auto"/>
            <w:sz w:val="24"/>
            <w:szCs w:val="24"/>
            <w:lang w:eastAsia="en-US"/>
            <w:rPrChange w:id="2960" w:author="Турашева Асель" w:date="2022-08-25T15:54:00Z">
              <w:rPr>
                <w:rFonts w:eastAsia="Calibri"/>
                <w:color w:val="auto"/>
                <w:sz w:val="24"/>
                <w:szCs w:val="24"/>
                <w:lang w:eastAsia="en-US"/>
              </w:rPr>
            </w:rPrChange>
          </w:rPr>
          <w:delText xml:space="preserve">  </w:delText>
        </w:r>
        <w:r w:rsidR="00646544" w:rsidRPr="009A0194" w:rsidDel="004B57DB">
          <w:rPr>
            <w:rFonts w:eastAsia="Calibri"/>
            <w:b/>
            <w:color w:val="auto"/>
            <w:sz w:val="24"/>
            <w:szCs w:val="24"/>
            <w:lang w:eastAsia="en-US"/>
            <w:rPrChange w:id="2961" w:author="Турашева Асель" w:date="2022-08-25T15:54:00Z">
              <w:rPr>
                <w:rFonts w:eastAsia="Calibri"/>
                <w:color w:val="auto"/>
                <w:sz w:val="24"/>
                <w:szCs w:val="24"/>
                <w:lang w:eastAsia="en-US"/>
              </w:rPr>
            </w:rPrChange>
          </w:rPr>
          <w:delText xml:space="preserve">КТГ осознает важность своего влияния на экономику, экологию и общество и, стремясь к росту долгосрочной стоимости, обеспечивает свое устойчивое развитие в долгосрочном периоде, соблюдая баланс интересов </w:delText>
        </w:r>
        <w:r w:rsidR="00EF135D" w:rsidRPr="009A0194" w:rsidDel="004B57DB">
          <w:rPr>
            <w:rFonts w:eastAsia="Calibri"/>
            <w:b/>
            <w:color w:val="auto"/>
            <w:sz w:val="24"/>
            <w:szCs w:val="24"/>
            <w:lang w:eastAsia="en-US"/>
            <w:rPrChange w:id="2962" w:author="Турашева Асель" w:date="2022-08-25T15:54:00Z">
              <w:rPr>
                <w:rFonts w:eastAsia="Calibri"/>
                <w:color w:val="auto"/>
                <w:sz w:val="24"/>
                <w:szCs w:val="24"/>
                <w:lang w:eastAsia="en-US"/>
              </w:rPr>
            </w:rPrChange>
          </w:rPr>
          <w:delText xml:space="preserve">Заинтересованных </w:delText>
        </w:r>
        <w:r w:rsidR="00646544" w:rsidRPr="009A0194" w:rsidDel="004B57DB">
          <w:rPr>
            <w:rFonts w:eastAsia="Calibri"/>
            <w:b/>
            <w:color w:val="auto"/>
            <w:sz w:val="24"/>
            <w:szCs w:val="24"/>
            <w:lang w:eastAsia="en-US"/>
            <w:rPrChange w:id="2963" w:author="Турашева Асель" w:date="2022-08-25T15:54:00Z">
              <w:rPr>
                <w:rFonts w:eastAsia="Calibri"/>
                <w:color w:val="auto"/>
                <w:sz w:val="24"/>
                <w:szCs w:val="24"/>
                <w:lang w:eastAsia="en-US"/>
              </w:rPr>
            </w:rPrChange>
          </w:rPr>
          <w:delText xml:space="preserve">сторон. </w:delText>
        </w:r>
        <w:r w:rsidR="00646544" w:rsidRPr="009A0194" w:rsidDel="004B57DB">
          <w:rPr>
            <w:b/>
            <w:color w:val="auto"/>
            <w:sz w:val="24"/>
            <w:szCs w:val="24"/>
            <w:rPrChange w:id="2964" w:author="Турашева Асель" w:date="2022-08-25T15:54:00Z">
              <w:rPr>
                <w:color w:val="auto"/>
                <w:sz w:val="24"/>
                <w:szCs w:val="24"/>
              </w:rPr>
            </w:rPrChange>
          </w:rPr>
          <w:delText xml:space="preserve">КТГ </w:delText>
        </w:r>
        <w:r w:rsidR="008B7118" w:rsidRPr="009A0194" w:rsidDel="004B57DB">
          <w:rPr>
            <w:b/>
            <w:color w:val="auto"/>
            <w:sz w:val="24"/>
            <w:szCs w:val="24"/>
            <w:rPrChange w:id="2965" w:author="Турашева Асель" w:date="2022-08-25T15:54:00Z">
              <w:rPr>
                <w:color w:val="auto"/>
                <w:sz w:val="24"/>
                <w:szCs w:val="24"/>
              </w:rPr>
            </w:rPrChange>
          </w:rPr>
          <w:delText xml:space="preserve">заботится о нашем будущем поколении и обращает особое внимание на устойчивое развитие нашей страны. </w:delText>
        </w:r>
        <w:r w:rsidR="00646544" w:rsidRPr="009A0194" w:rsidDel="004B57DB">
          <w:rPr>
            <w:b/>
            <w:color w:val="auto"/>
            <w:sz w:val="24"/>
            <w:szCs w:val="24"/>
            <w:rPrChange w:id="2966" w:author="Турашева Асель" w:date="2022-08-25T15:54:00Z">
              <w:rPr>
                <w:color w:val="auto"/>
                <w:sz w:val="24"/>
                <w:szCs w:val="24"/>
              </w:rPr>
            </w:rPrChange>
          </w:rPr>
          <w:delText xml:space="preserve">КТГ </w:delText>
        </w:r>
        <w:r w:rsidR="008B7118" w:rsidRPr="009A0194" w:rsidDel="004B57DB">
          <w:rPr>
            <w:b/>
            <w:color w:val="auto"/>
            <w:sz w:val="24"/>
            <w:szCs w:val="24"/>
            <w:rPrChange w:id="2967" w:author="Турашева Асель" w:date="2022-08-25T15:54:00Z">
              <w:rPr>
                <w:color w:val="auto"/>
                <w:sz w:val="24"/>
                <w:szCs w:val="24"/>
              </w:rPr>
            </w:rPrChange>
          </w:rPr>
          <w:delText>за защиту экосистем, улучшение качества воздуха и сохранение устойчивости наших ресурсов.</w:delText>
        </w:r>
      </w:del>
    </w:p>
    <w:p w:rsidR="00646544" w:rsidRPr="009A0194" w:rsidDel="004B57DB" w:rsidRDefault="003A0819">
      <w:pPr>
        <w:pStyle w:val="28"/>
        <w:shd w:val="clear" w:color="auto" w:fill="auto"/>
        <w:tabs>
          <w:tab w:val="left" w:pos="1276"/>
          <w:tab w:val="left" w:pos="1418"/>
        </w:tabs>
        <w:spacing w:before="0" w:line="240" w:lineRule="auto"/>
        <w:ind w:firstLine="567"/>
        <w:rPr>
          <w:del w:id="2968" w:author="Турашева Асель" w:date="2022-08-25T15:50:00Z"/>
          <w:rFonts w:eastAsia="Calibri"/>
          <w:b/>
          <w:color w:val="auto"/>
          <w:sz w:val="24"/>
          <w:szCs w:val="24"/>
          <w:lang w:eastAsia="en-US"/>
          <w:rPrChange w:id="2969" w:author="Турашева Асель" w:date="2022-08-25T15:54:00Z">
            <w:rPr>
              <w:del w:id="2970" w:author="Турашева Асель" w:date="2022-08-25T15:50:00Z"/>
              <w:rFonts w:eastAsia="Calibri"/>
              <w:color w:val="auto"/>
              <w:sz w:val="24"/>
              <w:szCs w:val="24"/>
              <w:lang w:eastAsia="en-US"/>
            </w:rPr>
          </w:rPrChange>
        </w:rPr>
      </w:pPr>
      <w:del w:id="2971" w:author="Турашева Асель" w:date="2022-08-25T15:50:00Z">
        <w:r w:rsidRPr="009A0194" w:rsidDel="004B57DB">
          <w:rPr>
            <w:rFonts w:eastAsia="Calibri"/>
            <w:b/>
            <w:color w:val="auto"/>
            <w:sz w:val="24"/>
            <w:szCs w:val="24"/>
            <w:lang w:eastAsia="en-US"/>
            <w:rPrChange w:id="2972" w:author="Турашева Асель" w:date="2022-08-25T15:54:00Z">
              <w:rPr>
                <w:rFonts w:eastAsia="Calibri"/>
                <w:color w:val="auto"/>
                <w:sz w:val="24"/>
                <w:szCs w:val="24"/>
                <w:lang w:eastAsia="en-US"/>
              </w:rPr>
            </w:rPrChange>
          </w:rPr>
          <w:delText>7</w:delText>
        </w:r>
        <w:r w:rsidR="00646544" w:rsidRPr="009A0194" w:rsidDel="004B57DB">
          <w:rPr>
            <w:rFonts w:eastAsia="Calibri"/>
            <w:b/>
            <w:color w:val="auto"/>
            <w:sz w:val="24"/>
            <w:szCs w:val="24"/>
            <w:lang w:eastAsia="en-US"/>
            <w:rPrChange w:id="2973" w:author="Турашева Асель" w:date="2022-08-25T15:54:00Z">
              <w:rPr>
                <w:rFonts w:eastAsia="Calibri"/>
                <w:color w:val="auto"/>
                <w:sz w:val="24"/>
                <w:szCs w:val="24"/>
                <w:lang w:eastAsia="en-US"/>
              </w:rPr>
            </w:rPrChange>
          </w:rPr>
          <w:delText>.</w:delText>
        </w:r>
        <w:r w:rsidRPr="009A0194" w:rsidDel="004B57DB">
          <w:rPr>
            <w:rFonts w:eastAsia="Calibri"/>
            <w:b/>
            <w:color w:val="auto"/>
            <w:sz w:val="24"/>
            <w:szCs w:val="24"/>
            <w:lang w:eastAsia="en-US"/>
            <w:rPrChange w:id="2974" w:author="Турашева Асель" w:date="2022-08-25T15:54:00Z">
              <w:rPr>
                <w:rFonts w:eastAsia="Calibri"/>
                <w:color w:val="auto"/>
                <w:sz w:val="24"/>
                <w:szCs w:val="24"/>
                <w:lang w:eastAsia="en-US"/>
              </w:rPr>
            </w:rPrChange>
          </w:rPr>
          <w:delText>3</w:delText>
        </w:r>
        <w:r w:rsidR="007D14C9" w:rsidRPr="009A0194" w:rsidDel="004B57DB">
          <w:rPr>
            <w:rFonts w:eastAsia="Calibri"/>
            <w:b/>
            <w:color w:val="auto"/>
            <w:sz w:val="24"/>
            <w:szCs w:val="24"/>
            <w:lang w:eastAsia="en-US"/>
            <w:rPrChange w:id="2975" w:author="Турашева Асель" w:date="2022-08-25T15:54:00Z">
              <w:rPr>
                <w:rFonts w:eastAsia="Calibri"/>
                <w:color w:val="auto"/>
                <w:sz w:val="24"/>
                <w:szCs w:val="24"/>
                <w:lang w:eastAsia="en-US"/>
              </w:rPr>
            </w:rPrChange>
          </w:rPr>
          <w:delText>.2.</w:delText>
        </w:r>
        <w:r w:rsidR="002334CA" w:rsidRPr="009A0194" w:rsidDel="004B57DB">
          <w:rPr>
            <w:rFonts w:eastAsia="Calibri"/>
            <w:b/>
            <w:color w:val="auto"/>
            <w:sz w:val="24"/>
            <w:szCs w:val="24"/>
            <w:lang w:eastAsia="en-US"/>
            <w:rPrChange w:id="2976" w:author="Турашева Асель" w:date="2022-08-25T15:54:00Z">
              <w:rPr>
                <w:rFonts w:eastAsia="Calibri"/>
                <w:color w:val="auto"/>
                <w:sz w:val="24"/>
                <w:szCs w:val="24"/>
                <w:lang w:eastAsia="en-US"/>
              </w:rPr>
            </w:rPrChange>
          </w:rPr>
          <w:delText xml:space="preserve">2. </w:delText>
        </w:r>
        <w:r w:rsidR="00646544" w:rsidRPr="009A0194" w:rsidDel="004B57DB">
          <w:rPr>
            <w:rFonts w:eastAsia="Calibri"/>
            <w:b/>
            <w:color w:val="auto"/>
            <w:sz w:val="24"/>
            <w:szCs w:val="24"/>
            <w:lang w:eastAsia="en-US"/>
            <w:rPrChange w:id="2977" w:author="Турашева Асель" w:date="2022-08-25T15:54:00Z">
              <w:rPr>
                <w:rFonts w:eastAsia="Calibri"/>
                <w:color w:val="auto"/>
                <w:sz w:val="24"/>
                <w:szCs w:val="24"/>
                <w:lang w:eastAsia="en-US"/>
              </w:rPr>
            </w:rPrChange>
          </w:rPr>
          <w:delText>КТГ поддерживает принципы Глобального договора Организации Объединенных Наций в области прав человека, трудовых отношений, охраны окружающей среды и противодействия коррупции, указанны</w:delText>
        </w:r>
        <w:r w:rsidR="006B4578" w:rsidRPr="009A0194" w:rsidDel="004B57DB">
          <w:rPr>
            <w:rFonts w:eastAsia="Calibri"/>
            <w:b/>
            <w:color w:val="auto"/>
            <w:sz w:val="24"/>
            <w:szCs w:val="24"/>
            <w:lang w:eastAsia="en-US"/>
            <w:rPrChange w:id="2978" w:author="Турашева Асель" w:date="2022-08-25T15:54:00Z">
              <w:rPr>
                <w:rFonts w:eastAsia="Calibri"/>
                <w:color w:val="auto"/>
                <w:sz w:val="24"/>
                <w:szCs w:val="24"/>
                <w:lang w:eastAsia="en-US"/>
              </w:rPr>
            </w:rPrChange>
          </w:rPr>
          <w:delText>е</w:delText>
        </w:r>
        <w:r w:rsidR="00646544" w:rsidRPr="009A0194" w:rsidDel="004B57DB">
          <w:rPr>
            <w:rFonts w:eastAsia="Calibri"/>
            <w:b/>
            <w:color w:val="auto"/>
            <w:sz w:val="24"/>
            <w:szCs w:val="24"/>
            <w:lang w:eastAsia="en-US"/>
            <w:rPrChange w:id="2979" w:author="Турашева Асель" w:date="2022-08-25T15:54:00Z">
              <w:rPr>
                <w:rFonts w:eastAsia="Calibri"/>
                <w:color w:val="auto"/>
                <w:sz w:val="24"/>
                <w:szCs w:val="24"/>
                <w:lang w:eastAsia="en-US"/>
              </w:rPr>
            </w:rPrChange>
          </w:rPr>
          <w:delText xml:space="preserve"> в </w:delText>
        </w:r>
        <w:r w:rsidR="00C2032C" w:rsidRPr="009A0194" w:rsidDel="004B57DB">
          <w:rPr>
            <w:rFonts w:eastAsia="Calibri"/>
            <w:b/>
            <w:color w:val="auto"/>
            <w:sz w:val="24"/>
            <w:szCs w:val="24"/>
            <w:lang w:eastAsia="en-US"/>
            <w:rPrChange w:id="2980" w:author="Турашева Асель" w:date="2022-08-25T15:54:00Z">
              <w:rPr>
                <w:rFonts w:eastAsia="Calibri"/>
                <w:color w:val="auto"/>
                <w:sz w:val="24"/>
                <w:szCs w:val="24"/>
                <w:lang w:eastAsia="en-US"/>
              </w:rPr>
            </w:rPrChange>
          </w:rPr>
          <w:delText xml:space="preserve">Приложении </w:delText>
        </w:r>
        <w:r w:rsidR="00646544" w:rsidRPr="009A0194" w:rsidDel="004B57DB">
          <w:rPr>
            <w:rFonts w:eastAsia="Calibri"/>
            <w:b/>
            <w:color w:val="auto"/>
            <w:sz w:val="24"/>
            <w:szCs w:val="24"/>
            <w:lang w:eastAsia="en-US"/>
            <w:rPrChange w:id="2981" w:author="Турашева Асель" w:date="2022-08-25T15:54:00Z">
              <w:rPr>
                <w:rFonts w:eastAsia="Calibri"/>
                <w:color w:val="auto"/>
                <w:sz w:val="24"/>
                <w:szCs w:val="24"/>
                <w:lang w:eastAsia="en-US"/>
              </w:rPr>
            </w:rPrChange>
          </w:rPr>
          <w:delText>1 к Кодексу.</w:delText>
        </w:r>
      </w:del>
    </w:p>
    <w:p w:rsidR="008B7118" w:rsidRPr="009A0194" w:rsidDel="004B57DB" w:rsidRDefault="003A0819">
      <w:pPr>
        <w:pStyle w:val="28"/>
        <w:shd w:val="clear" w:color="auto" w:fill="auto"/>
        <w:tabs>
          <w:tab w:val="left" w:pos="1276"/>
          <w:tab w:val="left" w:pos="1418"/>
        </w:tabs>
        <w:spacing w:before="0" w:line="240" w:lineRule="auto"/>
        <w:ind w:firstLine="567"/>
        <w:rPr>
          <w:del w:id="2982" w:author="Турашева Асель" w:date="2022-08-25T15:50:00Z"/>
          <w:b/>
          <w:color w:val="auto"/>
          <w:sz w:val="24"/>
          <w:szCs w:val="24"/>
          <w:rPrChange w:id="2983" w:author="Турашева Асель" w:date="2022-08-25T15:54:00Z">
            <w:rPr>
              <w:del w:id="2984" w:author="Турашева Асель" w:date="2022-08-25T15:50:00Z"/>
              <w:color w:val="auto"/>
              <w:sz w:val="24"/>
              <w:szCs w:val="24"/>
            </w:rPr>
          </w:rPrChange>
        </w:rPr>
      </w:pPr>
      <w:del w:id="2985" w:author="Турашева Асель" w:date="2022-08-25T15:50:00Z">
        <w:r w:rsidRPr="009A0194" w:rsidDel="004B57DB">
          <w:rPr>
            <w:rFonts w:eastAsia="Calibri"/>
            <w:b/>
            <w:color w:val="auto"/>
            <w:sz w:val="24"/>
            <w:szCs w:val="24"/>
            <w:lang w:eastAsia="en-US"/>
            <w:rPrChange w:id="2986" w:author="Турашева Асель" w:date="2022-08-25T15:54:00Z">
              <w:rPr>
                <w:rFonts w:eastAsia="Calibri"/>
                <w:color w:val="auto"/>
                <w:sz w:val="24"/>
                <w:szCs w:val="24"/>
                <w:lang w:eastAsia="en-US"/>
              </w:rPr>
            </w:rPrChange>
          </w:rPr>
          <w:delText>7</w:delText>
        </w:r>
        <w:r w:rsidR="00646544" w:rsidRPr="009A0194" w:rsidDel="004B57DB">
          <w:rPr>
            <w:rFonts w:eastAsia="Calibri"/>
            <w:b/>
            <w:color w:val="auto"/>
            <w:sz w:val="24"/>
            <w:szCs w:val="24"/>
            <w:lang w:eastAsia="en-US"/>
            <w:rPrChange w:id="2987" w:author="Турашева Асель" w:date="2022-08-25T15:54:00Z">
              <w:rPr>
                <w:rFonts w:eastAsia="Calibri"/>
                <w:color w:val="auto"/>
                <w:sz w:val="24"/>
                <w:szCs w:val="24"/>
                <w:lang w:eastAsia="en-US"/>
              </w:rPr>
            </w:rPrChange>
          </w:rPr>
          <w:delText>.</w:delText>
        </w:r>
        <w:r w:rsidRPr="009A0194" w:rsidDel="004B57DB">
          <w:rPr>
            <w:rFonts w:eastAsia="Calibri"/>
            <w:b/>
            <w:color w:val="auto"/>
            <w:sz w:val="24"/>
            <w:szCs w:val="24"/>
            <w:lang w:eastAsia="en-US"/>
            <w:rPrChange w:id="2988" w:author="Турашева Асель" w:date="2022-08-25T15:54:00Z">
              <w:rPr>
                <w:rFonts w:eastAsia="Calibri"/>
                <w:color w:val="auto"/>
                <w:sz w:val="24"/>
                <w:szCs w:val="24"/>
                <w:lang w:eastAsia="en-US"/>
              </w:rPr>
            </w:rPrChange>
          </w:rPr>
          <w:delText>3</w:delText>
        </w:r>
        <w:r w:rsidR="00983A74" w:rsidRPr="009A0194" w:rsidDel="004B57DB">
          <w:rPr>
            <w:rFonts w:eastAsia="Calibri"/>
            <w:b/>
            <w:color w:val="auto"/>
            <w:sz w:val="24"/>
            <w:szCs w:val="24"/>
            <w:lang w:eastAsia="en-US"/>
            <w:rPrChange w:id="2989" w:author="Турашева Асель" w:date="2022-08-25T15:54:00Z">
              <w:rPr>
                <w:rFonts w:eastAsia="Calibri"/>
                <w:color w:val="auto"/>
                <w:sz w:val="24"/>
                <w:szCs w:val="24"/>
                <w:lang w:eastAsia="en-US"/>
              </w:rPr>
            </w:rPrChange>
          </w:rPr>
          <w:delText>.2.</w:delText>
        </w:r>
        <w:r w:rsidR="002334CA" w:rsidRPr="009A0194" w:rsidDel="004B57DB">
          <w:rPr>
            <w:rFonts w:eastAsia="Calibri"/>
            <w:b/>
            <w:color w:val="auto"/>
            <w:sz w:val="24"/>
            <w:szCs w:val="24"/>
            <w:lang w:eastAsia="en-US"/>
            <w:rPrChange w:id="2990" w:author="Турашева Асель" w:date="2022-08-25T15:54:00Z">
              <w:rPr>
                <w:rFonts w:eastAsia="Calibri"/>
                <w:color w:val="auto"/>
                <w:sz w:val="24"/>
                <w:szCs w:val="24"/>
                <w:lang w:eastAsia="en-US"/>
              </w:rPr>
            </w:rPrChange>
          </w:rPr>
          <w:delText xml:space="preserve">3.  </w:delText>
        </w:r>
        <w:r w:rsidR="00646544" w:rsidRPr="009A0194" w:rsidDel="004B57DB">
          <w:rPr>
            <w:b/>
            <w:color w:val="auto"/>
            <w:sz w:val="24"/>
            <w:szCs w:val="24"/>
            <w:rPrChange w:id="2991" w:author="Турашева Асель" w:date="2022-08-25T15:54:00Z">
              <w:rPr>
                <w:color w:val="auto"/>
                <w:sz w:val="24"/>
                <w:szCs w:val="24"/>
              </w:rPr>
            </w:rPrChange>
          </w:rPr>
          <w:delText xml:space="preserve">КТГ </w:delText>
        </w:r>
        <w:r w:rsidR="008B7118" w:rsidRPr="009A0194" w:rsidDel="004B57DB">
          <w:rPr>
            <w:b/>
            <w:color w:val="auto"/>
            <w:sz w:val="24"/>
            <w:szCs w:val="24"/>
            <w:rPrChange w:id="2992" w:author="Турашева Асель" w:date="2022-08-25T15:54:00Z">
              <w:rPr>
                <w:color w:val="auto"/>
                <w:sz w:val="24"/>
                <w:szCs w:val="24"/>
              </w:rPr>
            </w:rPrChange>
          </w:rPr>
          <w:delText xml:space="preserve">стремится минимизировать негативное воздействие операционной деятельности на население и окружающую среду, предотвратить производственные аварии, </w:delText>
        </w:r>
        <w:r w:rsidR="008B7118" w:rsidRPr="009A0194" w:rsidDel="004B57DB">
          <w:rPr>
            <w:b/>
            <w:color w:val="auto"/>
            <w:sz w:val="24"/>
            <w:szCs w:val="24"/>
            <w:rPrChange w:id="2993" w:author="Турашева Асель" w:date="2022-08-25T15:54:00Z">
              <w:rPr>
                <w:color w:val="auto"/>
                <w:sz w:val="24"/>
                <w:szCs w:val="24"/>
              </w:rPr>
            </w:rPrChange>
          </w:rPr>
          <w:lastRenderedPageBreak/>
          <w:delText xml:space="preserve">которые наносят ущерб окружающей среде, а также поддерживает рациональное использование и воспроизводство природных ресурсов. </w:delText>
        </w:r>
        <w:r w:rsidR="00646544" w:rsidRPr="009A0194" w:rsidDel="004B57DB">
          <w:rPr>
            <w:b/>
            <w:color w:val="auto"/>
            <w:sz w:val="24"/>
            <w:szCs w:val="24"/>
            <w:rPrChange w:id="2994" w:author="Турашева Асель" w:date="2022-08-25T15:54:00Z">
              <w:rPr>
                <w:color w:val="auto"/>
                <w:sz w:val="24"/>
                <w:szCs w:val="24"/>
              </w:rPr>
            </w:rPrChange>
          </w:rPr>
          <w:delText>КТГ</w:delText>
        </w:r>
        <w:r w:rsidR="008B7118" w:rsidRPr="009A0194" w:rsidDel="004B57DB">
          <w:rPr>
            <w:b/>
            <w:color w:val="auto"/>
            <w:sz w:val="24"/>
            <w:szCs w:val="24"/>
            <w:rPrChange w:id="2995" w:author="Турашева Асель" w:date="2022-08-25T15:54:00Z">
              <w:rPr>
                <w:color w:val="auto"/>
                <w:sz w:val="24"/>
                <w:szCs w:val="24"/>
              </w:rPr>
            </w:rPrChange>
          </w:rPr>
          <w:delText xml:space="preserve"> - сторонник повышения эффективности использования энергии, экономии ресурсов и использования ал</w:delText>
        </w:r>
        <w:r w:rsidR="002A34FA" w:rsidRPr="009A0194" w:rsidDel="004B57DB">
          <w:rPr>
            <w:b/>
            <w:color w:val="auto"/>
            <w:sz w:val="24"/>
            <w:szCs w:val="24"/>
            <w:rPrChange w:id="2996" w:author="Турашева Асель" w:date="2022-08-25T15:54:00Z">
              <w:rPr>
                <w:color w:val="auto"/>
                <w:sz w:val="24"/>
                <w:szCs w:val="24"/>
              </w:rPr>
            </w:rPrChange>
          </w:rPr>
          <w:delText>ьтернативных источников энергии, и приняти</w:delText>
        </w:r>
        <w:r w:rsidR="006B4578" w:rsidRPr="009A0194" w:rsidDel="004B57DB">
          <w:rPr>
            <w:b/>
            <w:color w:val="auto"/>
            <w:sz w:val="24"/>
            <w:szCs w:val="24"/>
            <w:rPrChange w:id="2997" w:author="Турашева Асель" w:date="2022-08-25T15:54:00Z">
              <w:rPr>
                <w:color w:val="auto"/>
                <w:sz w:val="24"/>
                <w:szCs w:val="24"/>
              </w:rPr>
            </w:rPrChange>
          </w:rPr>
          <w:delText>я</w:delText>
        </w:r>
        <w:r w:rsidR="002A34FA" w:rsidRPr="009A0194" w:rsidDel="004B57DB">
          <w:rPr>
            <w:b/>
            <w:color w:val="auto"/>
            <w:sz w:val="24"/>
            <w:szCs w:val="24"/>
            <w:rPrChange w:id="2998" w:author="Турашева Асель" w:date="2022-08-25T15:54:00Z">
              <w:rPr>
                <w:color w:val="auto"/>
                <w:sz w:val="24"/>
                <w:szCs w:val="24"/>
              </w:rPr>
            </w:rPrChange>
          </w:rPr>
          <w:delText xml:space="preserve"> иных мер, необходимых для минимизации негативного воздействия на здоровье, безопасность и окружающую среду</w:delText>
        </w:r>
        <w:r w:rsidR="002A34FA" w:rsidRPr="009A0194" w:rsidDel="004B57DB">
          <w:rPr>
            <w:rFonts w:eastAsia="Calibri"/>
            <w:b/>
            <w:color w:val="auto"/>
            <w:sz w:val="24"/>
            <w:szCs w:val="24"/>
            <w:lang w:eastAsia="en-US"/>
            <w:rPrChange w:id="2999" w:author="Турашева Асель" w:date="2022-08-25T15:54:00Z">
              <w:rPr>
                <w:rFonts w:eastAsia="Calibri"/>
                <w:color w:val="auto"/>
                <w:sz w:val="24"/>
                <w:szCs w:val="24"/>
                <w:lang w:eastAsia="en-US"/>
              </w:rPr>
            </w:rPrChange>
          </w:rPr>
          <w:delText>.</w:delText>
        </w:r>
      </w:del>
    </w:p>
    <w:p w:rsidR="008B7118" w:rsidRPr="009A0194" w:rsidDel="004B57DB" w:rsidRDefault="003A0819">
      <w:pPr>
        <w:pStyle w:val="28"/>
        <w:shd w:val="clear" w:color="auto" w:fill="auto"/>
        <w:tabs>
          <w:tab w:val="left" w:pos="1276"/>
        </w:tabs>
        <w:spacing w:before="0" w:line="240" w:lineRule="auto"/>
        <w:ind w:firstLine="567"/>
        <w:rPr>
          <w:del w:id="3000" w:author="Турашева Асель" w:date="2022-08-25T15:50:00Z"/>
          <w:b/>
          <w:color w:val="auto"/>
          <w:sz w:val="24"/>
          <w:szCs w:val="24"/>
          <w:rPrChange w:id="3001" w:author="Турашева Асель" w:date="2022-08-25T15:54:00Z">
            <w:rPr>
              <w:del w:id="3002" w:author="Турашева Асель" w:date="2022-08-25T15:50:00Z"/>
              <w:color w:val="auto"/>
              <w:sz w:val="24"/>
              <w:szCs w:val="24"/>
            </w:rPr>
          </w:rPrChange>
        </w:rPr>
      </w:pPr>
      <w:del w:id="3003" w:author="Турашева Асель" w:date="2022-08-25T15:50:00Z">
        <w:r w:rsidRPr="009A0194" w:rsidDel="004B57DB">
          <w:rPr>
            <w:b/>
            <w:color w:val="auto"/>
            <w:sz w:val="24"/>
            <w:szCs w:val="24"/>
            <w:rPrChange w:id="3004" w:author="Турашева Асель" w:date="2022-08-25T15:54:00Z">
              <w:rPr>
                <w:color w:val="auto"/>
                <w:sz w:val="24"/>
                <w:szCs w:val="24"/>
              </w:rPr>
            </w:rPrChange>
          </w:rPr>
          <w:delText>7.3</w:delText>
        </w:r>
        <w:r w:rsidR="00983A74" w:rsidRPr="009A0194" w:rsidDel="004B57DB">
          <w:rPr>
            <w:b/>
            <w:color w:val="auto"/>
            <w:sz w:val="24"/>
            <w:szCs w:val="24"/>
            <w:rPrChange w:id="3005" w:author="Турашева Асель" w:date="2022-08-25T15:54:00Z">
              <w:rPr>
                <w:color w:val="auto"/>
                <w:sz w:val="24"/>
                <w:szCs w:val="24"/>
              </w:rPr>
            </w:rPrChange>
          </w:rPr>
          <w:delText>.2.</w:delText>
        </w:r>
        <w:r w:rsidR="00646544" w:rsidRPr="009A0194" w:rsidDel="004B57DB">
          <w:rPr>
            <w:b/>
            <w:color w:val="auto"/>
            <w:sz w:val="24"/>
            <w:szCs w:val="24"/>
            <w:rPrChange w:id="3006" w:author="Турашева Асель" w:date="2022-08-25T15:54:00Z">
              <w:rPr>
                <w:color w:val="auto"/>
                <w:sz w:val="24"/>
                <w:szCs w:val="24"/>
              </w:rPr>
            </w:rPrChange>
          </w:rPr>
          <w:delText xml:space="preserve">4. КТГ </w:delText>
        </w:r>
        <w:r w:rsidR="008B7118" w:rsidRPr="009A0194" w:rsidDel="004B57DB">
          <w:rPr>
            <w:b/>
            <w:color w:val="auto"/>
            <w:sz w:val="24"/>
            <w:szCs w:val="24"/>
            <w:rPrChange w:id="3007" w:author="Турашева Асель" w:date="2022-08-25T15:54:00Z">
              <w:rPr>
                <w:color w:val="auto"/>
                <w:sz w:val="24"/>
                <w:szCs w:val="24"/>
              </w:rPr>
            </w:rPrChange>
          </w:rPr>
          <w:delText>придерживае</w:delText>
        </w:r>
        <w:r w:rsidR="00646544" w:rsidRPr="009A0194" w:rsidDel="004B57DB">
          <w:rPr>
            <w:b/>
            <w:color w:val="auto"/>
            <w:sz w:val="24"/>
            <w:szCs w:val="24"/>
            <w:rPrChange w:id="3008" w:author="Турашева Асель" w:date="2022-08-25T15:54:00Z">
              <w:rPr>
                <w:color w:val="auto"/>
                <w:sz w:val="24"/>
                <w:szCs w:val="24"/>
              </w:rPr>
            </w:rPrChange>
          </w:rPr>
          <w:delText>т</w:delText>
        </w:r>
        <w:r w:rsidR="008B7118" w:rsidRPr="009A0194" w:rsidDel="004B57DB">
          <w:rPr>
            <w:b/>
            <w:color w:val="auto"/>
            <w:sz w:val="24"/>
            <w:szCs w:val="24"/>
            <w:rPrChange w:id="3009" w:author="Турашева Асель" w:date="2022-08-25T15:54:00Z">
              <w:rPr>
                <w:color w:val="auto"/>
                <w:sz w:val="24"/>
                <w:szCs w:val="24"/>
              </w:rPr>
            </w:rPrChange>
          </w:rPr>
          <w:delText xml:space="preserve">ся принципа не причинения ущерба людям и защиты окружающей среды при выполнении и достижении поставленных перед нами целей. </w:delText>
        </w:r>
        <w:r w:rsidR="00646544" w:rsidRPr="009A0194" w:rsidDel="004B57DB">
          <w:rPr>
            <w:b/>
            <w:color w:val="auto"/>
            <w:sz w:val="24"/>
            <w:szCs w:val="24"/>
            <w:rPrChange w:id="3010" w:author="Турашева Асель" w:date="2022-08-25T15:54:00Z">
              <w:rPr>
                <w:color w:val="auto"/>
                <w:sz w:val="24"/>
                <w:szCs w:val="24"/>
              </w:rPr>
            </w:rPrChange>
          </w:rPr>
          <w:delText xml:space="preserve">КТГ </w:delText>
        </w:r>
        <w:r w:rsidR="008B7118" w:rsidRPr="009A0194" w:rsidDel="004B57DB">
          <w:rPr>
            <w:b/>
            <w:color w:val="auto"/>
            <w:sz w:val="24"/>
            <w:szCs w:val="24"/>
            <w:rPrChange w:id="3011" w:author="Турашева Асель" w:date="2022-08-25T15:54:00Z">
              <w:rPr>
                <w:color w:val="auto"/>
                <w:sz w:val="24"/>
                <w:szCs w:val="24"/>
              </w:rPr>
            </w:rPrChange>
          </w:rPr>
          <w:delText>оценивает воздействие любого нового вида деятельности на окружающую среду, будь то разработка нового продукта, продажи на новом рынке, строительство новой фабрики или покупка нового предприятия.</w:delText>
        </w:r>
      </w:del>
    </w:p>
    <w:p w:rsidR="008B7118" w:rsidRPr="009A0194" w:rsidDel="004B57DB" w:rsidRDefault="00646544">
      <w:pPr>
        <w:pStyle w:val="28"/>
        <w:shd w:val="clear" w:color="auto" w:fill="auto"/>
        <w:tabs>
          <w:tab w:val="left" w:pos="1276"/>
        </w:tabs>
        <w:spacing w:before="0" w:line="240" w:lineRule="auto"/>
        <w:ind w:firstLine="567"/>
        <w:rPr>
          <w:del w:id="3012" w:author="Турашева Асель" w:date="2022-08-25T15:50:00Z"/>
          <w:b/>
          <w:color w:val="auto"/>
          <w:sz w:val="24"/>
          <w:szCs w:val="24"/>
          <w:rPrChange w:id="3013" w:author="Турашева Асель" w:date="2022-08-25T15:54:00Z">
            <w:rPr>
              <w:del w:id="3014" w:author="Турашева Асель" w:date="2022-08-25T15:50:00Z"/>
              <w:color w:val="auto"/>
              <w:sz w:val="24"/>
              <w:szCs w:val="24"/>
            </w:rPr>
          </w:rPrChange>
        </w:rPr>
      </w:pPr>
      <w:del w:id="3015" w:author="Турашева Асель" w:date="2022-08-25T15:50:00Z">
        <w:r w:rsidRPr="009A0194" w:rsidDel="004B57DB">
          <w:rPr>
            <w:b/>
            <w:color w:val="auto"/>
            <w:sz w:val="24"/>
            <w:szCs w:val="24"/>
            <w:rPrChange w:id="3016" w:author="Турашева Асель" w:date="2022-08-25T15:54:00Z">
              <w:rPr>
                <w:color w:val="auto"/>
                <w:sz w:val="24"/>
                <w:szCs w:val="24"/>
              </w:rPr>
            </w:rPrChange>
          </w:rPr>
          <w:delText xml:space="preserve">КТГ </w:delText>
        </w:r>
        <w:r w:rsidR="008B7118" w:rsidRPr="009A0194" w:rsidDel="004B57DB">
          <w:rPr>
            <w:b/>
            <w:color w:val="auto"/>
            <w:sz w:val="24"/>
            <w:szCs w:val="24"/>
            <w:rPrChange w:id="3017" w:author="Турашева Асель" w:date="2022-08-25T15:54:00Z">
              <w:rPr>
                <w:color w:val="auto"/>
                <w:sz w:val="24"/>
                <w:szCs w:val="24"/>
              </w:rPr>
            </w:rPrChange>
          </w:rPr>
          <w:delText>разрабатывае</w:delText>
        </w:r>
        <w:r w:rsidRPr="009A0194" w:rsidDel="004B57DB">
          <w:rPr>
            <w:b/>
            <w:color w:val="auto"/>
            <w:sz w:val="24"/>
            <w:szCs w:val="24"/>
            <w:rPrChange w:id="3018" w:author="Турашева Асель" w:date="2022-08-25T15:54:00Z">
              <w:rPr>
                <w:color w:val="auto"/>
                <w:sz w:val="24"/>
                <w:szCs w:val="24"/>
              </w:rPr>
            </w:rPrChange>
          </w:rPr>
          <w:delText>т</w:delText>
        </w:r>
        <w:r w:rsidR="008B7118" w:rsidRPr="009A0194" w:rsidDel="004B57DB">
          <w:rPr>
            <w:b/>
            <w:color w:val="auto"/>
            <w:sz w:val="24"/>
            <w:szCs w:val="24"/>
            <w:rPrChange w:id="3019" w:author="Турашева Асель" w:date="2022-08-25T15:54:00Z">
              <w:rPr>
                <w:color w:val="auto"/>
                <w:sz w:val="24"/>
                <w:szCs w:val="24"/>
              </w:rPr>
            </w:rPrChange>
          </w:rPr>
          <w:delText xml:space="preserve"> и руководствуе</w:delText>
        </w:r>
        <w:r w:rsidRPr="009A0194" w:rsidDel="004B57DB">
          <w:rPr>
            <w:b/>
            <w:color w:val="auto"/>
            <w:sz w:val="24"/>
            <w:szCs w:val="24"/>
            <w:rPrChange w:id="3020" w:author="Турашева Асель" w:date="2022-08-25T15:54:00Z">
              <w:rPr>
                <w:color w:val="auto"/>
                <w:sz w:val="24"/>
                <w:szCs w:val="24"/>
              </w:rPr>
            </w:rPrChange>
          </w:rPr>
          <w:delText>т</w:delText>
        </w:r>
        <w:r w:rsidR="008B7118" w:rsidRPr="009A0194" w:rsidDel="004B57DB">
          <w:rPr>
            <w:b/>
            <w:color w:val="auto"/>
            <w:sz w:val="24"/>
            <w:szCs w:val="24"/>
            <w:rPrChange w:id="3021" w:author="Турашева Асель" w:date="2022-08-25T15:54:00Z">
              <w:rPr>
                <w:color w:val="auto"/>
                <w:sz w:val="24"/>
                <w:szCs w:val="24"/>
              </w:rPr>
            </w:rPrChange>
          </w:rPr>
          <w:delText>ся правилами безопасного труда для обеспечения безопасности на рабочем месте и предотвращения травм.</w:delText>
        </w:r>
      </w:del>
    </w:p>
    <w:p w:rsidR="00646544" w:rsidRPr="009A0194" w:rsidDel="004B57DB" w:rsidRDefault="003A0819">
      <w:pPr>
        <w:tabs>
          <w:tab w:val="left" w:pos="426"/>
          <w:tab w:val="left" w:pos="1276"/>
          <w:tab w:val="left" w:pos="1418"/>
        </w:tabs>
        <w:spacing w:after="0"/>
        <w:ind w:firstLine="567"/>
        <w:contextualSpacing/>
        <w:rPr>
          <w:del w:id="3022" w:author="Турашева Асель" w:date="2022-08-25T15:50:00Z"/>
          <w:rFonts w:ascii="Times New Roman" w:eastAsia="Calibri" w:hAnsi="Times New Roman"/>
          <w:b/>
          <w:sz w:val="24"/>
          <w:szCs w:val="24"/>
          <w:lang w:val="ru-RU" w:eastAsia="en-US"/>
          <w:rPrChange w:id="3023" w:author="Турашева Асель" w:date="2022-08-25T15:54:00Z">
            <w:rPr>
              <w:del w:id="3024" w:author="Турашева Асель" w:date="2022-08-25T15:50:00Z"/>
              <w:rFonts w:ascii="Times New Roman" w:eastAsia="Calibri" w:hAnsi="Times New Roman"/>
              <w:sz w:val="24"/>
              <w:szCs w:val="24"/>
              <w:lang w:val="ru-RU" w:eastAsia="en-US"/>
            </w:rPr>
          </w:rPrChange>
        </w:rPr>
      </w:pPr>
      <w:bookmarkStart w:id="3025" w:name="bookmark5"/>
      <w:del w:id="3026" w:author="Турашева Асель" w:date="2022-08-25T15:50:00Z">
        <w:r w:rsidRPr="009A0194" w:rsidDel="004B57DB">
          <w:rPr>
            <w:rFonts w:ascii="Times New Roman" w:eastAsia="Calibri" w:hAnsi="Times New Roman"/>
            <w:b/>
            <w:sz w:val="24"/>
            <w:szCs w:val="24"/>
            <w:lang w:val="ru-RU" w:eastAsia="en-US"/>
            <w:rPrChange w:id="3027" w:author="Турашева Асель" w:date="2022-08-25T15:54:00Z">
              <w:rPr>
                <w:rFonts w:ascii="Times New Roman" w:eastAsia="Calibri" w:hAnsi="Times New Roman"/>
                <w:sz w:val="24"/>
                <w:szCs w:val="24"/>
                <w:lang w:val="ru-RU" w:eastAsia="en-US"/>
              </w:rPr>
            </w:rPrChange>
          </w:rPr>
          <w:delText>7</w:delText>
        </w:r>
        <w:r w:rsidR="00983A74" w:rsidRPr="009A0194" w:rsidDel="004B57DB">
          <w:rPr>
            <w:rFonts w:ascii="Times New Roman" w:eastAsia="Calibri" w:hAnsi="Times New Roman"/>
            <w:b/>
            <w:sz w:val="24"/>
            <w:szCs w:val="24"/>
            <w:lang w:val="ru-RU" w:eastAsia="en-US"/>
            <w:rPrChange w:id="3028" w:author="Турашева Асель" w:date="2022-08-25T15:54:00Z">
              <w:rPr>
                <w:rFonts w:ascii="Times New Roman" w:eastAsia="Calibri" w:hAnsi="Times New Roman"/>
                <w:sz w:val="24"/>
                <w:szCs w:val="24"/>
                <w:lang w:val="ru-RU" w:eastAsia="en-US"/>
              </w:rPr>
            </w:rPrChange>
          </w:rPr>
          <w:delText>.</w:delText>
        </w:r>
        <w:r w:rsidRPr="009A0194" w:rsidDel="004B57DB">
          <w:rPr>
            <w:rFonts w:ascii="Times New Roman" w:eastAsia="Calibri" w:hAnsi="Times New Roman"/>
            <w:b/>
            <w:sz w:val="24"/>
            <w:szCs w:val="24"/>
            <w:lang w:val="ru-RU" w:eastAsia="en-US"/>
            <w:rPrChange w:id="3029" w:author="Турашева Асель" w:date="2022-08-25T15:54:00Z">
              <w:rPr>
                <w:rFonts w:ascii="Times New Roman" w:eastAsia="Calibri" w:hAnsi="Times New Roman"/>
                <w:sz w:val="24"/>
                <w:szCs w:val="24"/>
                <w:lang w:val="ru-RU" w:eastAsia="en-US"/>
              </w:rPr>
            </w:rPrChange>
          </w:rPr>
          <w:delText>3</w:delText>
        </w:r>
        <w:r w:rsidR="00983A74" w:rsidRPr="009A0194" w:rsidDel="004B57DB">
          <w:rPr>
            <w:rFonts w:ascii="Times New Roman" w:eastAsia="Calibri" w:hAnsi="Times New Roman"/>
            <w:b/>
            <w:sz w:val="24"/>
            <w:szCs w:val="24"/>
            <w:lang w:val="ru-RU" w:eastAsia="en-US"/>
            <w:rPrChange w:id="3030" w:author="Турашева Асель" w:date="2022-08-25T15:54:00Z">
              <w:rPr>
                <w:rFonts w:ascii="Times New Roman" w:eastAsia="Calibri" w:hAnsi="Times New Roman"/>
                <w:sz w:val="24"/>
                <w:szCs w:val="24"/>
                <w:lang w:val="ru-RU" w:eastAsia="en-US"/>
              </w:rPr>
            </w:rPrChange>
          </w:rPr>
          <w:delText>.2.</w:delText>
        </w:r>
        <w:r w:rsidR="002334CA" w:rsidRPr="009A0194" w:rsidDel="004B57DB">
          <w:rPr>
            <w:rFonts w:ascii="Times New Roman" w:eastAsia="Calibri" w:hAnsi="Times New Roman"/>
            <w:b/>
            <w:sz w:val="24"/>
            <w:szCs w:val="24"/>
            <w:lang w:val="ru-RU" w:eastAsia="en-US"/>
            <w:rPrChange w:id="3031" w:author="Турашева Асель" w:date="2022-08-25T15:54:00Z">
              <w:rPr>
                <w:rFonts w:ascii="Times New Roman" w:eastAsia="Calibri" w:hAnsi="Times New Roman"/>
                <w:sz w:val="24"/>
                <w:szCs w:val="24"/>
                <w:lang w:val="ru-RU" w:eastAsia="en-US"/>
              </w:rPr>
            </w:rPrChange>
          </w:rPr>
          <w:delText xml:space="preserve">5. </w:delText>
        </w:r>
        <w:r w:rsidR="00646544" w:rsidRPr="009A0194" w:rsidDel="004B57DB">
          <w:rPr>
            <w:rFonts w:ascii="Times New Roman" w:eastAsia="Calibri" w:hAnsi="Times New Roman"/>
            <w:b/>
            <w:sz w:val="24"/>
            <w:szCs w:val="24"/>
            <w:lang w:val="ru-RU" w:eastAsia="en-US"/>
            <w:rPrChange w:id="3032" w:author="Турашева Асель" w:date="2022-08-25T15:54:00Z">
              <w:rPr>
                <w:rFonts w:ascii="Times New Roman" w:eastAsia="Calibri" w:hAnsi="Times New Roman"/>
                <w:sz w:val="24"/>
                <w:szCs w:val="24"/>
                <w:lang w:val="ru-RU" w:eastAsia="en-US"/>
              </w:rPr>
            </w:rPrChange>
          </w:rPr>
          <w:delText xml:space="preserve">Каждый </w:delText>
        </w:r>
        <w:r w:rsidR="009447DC" w:rsidRPr="009A0194" w:rsidDel="004B57DB">
          <w:rPr>
            <w:rFonts w:ascii="Times New Roman" w:eastAsia="Calibri" w:hAnsi="Times New Roman"/>
            <w:b/>
            <w:sz w:val="24"/>
            <w:szCs w:val="24"/>
            <w:lang w:val="ru-RU" w:eastAsia="en-US"/>
            <w:rPrChange w:id="3033" w:author="Турашева Асель" w:date="2022-08-25T15:54:00Z">
              <w:rPr>
                <w:rFonts w:ascii="Times New Roman" w:eastAsia="Calibri" w:hAnsi="Times New Roman"/>
                <w:sz w:val="24"/>
                <w:szCs w:val="24"/>
                <w:lang w:val="ru-RU" w:eastAsia="en-US"/>
              </w:rPr>
            </w:rPrChange>
          </w:rPr>
          <w:delText>Работник</w:delText>
        </w:r>
        <w:r w:rsidR="00646544" w:rsidRPr="009A0194" w:rsidDel="004B57DB">
          <w:rPr>
            <w:rFonts w:ascii="Times New Roman" w:eastAsia="Calibri" w:hAnsi="Times New Roman"/>
            <w:b/>
            <w:sz w:val="24"/>
            <w:szCs w:val="24"/>
            <w:lang w:val="ru-RU" w:eastAsia="en-US"/>
            <w:rPrChange w:id="3034" w:author="Турашева Асель" w:date="2022-08-25T15:54:00Z">
              <w:rPr>
                <w:rFonts w:ascii="Times New Roman" w:eastAsia="Calibri" w:hAnsi="Times New Roman"/>
                <w:sz w:val="24"/>
                <w:szCs w:val="24"/>
                <w:lang w:val="ru-RU" w:eastAsia="en-US"/>
              </w:rPr>
            </w:rPrChange>
          </w:rPr>
          <w:delText xml:space="preserve"> должен осознавать свое влияние и соразмерную ответственность за устойчивое развитие КТГ и общества в долгосрочной перспективе, и прилагать усилия к постоянному совершенствованию своих знаний в области устойчивого развития</w:delText>
        </w:r>
        <w:r w:rsidR="002A34FA" w:rsidRPr="009A0194" w:rsidDel="004B57DB">
          <w:rPr>
            <w:rFonts w:ascii="Times New Roman" w:eastAsia="Calibri" w:hAnsi="Times New Roman"/>
            <w:b/>
            <w:sz w:val="24"/>
            <w:szCs w:val="24"/>
            <w:lang w:val="ru-RU" w:eastAsia="en-US"/>
            <w:rPrChange w:id="3035" w:author="Турашева Асель" w:date="2022-08-25T15:54:00Z">
              <w:rPr>
                <w:rFonts w:ascii="Times New Roman" w:eastAsia="Calibri" w:hAnsi="Times New Roman"/>
                <w:sz w:val="24"/>
                <w:szCs w:val="24"/>
                <w:lang w:val="ru-RU" w:eastAsia="en-US"/>
              </w:rPr>
            </w:rPrChange>
          </w:rPr>
          <w:delText>.</w:delText>
        </w:r>
      </w:del>
    </w:p>
    <w:p w:rsidR="008B7118" w:rsidRPr="009A0194" w:rsidDel="004B57DB" w:rsidRDefault="003A0819">
      <w:pPr>
        <w:keepNext/>
        <w:keepLines/>
        <w:tabs>
          <w:tab w:val="left" w:pos="1276"/>
        </w:tabs>
        <w:spacing w:after="0"/>
        <w:ind w:firstLine="567"/>
        <w:rPr>
          <w:del w:id="3036" w:author="Турашева Асель" w:date="2022-08-25T15:50:00Z"/>
          <w:rFonts w:ascii="Times New Roman" w:hAnsi="Times New Roman"/>
          <w:b/>
          <w:sz w:val="24"/>
          <w:szCs w:val="24"/>
          <w:lang w:val="ru-RU"/>
          <w:rPrChange w:id="3037" w:author="Турашева Асель" w:date="2022-08-25T15:54:00Z">
            <w:rPr>
              <w:del w:id="3038" w:author="Турашева Асель" w:date="2022-08-25T15:50:00Z"/>
              <w:rFonts w:ascii="Times New Roman" w:hAnsi="Times New Roman"/>
              <w:sz w:val="24"/>
              <w:szCs w:val="24"/>
              <w:lang w:val="ru-RU"/>
            </w:rPr>
          </w:rPrChange>
        </w:rPr>
      </w:pPr>
      <w:bookmarkStart w:id="3039" w:name="bookmark6"/>
      <w:bookmarkEnd w:id="3025"/>
      <w:del w:id="3040" w:author="Турашева Асель" w:date="2022-08-25T15:50:00Z">
        <w:r w:rsidRPr="009A0194" w:rsidDel="004B57DB">
          <w:rPr>
            <w:rFonts w:ascii="Times New Roman" w:hAnsi="Times New Roman"/>
            <w:b/>
            <w:sz w:val="24"/>
            <w:szCs w:val="24"/>
            <w:lang w:val="ru-RU"/>
            <w:rPrChange w:id="3041" w:author="Турашева Асель" w:date="2022-08-25T15:54:00Z">
              <w:rPr>
                <w:rFonts w:ascii="Times New Roman" w:hAnsi="Times New Roman"/>
                <w:sz w:val="24"/>
                <w:szCs w:val="24"/>
                <w:lang w:val="ru-RU"/>
              </w:rPr>
            </w:rPrChange>
          </w:rPr>
          <w:lastRenderedPageBreak/>
          <w:delText>7</w:delText>
        </w:r>
        <w:r w:rsidR="00983A74" w:rsidRPr="009A0194" w:rsidDel="004B57DB">
          <w:rPr>
            <w:rFonts w:ascii="Times New Roman" w:hAnsi="Times New Roman"/>
            <w:b/>
            <w:sz w:val="24"/>
            <w:szCs w:val="24"/>
            <w:lang w:val="ru-RU"/>
            <w:rPrChange w:id="3042" w:author="Турашева Асель" w:date="2022-08-25T15:54:00Z">
              <w:rPr>
                <w:rFonts w:ascii="Times New Roman" w:hAnsi="Times New Roman"/>
                <w:sz w:val="24"/>
                <w:szCs w:val="24"/>
                <w:lang w:val="ru-RU"/>
              </w:rPr>
            </w:rPrChange>
          </w:rPr>
          <w:delText>.</w:delText>
        </w:r>
        <w:r w:rsidRPr="009A0194" w:rsidDel="004B57DB">
          <w:rPr>
            <w:rFonts w:ascii="Times New Roman" w:hAnsi="Times New Roman"/>
            <w:b/>
            <w:sz w:val="24"/>
            <w:szCs w:val="24"/>
            <w:lang w:val="ru-RU"/>
            <w:rPrChange w:id="3043" w:author="Турашева Асель" w:date="2022-08-25T15:54:00Z">
              <w:rPr>
                <w:rFonts w:ascii="Times New Roman" w:hAnsi="Times New Roman"/>
                <w:sz w:val="24"/>
                <w:szCs w:val="24"/>
                <w:lang w:val="ru-RU"/>
              </w:rPr>
            </w:rPrChange>
          </w:rPr>
          <w:delText>3</w:delText>
        </w:r>
        <w:r w:rsidR="00983A74" w:rsidRPr="009A0194" w:rsidDel="004B57DB">
          <w:rPr>
            <w:rFonts w:ascii="Times New Roman" w:hAnsi="Times New Roman"/>
            <w:b/>
            <w:sz w:val="24"/>
            <w:szCs w:val="24"/>
            <w:lang w:val="ru-RU"/>
            <w:rPrChange w:id="3044" w:author="Турашева Асель" w:date="2022-08-25T15:54:00Z">
              <w:rPr>
                <w:rFonts w:ascii="Times New Roman" w:hAnsi="Times New Roman"/>
                <w:sz w:val="24"/>
                <w:szCs w:val="24"/>
                <w:lang w:val="ru-RU"/>
              </w:rPr>
            </w:rPrChange>
          </w:rPr>
          <w:delText>.2.</w:delText>
        </w:r>
        <w:r w:rsidR="008F3250" w:rsidRPr="009A0194" w:rsidDel="004B57DB">
          <w:rPr>
            <w:rFonts w:ascii="Times New Roman" w:hAnsi="Times New Roman"/>
            <w:b/>
            <w:sz w:val="24"/>
            <w:szCs w:val="24"/>
            <w:lang w:val="ru-RU"/>
            <w:rPrChange w:id="3045" w:author="Турашева Асель" w:date="2022-08-25T15:54:00Z">
              <w:rPr>
                <w:rFonts w:ascii="Times New Roman" w:hAnsi="Times New Roman"/>
                <w:sz w:val="24"/>
                <w:szCs w:val="24"/>
                <w:lang w:val="ru-RU"/>
              </w:rPr>
            </w:rPrChange>
          </w:rPr>
          <w:delText xml:space="preserve">6. Каждый </w:delText>
        </w:r>
        <w:r w:rsidR="009447DC" w:rsidRPr="009A0194" w:rsidDel="004B57DB">
          <w:rPr>
            <w:rFonts w:ascii="Times New Roman" w:hAnsi="Times New Roman"/>
            <w:b/>
            <w:sz w:val="24"/>
            <w:szCs w:val="24"/>
            <w:lang w:val="ru-RU"/>
            <w:rPrChange w:id="3046" w:author="Турашева Асель" w:date="2022-08-25T15:54:00Z">
              <w:rPr>
                <w:rFonts w:ascii="Times New Roman" w:hAnsi="Times New Roman"/>
                <w:sz w:val="24"/>
                <w:szCs w:val="24"/>
                <w:lang w:val="ru-RU"/>
              </w:rPr>
            </w:rPrChange>
          </w:rPr>
          <w:delText>Работник</w:delText>
        </w:r>
        <w:r w:rsidR="008F3250" w:rsidRPr="009A0194" w:rsidDel="004B57DB">
          <w:rPr>
            <w:rFonts w:ascii="Times New Roman" w:hAnsi="Times New Roman"/>
            <w:b/>
            <w:sz w:val="24"/>
            <w:szCs w:val="24"/>
            <w:lang w:val="ru-RU"/>
            <w:rPrChange w:id="3047" w:author="Турашева Асель" w:date="2022-08-25T15:54:00Z">
              <w:rPr>
                <w:rFonts w:ascii="Times New Roman" w:hAnsi="Times New Roman"/>
                <w:sz w:val="24"/>
                <w:szCs w:val="24"/>
                <w:lang w:val="ru-RU"/>
              </w:rPr>
            </w:rPrChange>
          </w:rPr>
          <w:delText xml:space="preserve"> должен </w:delText>
        </w:r>
        <w:r w:rsidR="008B7118" w:rsidRPr="009A0194" w:rsidDel="004B57DB">
          <w:rPr>
            <w:rFonts w:ascii="Times New Roman" w:hAnsi="Times New Roman"/>
            <w:b/>
            <w:sz w:val="24"/>
            <w:szCs w:val="24"/>
            <w:lang w:val="ru-RU"/>
            <w:rPrChange w:id="3048" w:author="Турашева Асель" w:date="2022-08-25T15:54:00Z">
              <w:rPr>
                <w:rFonts w:ascii="Times New Roman" w:hAnsi="Times New Roman"/>
                <w:sz w:val="24"/>
                <w:szCs w:val="24"/>
                <w:lang w:val="ru-RU"/>
              </w:rPr>
            </w:rPrChange>
          </w:rPr>
          <w:delText>обра</w:delText>
        </w:r>
        <w:r w:rsidR="008F3250" w:rsidRPr="009A0194" w:rsidDel="004B57DB">
          <w:rPr>
            <w:rFonts w:ascii="Times New Roman" w:hAnsi="Times New Roman"/>
            <w:b/>
            <w:sz w:val="24"/>
            <w:szCs w:val="24"/>
            <w:lang w:val="ru-RU"/>
            <w:rPrChange w:id="3049" w:author="Турашева Асель" w:date="2022-08-25T15:54:00Z">
              <w:rPr>
                <w:rFonts w:ascii="Times New Roman" w:hAnsi="Times New Roman"/>
                <w:sz w:val="24"/>
                <w:szCs w:val="24"/>
                <w:lang w:val="ru-RU"/>
              </w:rPr>
            </w:rPrChange>
          </w:rPr>
          <w:delText xml:space="preserve">щать </w:delText>
        </w:r>
        <w:r w:rsidR="008B7118" w:rsidRPr="009A0194" w:rsidDel="004B57DB">
          <w:rPr>
            <w:rFonts w:ascii="Times New Roman" w:hAnsi="Times New Roman"/>
            <w:b/>
            <w:sz w:val="24"/>
            <w:szCs w:val="24"/>
            <w:lang w:val="ru-RU"/>
            <w:rPrChange w:id="3050" w:author="Турашева Асель" w:date="2022-08-25T15:54:00Z">
              <w:rPr>
                <w:rFonts w:ascii="Times New Roman" w:hAnsi="Times New Roman"/>
                <w:sz w:val="24"/>
                <w:szCs w:val="24"/>
                <w:lang w:val="ru-RU"/>
              </w:rPr>
            </w:rPrChange>
          </w:rPr>
          <w:delText>внимание</w:delText>
        </w:r>
        <w:bookmarkEnd w:id="3039"/>
        <w:r w:rsidR="008F3250" w:rsidRPr="009A0194" w:rsidDel="004B57DB">
          <w:rPr>
            <w:rFonts w:ascii="Times New Roman" w:hAnsi="Times New Roman"/>
            <w:b/>
            <w:sz w:val="24"/>
            <w:szCs w:val="24"/>
            <w:lang w:val="ru-RU"/>
            <w:rPrChange w:id="3051" w:author="Турашева Асель" w:date="2022-08-25T15:54:00Z">
              <w:rPr>
                <w:rFonts w:ascii="Times New Roman" w:hAnsi="Times New Roman"/>
                <w:sz w:val="24"/>
                <w:szCs w:val="24"/>
                <w:lang w:val="ru-RU"/>
              </w:rPr>
            </w:rPrChange>
          </w:rPr>
          <w:delText xml:space="preserve"> на п</w:delText>
        </w:r>
        <w:r w:rsidR="008B7118" w:rsidRPr="009A0194" w:rsidDel="004B57DB">
          <w:rPr>
            <w:rFonts w:ascii="Times New Roman" w:hAnsi="Times New Roman"/>
            <w:b/>
            <w:sz w:val="24"/>
            <w:szCs w:val="24"/>
            <w:lang w:val="ru-RU"/>
            <w:rPrChange w:id="3052" w:author="Турашева Асель" w:date="2022-08-25T15:54:00Z">
              <w:rPr>
                <w:rFonts w:ascii="Times New Roman" w:hAnsi="Times New Roman"/>
                <w:sz w:val="24"/>
                <w:szCs w:val="24"/>
                <w:lang w:val="ru-RU"/>
              </w:rPr>
            </w:rPrChange>
          </w:rPr>
          <w:delText>ризнаки любых явных или потенциальных нарушений положений законов и правил об окружающей среде.</w:delText>
        </w:r>
      </w:del>
    </w:p>
    <w:p w:rsidR="00983A74" w:rsidRPr="009A0194" w:rsidDel="004B57DB" w:rsidRDefault="00983A74">
      <w:pPr>
        <w:keepNext/>
        <w:keepLines/>
        <w:spacing w:after="0"/>
        <w:ind w:firstLine="567"/>
        <w:rPr>
          <w:del w:id="3053" w:author="Турашева Асель" w:date="2022-08-25T15:50:00Z"/>
          <w:rFonts w:ascii="Times New Roman" w:hAnsi="Times New Roman"/>
          <w:b/>
          <w:sz w:val="24"/>
          <w:szCs w:val="24"/>
          <w:lang w:val="ru-RU"/>
          <w:rPrChange w:id="3054" w:author="Турашева Асель" w:date="2022-08-25T15:54:00Z">
            <w:rPr>
              <w:del w:id="3055" w:author="Турашева Асель" w:date="2022-08-25T15:50:00Z"/>
              <w:rFonts w:ascii="Times New Roman" w:hAnsi="Times New Roman"/>
              <w:sz w:val="24"/>
              <w:szCs w:val="24"/>
              <w:lang w:val="ru-RU"/>
            </w:rPr>
          </w:rPrChange>
        </w:rPr>
      </w:pPr>
    </w:p>
    <w:p w:rsidR="009D0B6A" w:rsidRPr="009A0194" w:rsidDel="004B57DB" w:rsidRDefault="009D0B6A">
      <w:pPr>
        <w:pStyle w:val="28"/>
        <w:numPr>
          <w:ilvl w:val="2"/>
          <w:numId w:val="12"/>
        </w:numPr>
        <w:shd w:val="clear" w:color="auto" w:fill="auto"/>
        <w:tabs>
          <w:tab w:val="left" w:pos="1276"/>
        </w:tabs>
        <w:spacing w:before="0" w:line="240" w:lineRule="auto"/>
        <w:ind w:left="1287"/>
        <w:jc w:val="left"/>
        <w:rPr>
          <w:del w:id="3056" w:author="Турашева Асель" w:date="2022-08-25T15:50:00Z"/>
          <w:b/>
          <w:sz w:val="24"/>
          <w:szCs w:val="24"/>
          <w:rPrChange w:id="3057" w:author="Турашева Асель" w:date="2022-08-25T15:54:00Z">
            <w:rPr>
              <w:del w:id="3058" w:author="Турашева Асель" w:date="2022-08-25T15:50:00Z"/>
              <w:b/>
              <w:sz w:val="24"/>
            </w:rPr>
          </w:rPrChange>
        </w:rPr>
      </w:pPr>
      <w:bookmarkStart w:id="3059" w:name="_Toc525916382"/>
      <w:bookmarkStart w:id="3060" w:name="_Toc529970999"/>
      <w:bookmarkStart w:id="3061" w:name="_Toc75966737"/>
      <w:del w:id="3062" w:author="Турашева Асель" w:date="2022-08-25T15:50:00Z">
        <w:r w:rsidRPr="009A0194" w:rsidDel="004B57DB">
          <w:rPr>
            <w:b/>
            <w:sz w:val="24"/>
            <w:szCs w:val="24"/>
            <w:rPrChange w:id="3063" w:author="Турашева Асель" w:date="2022-08-25T15:54:00Z">
              <w:rPr>
                <w:b/>
                <w:sz w:val="24"/>
              </w:rPr>
            </w:rPrChange>
          </w:rPr>
          <w:delText>Этические нормы</w:delText>
        </w:r>
        <w:bookmarkEnd w:id="3059"/>
        <w:bookmarkEnd w:id="3060"/>
        <w:bookmarkEnd w:id="3061"/>
      </w:del>
    </w:p>
    <w:p w:rsidR="009D0B6A" w:rsidRPr="009A0194" w:rsidDel="004B57DB" w:rsidRDefault="009D0B6A">
      <w:pPr>
        <w:pStyle w:val="af8"/>
        <w:keepNext/>
        <w:keepLines/>
        <w:numPr>
          <w:ilvl w:val="0"/>
          <w:numId w:val="28"/>
        </w:numPr>
        <w:spacing w:after="0" w:line="240" w:lineRule="auto"/>
        <w:ind w:left="0" w:firstLine="567"/>
        <w:jc w:val="both"/>
        <w:outlineLvl w:val="1"/>
        <w:rPr>
          <w:del w:id="3064" w:author="Турашева Асель" w:date="2022-08-25T15:50:00Z"/>
          <w:rFonts w:ascii="Times New Roman" w:hAnsi="Times New Roman" w:cs="Times New Roman"/>
          <w:b/>
          <w:bCs/>
          <w:sz w:val="24"/>
          <w:szCs w:val="24"/>
          <w:rPrChange w:id="3065" w:author="Турашева Асель" w:date="2022-08-25T15:54:00Z">
            <w:rPr>
              <w:del w:id="3066" w:author="Турашева Асель" w:date="2022-08-25T15:50:00Z"/>
              <w:rFonts w:ascii="Times New Roman" w:hAnsi="Times New Roman" w:cs="Times New Roman"/>
              <w:b/>
              <w:bCs/>
              <w:sz w:val="24"/>
              <w:szCs w:val="24"/>
            </w:rPr>
          </w:rPrChange>
        </w:rPr>
      </w:pPr>
      <w:bookmarkStart w:id="3067" w:name="_Toc525916383"/>
      <w:bookmarkStart w:id="3068" w:name="_Toc529971000"/>
      <w:bookmarkStart w:id="3069" w:name="_Toc75966738"/>
      <w:del w:id="3070" w:author="Турашева Асель" w:date="2022-08-25T15:50:00Z">
        <w:r w:rsidRPr="009A0194" w:rsidDel="004B57DB">
          <w:rPr>
            <w:rFonts w:ascii="Times New Roman" w:hAnsi="Times New Roman" w:cs="Times New Roman"/>
            <w:b/>
            <w:bCs/>
            <w:sz w:val="24"/>
            <w:szCs w:val="24"/>
            <w:rPrChange w:id="3071" w:author="Турашева Асель" w:date="2022-08-25T15:54:00Z">
              <w:rPr>
                <w:rFonts w:ascii="Times New Roman" w:hAnsi="Times New Roman" w:cs="Times New Roman"/>
                <w:b/>
                <w:bCs/>
                <w:sz w:val="24"/>
                <w:szCs w:val="24"/>
              </w:rPr>
            </w:rPrChange>
          </w:rPr>
          <w:delText>Соблюдение законодательства</w:delText>
        </w:r>
        <w:bookmarkEnd w:id="3067"/>
        <w:bookmarkEnd w:id="3068"/>
        <w:bookmarkEnd w:id="3069"/>
      </w:del>
    </w:p>
    <w:p w:rsidR="00FB67C5" w:rsidRPr="009A0194" w:rsidDel="004B57DB" w:rsidRDefault="009D0B6A">
      <w:pPr>
        <w:pStyle w:val="af8"/>
        <w:tabs>
          <w:tab w:val="left" w:pos="567"/>
        </w:tabs>
        <w:spacing w:after="0" w:line="240" w:lineRule="auto"/>
        <w:ind w:left="0" w:firstLine="567"/>
        <w:jc w:val="both"/>
        <w:rPr>
          <w:del w:id="3072" w:author="Турашева Асель" w:date="2022-08-25T15:50:00Z"/>
          <w:rFonts w:ascii="Times New Roman" w:eastAsia="Calibri" w:hAnsi="Times New Roman" w:cs="Times New Roman"/>
          <w:b/>
          <w:sz w:val="24"/>
          <w:szCs w:val="24"/>
          <w:rPrChange w:id="3073" w:author="Турашева Асель" w:date="2022-08-25T15:54:00Z">
            <w:rPr>
              <w:del w:id="3074" w:author="Турашева Асель" w:date="2022-08-25T15:50:00Z"/>
              <w:rFonts w:ascii="Times New Roman" w:eastAsia="Calibri" w:hAnsi="Times New Roman" w:cs="Times New Roman"/>
              <w:sz w:val="24"/>
              <w:szCs w:val="24"/>
            </w:rPr>
          </w:rPrChange>
        </w:rPr>
      </w:pPr>
      <w:del w:id="3075" w:author="Турашева Асель" w:date="2022-08-25T15:50:00Z">
        <w:r w:rsidRPr="009A0194" w:rsidDel="004B57DB">
          <w:rPr>
            <w:rFonts w:ascii="Times New Roman" w:eastAsia="Calibri" w:hAnsi="Times New Roman" w:cs="Times New Roman"/>
            <w:b/>
            <w:sz w:val="24"/>
            <w:szCs w:val="24"/>
            <w:rPrChange w:id="3076" w:author="Турашева Асель" w:date="2022-08-25T15:54:00Z">
              <w:rPr>
                <w:rFonts w:ascii="Times New Roman" w:eastAsia="Calibri" w:hAnsi="Times New Roman" w:cs="Times New Roman"/>
                <w:sz w:val="24"/>
                <w:szCs w:val="24"/>
              </w:rPr>
            </w:rPrChange>
          </w:rPr>
          <w:delText>КТГ строго и неукоснительно придерживается законодательства Республики Казахстан, законодательств зарубежных стран, где это применимо, и требований на международных рынках капитала, в случае осуществления операций за пределами Республики Казахстан.</w:delText>
        </w:r>
        <w:bookmarkStart w:id="3077" w:name="_Toc525916384"/>
        <w:bookmarkStart w:id="3078" w:name="_Toc529971001"/>
      </w:del>
    </w:p>
    <w:p w:rsidR="009D0B6A" w:rsidRPr="009A0194" w:rsidDel="004B57DB" w:rsidRDefault="00FB67C5">
      <w:pPr>
        <w:pStyle w:val="af8"/>
        <w:numPr>
          <w:ilvl w:val="0"/>
          <w:numId w:val="28"/>
        </w:numPr>
        <w:tabs>
          <w:tab w:val="left" w:pos="567"/>
        </w:tabs>
        <w:spacing w:after="0" w:line="240" w:lineRule="auto"/>
        <w:ind w:left="0" w:firstLine="567"/>
        <w:jc w:val="both"/>
        <w:rPr>
          <w:del w:id="3079" w:author="Турашева Асель" w:date="2022-08-25T15:50:00Z"/>
          <w:rFonts w:ascii="Times New Roman" w:eastAsia="Calibri" w:hAnsi="Times New Roman" w:cs="Times New Roman"/>
          <w:b/>
          <w:sz w:val="24"/>
          <w:szCs w:val="24"/>
          <w:rPrChange w:id="3080" w:author="Турашева Асель" w:date="2022-08-25T15:54:00Z">
            <w:rPr>
              <w:del w:id="3081" w:author="Турашева Асель" w:date="2022-08-25T15:50:00Z"/>
              <w:rFonts w:ascii="Times New Roman" w:eastAsia="Calibri" w:hAnsi="Times New Roman" w:cs="Times New Roman"/>
              <w:sz w:val="24"/>
              <w:szCs w:val="24"/>
            </w:rPr>
          </w:rPrChange>
        </w:rPr>
      </w:pPr>
      <w:del w:id="3082" w:author="Турашева Асель" w:date="2022-08-25T15:50:00Z">
        <w:r w:rsidRPr="009A0194" w:rsidDel="004B57DB">
          <w:rPr>
            <w:rFonts w:ascii="Times New Roman" w:eastAsia="Calibri" w:hAnsi="Times New Roman" w:cs="Times New Roman"/>
            <w:b/>
            <w:sz w:val="24"/>
            <w:szCs w:val="24"/>
            <w:rPrChange w:id="3083" w:author="Турашева Асель" w:date="2022-08-25T15:54:00Z">
              <w:rPr>
                <w:rFonts w:ascii="Times New Roman" w:eastAsia="Calibri" w:hAnsi="Times New Roman" w:cs="Times New Roman"/>
                <w:sz w:val="24"/>
                <w:szCs w:val="24"/>
              </w:rPr>
            </w:rPrChange>
          </w:rPr>
          <w:delText xml:space="preserve"> </w:delText>
        </w:r>
        <w:r w:rsidR="009D0B6A" w:rsidRPr="009A0194" w:rsidDel="004B57DB">
          <w:rPr>
            <w:rFonts w:ascii="Times New Roman" w:hAnsi="Times New Roman" w:cs="Times New Roman"/>
            <w:b/>
            <w:bCs/>
            <w:sz w:val="24"/>
            <w:szCs w:val="24"/>
            <w:rPrChange w:id="3084" w:author="Турашева Асель" w:date="2022-08-25T15:54:00Z">
              <w:rPr>
                <w:rFonts w:ascii="Times New Roman" w:hAnsi="Times New Roman" w:cs="Times New Roman"/>
                <w:b/>
                <w:bCs/>
                <w:sz w:val="24"/>
                <w:szCs w:val="24"/>
              </w:rPr>
            </w:rPrChange>
          </w:rPr>
          <w:delText>Взвешенное принятие решений</w:delText>
        </w:r>
        <w:bookmarkEnd w:id="3077"/>
        <w:bookmarkEnd w:id="3078"/>
      </w:del>
    </w:p>
    <w:p w:rsidR="009D0B6A" w:rsidRPr="009A0194" w:rsidDel="004B57DB" w:rsidRDefault="009D0B6A">
      <w:pPr>
        <w:tabs>
          <w:tab w:val="left" w:pos="567"/>
        </w:tabs>
        <w:spacing w:after="0"/>
        <w:ind w:firstLine="567"/>
        <w:contextualSpacing/>
        <w:rPr>
          <w:del w:id="3085" w:author="Турашева Асель" w:date="2022-08-25T15:50:00Z"/>
          <w:rFonts w:ascii="Times New Roman" w:eastAsia="Calibri" w:hAnsi="Times New Roman"/>
          <w:b/>
          <w:sz w:val="24"/>
          <w:szCs w:val="24"/>
          <w:lang w:val="ru-RU" w:eastAsia="en-US"/>
          <w:rPrChange w:id="3086" w:author="Турашева Асель" w:date="2022-08-25T15:54:00Z">
            <w:rPr>
              <w:del w:id="3087" w:author="Турашева Асель" w:date="2022-08-25T15:50:00Z"/>
              <w:rFonts w:ascii="Times New Roman" w:eastAsia="Calibri" w:hAnsi="Times New Roman"/>
              <w:sz w:val="24"/>
              <w:szCs w:val="24"/>
              <w:lang w:val="ru-RU" w:eastAsia="en-US"/>
            </w:rPr>
          </w:rPrChange>
        </w:rPr>
      </w:pPr>
      <w:del w:id="3088" w:author="Турашева Асель" w:date="2022-08-25T15:50:00Z">
        <w:r w:rsidRPr="009A0194" w:rsidDel="004B57DB">
          <w:rPr>
            <w:rFonts w:ascii="Times New Roman" w:eastAsia="Calibri" w:hAnsi="Times New Roman"/>
            <w:b/>
            <w:sz w:val="24"/>
            <w:szCs w:val="24"/>
            <w:lang w:val="ru-RU" w:eastAsia="en-US"/>
            <w:rPrChange w:id="3089" w:author="Турашева Асель" w:date="2022-08-25T15:54:00Z">
              <w:rPr>
                <w:rFonts w:ascii="Times New Roman" w:eastAsia="Calibri" w:hAnsi="Times New Roman"/>
                <w:sz w:val="24"/>
                <w:szCs w:val="24"/>
                <w:lang w:val="ru-RU" w:eastAsia="en-US"/>
              </w:rPr>
            </w:rPrChange>
          </w:rPr>
          <w:delText>Критерии производственных, инвестиционных и других решений, принимаемых в КТГ, не являются исключительно экономическими по своей сути, они также принимают во внимание социальные, экологические показатели и принципы устойчивого развития.</w:delText>
        </w:r>
      </w:del>
    </w:p>
    <w:p w:rsidR="009D0B6A" w:rsidRPr="009A0194" w:rsidDel="004B57DB" w:rsidRDefault="00FB67C5">
      <w:pPr>
        <w:pStyle w:val="af8"/>
        <w:numPr>
          <w:ilvl w:val="0"/>
          <w:numId w:val="28"/>
        </w:numPr>
        <w:tabs>
          <w:tab w:val="left" w:pos="567"/>
        </w:tabs>
        <w:spacing w:after="0" w:line="240" w:lineRule="auto"/>
        <w:ind w:left="0" w:firstLine="567"/>
        <w:jc w:val="both"/>
        <w:rPr>
          <w:del w:id="3090" w:author="Турашева Асель" w:date="2022-08-25T15:50:00Z"/>
          <w:rFonts w:ascii="Times New Roman" w:hAnsi="Times New Roman" w:cs="Times New Roman"/>
          <w:b/>
          <w:bCs/>
          <w:sz w:val="24"/>
          <w:szCs w:val="24"/>
          <w:rPrChange w:id="3091" w:author="Турашева Асель" w:date="2022-08-25T15:54:00Z">
            <w:rPr>
              <w:del w:id="3092" w:author="Турашева Асель" w:date="2022-08-25T15:50:00Z"/>
              <w:rFonts w:ascii="Times New Roman" w:hAnsi="Times New Roman" w:cs="Times New Roman"/>
              <w:b/>
              <w:bCs/>
              <w:sz w:val="24"/>
              <w:szCs w:val="24"/>
            </w:rPr>
          </w:rPrChange>
        </w:rPr>
      </w:pPr>
      <w:bookmarkStart w:id="3093" w:name="_Toc525916385"/>
      <w:bookmarkStart w:id="3094" w:name="_Toc529971002"/>
      <w:del w:id="3095" w:author="Турашева Асель" w:date="2022-08-25T15:50:00Z">
        <w:r w:rsidRPr="009A0194" w:rsidDel="004B57DB">
          <w:rPr>
            <w:rFonts w:ascii="Times New Roman" w:hAnsi="Times New Roman" w:cs="Times New Roman"/>
            <w:b/>
            <w:bCs/>
            <w:sz w:val="24"/>
            <w:szCs w:val="24"/>
            <w:rPrChange w:id="3096" w:author="Турашева Асель" w:date="2022-08-25T15:54:00Z">
              <w:rPr>
                <w:rFonts w:ascii="Times New Roman" w:hAnsi="Times New Roman" w:cs="Times New Roman"/>
                <w:b/>
                <w:bCs/>
                <w:sz w:val="24"/>
                <w:szCs w:val="24"/>
              </w:rPr>
            </w:rPrChange>
          </w:rPr>
          <w:delText xml:space="preserve"> </w:delText>
        </w:r>
        <w:bookmarkStart w:id="3097" w:name="_Toc75966739"/>
        <w:r w:rsidR="009D0B6A" w:rsidRPr="009A0194" w:rsidDel="004B57DB">
          <w:rPr>
            <w:rFonts w:ascii="Times New Roman" w:hAnsi="Times New Roman" w:cs="Times New Roman"/>
            <w:b/>
            <w:bCs/>
            <w:sz w:val="24"/>
            <w:szCs w:val="24"/>
            <w:rPrChange w:id="3098" w:author="Турашева Асель" w:date="2022-08-25T15:54:00Z">
              <w:rPr>
                <w:rFonts w:ascii="Times New Roman" w:hAnsi="Times New Roman" w:cs="Times New Roman"/>
                <w:b/>
                <w:bCs/>
                <w:sz w:val="24"/>
                <w:szCs w:val="24"/>
              </w:rPr>
            </w:rPrChange>
          </w:rPr>
          <w:delText>Конфиденциальность информации</w:delText>
        </w:r>
        <w:bookmarkEnd w:id="3093"/>
        <w:bookmarkEnd w:id="3094"/>
        <w:bookmarkEnd w:id="3097"/>
      </w:del>
    </w:p>
    <w:p w:rsidR="0065580B" w:rsidRPr="009A0194" w:rsidDel="004B57DB" w:rsidRDefault="009D0B6A">
      <w:pPr>
        <w:pStyle w:val="af8"/>
        <w:numPr>
          <w:ilvl w:val="0"/>
          <w:numId w:val="37"/>
        </w:numPr>
        <w:tabs>
          <w:tab w:val="left" w:pos="709"/>
          <w:tab w:val="left" w:pos="993"/>
        </w:tabs>
        <w:spacing w:after="0" w:line="240" w:lineRule="auto"/>
        <w:ind w:left="0" w:firstLine="567"/>
        <w:jc w:val="both"/>
        <w:rPr>
          <w:del w:id="3099" w:author="Турашева Асель" w:date="2022-08-25T15:50:00Z"/>
          <w:rFonts w:ascii="Times New Roman" w:eastAsia="Calibri" w:hAnsi="Times New Roman" w:cs="Times New Roman"/>
          <w:b/>
          <w:sz w:val="24"/>
          <w:szCs w:val="24"/>
          <w:rPrChange w:id="3100" w:author="Турашева Асель" w:date="2022-08-25T15:54:00Z">
            <w:rPr>
              <w:del w:id="3101" w:author="Турашева Асель" w:date="2022-08-25T15:50:00Z"/>
              <w:rFonts w:ascii="Times New Roman" w:eastAsia="Calibri" w:hAnsi="Times New Roman" w:cs="Times New Roman"/>
              <w:sz w:val="24"/>
              <w:szCs w:val="24"/>
            </w:rPr>
          </w:rPrChange>
        </w:rPr>
      </w:pPr>
      <w:del w:id="3102" w:author="Турашева Асель" w:date="2022-08-25T15:50:00Z">
        <w:r w:rsidRPr="009A0194" w:rsidDel="004B57DB">
          <w:rPr>
            <w:rFonts w:ascii="Times New Roman" w:eastAsia="Calibri" w:hAnsi="Times New Roman" w:cs="Times New Roman"/>
            <w:b/>
            <w:sz w:val="24"/>
            <w:szCs w:val="24"/>
            <w:rPrChange w:id="3103" w:author="Турашева Асель" w:date="2022-08-25T15:54:00Z">
              <w:rPr>
                <w:rFonts w:ascii="Times New Roman" w:eastAsia="Calibri" w:hAnsi="Times New Roman" w:cs="Times New Roman"/>
                <w:sz w:val="24"/>
                <w:szCs w:val="24"/>
              </w:rPr>
            </w:rPrChange>
          </w:rPr>
          <w:delText>Конфиденциальной информацией КТГ признается информация, отнесенная к таковой в соответствии с законодательством Республики Казахстан и внутренними документами КТГ.</w:delText>
        </w:r>
      </w:del>
    </w:p>
    <w:p w:rsidR="0065580B" w:rsidRPr="009A0194" w:rsidDel="004B57DB" w:rsidRDefault="009D0B6A">
      <w:pPr>
        <w:pStyle w:val="af8"/>
        <w:numPr>
          <w:ilvl w:val="0"/>
          <w:numId w:val="37"/>
        </w:numPr>
        <w:tabs>
          <w:tab w:val="left" w:pos="709"/>
          <w:tab w:val="left" w:pos="993"/>
        </w:tabs>
        <w:spacing w:after="0" w:line="240" w:lineRule="auto"/>
        <w:ind w:left="0" w:firstLine="567"/>
        <w:jc w:val="both"/>
        <w:rPr>
          <w:del w:id="3104" w:author="Турашева Асель" w:date="2022-08-25T15:50:00Z"/>
          <w:rFonts w:ascii="Times New Roman" w:eastAsia="Calibri" w:hAnsi="Times New Roman" w:cs="Times New Roman"/>
          <w:b/>
          <w:sz w:val="24"/>
          <w:szCs w:val="24"/>
          <w:rPrChange w:id="3105" w:author="Турашева Асель" w:date="2022-08-25T15:54:00Z">
            <w:rPr>
              <w:del w:id="3106" w:author="Турашева Асель" w:date="2022-08-25T15:50:00Z"/>
              <w:rFonts w:ascii="Times New Roman" w:eastAsia="Calibri" w:hAnsi="Times New Roman" w:cs="Times New Roman"/>
              <w:sz w:val="24"/>
              <w:szCs w:val="24"/>
            </w:rPr>
          </w:rPrChange>
        </w:rPr>
      </w:pPr>
      <w:del w:id="3107" w:author="Турашева Асель" w:date="2022-08-25T15:50:00Z">
        <w:r w:rsidRPr="009A0194" w:rsidDel="004B57DB">
          <w:rPr>
            <w:rFonts w:ascii="Times New Roman" w:eastAsia="Calibri" w:hAnsi="Times New Roman" w:cs="Times New Roman"/>
            <w:b/>
            <w:sz w:val="24"/>
            <w:szCs w:val="24"/>
            <w:rPrChange w:id="3108" w:author="Турашева Асель" w:date="2022-08-25T15:54:00Z">
              <w:rPr>
                <w:rFonts w:ascii="Times New Roman" w:eastAsia="Calibri" w:hAnsi="Times New Roman" w:cs="Times New Roman"/>
                <w:sz w:val="24"/>
                <w:szCs w:val="24"/>
              </w:rPr>
            </w:rPrChange>
          </w:rPr>
          <w:lastRenderedPageBreak/>
          <w:delText xml:space="preserve">КТГ уважает и охраняет конфиденциальность личных данных </w:delText>
        </w:r>
        <w:r w:rsidR="009447DC" w:rsidRPr="009A0194" w:rsidDel="004B57DB">
          <w:rPr>
            <w:rFonts w:ascii="Times New Roman" w:eastAsia="Calibri" w:hAnsi="Times New Roman" w:cs="Times New Roman"/>
            <w:b/>
            <w:sz w:val="24"/>
            <w:szCs w:val="24"/>
            <w:rPrChange w:id="3109" w:author="Турашева Асель" w:date="2022-08-25T15:54:00Z">
              <w:rPr>
                <w:rFonts w:ascii="Times New Roman" w:eastAsia="Calibri" w:hAnsi="Times New Roman" w:cs="Times New Roman"/>
                <w:sz w:val="24"/>
                <w:szCs w:val="24"/>
              </w:rPr>
            </w:rPrChange>
          </w:rPr>
          <w:delText>Работник</w:delText>
        </w:r>
        <w:r w:rsidRPr="009A0194" w:rsidDel="004B57DB">
          <w:rPr>
            <w:rFonts w:ascii="Times New Roman" w:eastAsia="Calibri" w:hAnsi="Times New Roman" w:cs="Times New Roman"/>
            <w:b/>
            <w:sz w:val="24"/>
            <w:szCs w:val="24"/>
            <w:rPrChange w:id="3110" w:author="Турашева Асель" w:date="2022-08-25T15:54:00Z">
              <w:rPr>
                <w:rFonts w:ascii="Times New Roman" w:eastAsia="Calibri" w:hAnsi="Times New Roman" w:cs="Times New Roman"/>
                <w:sz w:val="24"/>
                <w:szCs w:val="24"/>
              </w:rPr>
            </w:rPrChange>
          </w:rPr>
          <w:delText>ов КТГ и поддерживает политику информационной безопасности. КТГ обязуется защищать информацию, составляющую государственную тайну.</w:delText>
        </w:r>
      </w:del>
    </w:p>
    <w:p w:rsidR="0065580B" w:rsidRPr="009A0194" w:rsidDel="004B57DB" w:rsidRDefault="009447DC">
      <w:pPr>
        <w:pStyle w:val="af8"/>
        <w:numPr>
          <w:ilvl w:val="0"/>
          <w:numId w:val="37"/>
        </w:numPr>
        <w:tabs>
          <w:tab w:val="left" w:pos="709"/>
          <w:tab w:val="left" w:pos="993"/>
        </w:tabs>
        <w:spacing w:after="0" w:line="240" w:lineRule="auto"/>
        <w:ind w:left="0" w:firstLine="567"/>
        <w:jc w:val="both"/>
        <w:rPr>
          <w:del w:id="3111" w:author="Турашева Асель" w:date="2022-08-25T15:50:00Z"/>
          <w:rFonts w:ascii="Times New Roman" w:eastAsia="Calibri" w:hAnsi="Times New Roman" w:cs="Times New Roman"/>
          <w:b/>
          <w:sz w:val="24"/>
          <w:szCs w:val="24"/>
          <w:rPrChange w:id="3112" w:author="Турашева Асель" w:date="2022-08-25T15:54:00Z">
            <w:rPr>
              <w:del w:id="3113" w:author="Турашева Асель" w:date="2022-08-25T15:50:00Z"/>
              <w:rFonts w:ascii="Times New Roman" w:eastAsia="Calibri" w:hAnsi="Times New Roman" w:cs="Times New Roman"/>
              <w:sz w:val="24"/>
              <w:szCs w:val="24"/>
            </w:rPr>
          </w:rPrChange>
        </w:rPr>
      </w:pPr>
      <w:del w:id="3114" w:author="Турашева Асель" w:date="2022-08-25T15:50:00Z">
        <w:r w:rsidRPr="009A0194" w:rsidDel="004B57DB">
          <w:rPr>
            <w:rFonts w:ascii="Times New Roman" w:eastAsia="Calibri" w:hAnsi="Times New Roman" w:cs="Times New Roman"/>
            <w:b/>
            <w:sz w:val="24"/>
            <w:szCs w:val="24"/>
            <w:rPrChange w:id="3115" w:author="Турашева Асель" w:date="2022-08-25T15:54:00Z">
              <w:rPr>
                <w:rFonts w:ascii="Times New Roman" w:eastAsia="Calibri" w:hAnsi="Times New Roman" w:cs="Times New Roman"/>
                <w:sz w:val="24"/>
                <w:szCs w:val="24"/>
              </w:rPr>
            </w:rPrChange>
          </w:rPr>
          <w:delText>Работник</w:delText>
        </w:r>
        <w:r w:rsidR="009D0B6A" w:rsidRPr="009A0194" w:rsidDel="004B57DB">
          <w:rPr>
            <w:rFonts w:ascii="Times New Roman" w:eastAsia="Calibri" w:hAnsi="Times New Roman" w:cs="Times New Roman"/>
            <w:b/>
            <w:sz w:val="24"/>
            <w:szCs w:val="24"/>
            <w:rPrChange w:id="3116" w:author="Турашева Асель" w:date="2022-08-25T15:54:00Z">
              <w:rPr>
                <w:rFonts w:ascii="Times New Roman" w:eastAsia="Calibri" w:hAnsi="Times New Roman" w:cs="Times New Roman"/>
                <w:sz w:val="24"/>
                <w:szCs w:val="24"/>
              </w:rPr>
            </w:rPrChange>
          </w:rPr>
          <w:delText>и проявляют особую степень ответственности при работе с данными, составляющими конфиденциальную информацию, в том числе с персональными данными в соответствии с законодательством Республики Казахстан, внутренними документами КТГ и предпринимают все необходимые меры для защиты такой информации.</w:delText>
        </w:r>
      </w:del>
    </w:p>
    <w:p w:rsidR="0065580B" w:rsidRPr="009A0194" w:rsidDel="004B57DB" w:rsidRDefault="009447DC">
      <w:pPr>
        <w:pStyle w:val="af8"/>
        <w:numPr>
          <w:ilvl w:val="0"/>
          <w:numId w:val="37"/>
        </w:numPr>
        <w:tabs>
          <w:tab w:val="left" w:pos="709"/>
          <w:tab w:val="left" w:pos="993"/>
        </w:tabs>
        <w:spacing w:after="0" w:line="240" w:lineRule="auto"/>
        <w:ind w:left="0" w:firstLine="567"/>
        <w:jc w:val="both"/>
        <w:rPr>
          <w:del w:id="3117" w:author="Турашева Асель" w:date="2022-08-25T15:50:00Z"/>
          <w:rFonts w:ascii="Times New Roman" w:eastAsia="Calibri" w:hAnsi="Times New Roman" w:cs="Times New Roman"/>
          <w:b/>
          <w:sz w:val="24"/>
          <w:szCs w:val="24"/>
          <w:rPrChange w:id="3118" w:author="Турашева Асель" w:date="2022-08-25T15:54:00Z">
            <w:rPr>
              <w:del w:id="3119" w:author="Турашева Асель" w:date="2022-08-25T15:50:00Z"/>
              <w:rFonts w:ascii="Times New Roman" w:eastAsia="Calibri" w:hAnsi="Times New Roman" w:cs="Times New Roman"/>
              <w:sz w:val="24"/>
              <w:szCs w:val="24"/>
            </w:rPr>
          </w:rPrChange>
        </w:rPr>
      </w:pPr>
      <w:del w:id="3120" w:author="Турашева Асель" w:date="2022-08-25T15:50:00Z">
        <w:r w:rsidRPr="009A0194" w:rsidDel="004B57DB">
          <w:rPr>
            <w:rFonts w:ascii="Times New Roman" w:eastAsia="Calibri" w:hAnsi="Times New Roman" w:cs="Times New Roman"/>
            <w:b/>
            <w:sz w:val="24"/>
            <w:szCs w:val="24"/>
            <w:rPrChange w:id="3121" w:author="Турашева Асель" w:date="2022-08-25T15:54:00Z">
              <w:rPr>
                <w:rFonts w:ascii="Times New Roman" w:eastAsia="Calibri" w:hAnsi="Times New Roman" w:cs="Times New Roman"/>
                <w:sz w:val="24"/>
                <w:szCs w:val="24"/>
              </w:rPr>
            </w:rPrChange>
          </w:rPr>
          <w:delText>Работник</w:delText>
        </w:r>
        <w:r w:rsidR="009D0B6A" w:rsidRPr="009A0194" w:rsidDel="004B57DB">
          <w:rPr>
            <w:rFonts w:ascii="Times New Roman" w:eastAsia="Calibri" w:hAnsi="Times New Roman" w:cs="Times New Roman"/>
            <w:b/>
            <w:sz w:val="24"/>
            <w:szCs w:val="24"/>
            <w:rPrChange w:id="3122" w:author="Турашева Асель" w:date="2022-08-25T15:54:00Z">
              <w:rPr>
                <w:rFonts w:ascii="Times New Roman" w:eastAsia="Calibri" w:hAnsi="Times New Roman" w:cs="Times New Roman"/>
                <w:sz w:val="24"/>
                <w:szCs w:val="24"/>
              </w:rPr>
            </w:rPrChange>
          </w:rPr>
          <w:delText>и обязаны хранить в тайне любую конфиденциальную информацию, не разглашать ее содержание, как на протяжении всего срока работы в КТГ, так и после увольнения. Если законодательством Республики Казахстан прямо не предусмотрено иное.</w:delText>
        </w:r>
      </w:del>
    </w:p>
    <w:p w:rsidR="0065580B" w:rsidRPr="009A0194" w:rsidDel="004B57DB" w:rsidRDefault="009447DC">
      <w:pPr>
        <w:pStyle w:val="af8"/>
        <w:numPr>
          <w:ilvl w:val="0"/>
          <w:numId w:val="37"/>
        </w:numPr>
        <w:tabs>
          <w:tab w:val="left" w:pos="709"/>
          <w:tab w:val="left" w:pos="993"/>
        </w:tabs>
        <w:spacing w:after="0" w:line="240" w:lineRule="auto"/>
        <w:ind w:left="0" w:firstLine="567"/>
        <w:jc w:val="both"/>
        <w:rPr>
          <w:del w:id="3123" w:author="Турашева Асель" w:date="2022-08-25T15:50:00Z"/>
          <w:rFonts w:ascii="Times New Roman" w:eastAsia="Calibri" w:hAnsi="Times New Roman" w:cs="Times New Roman"/>
          <w:b/>
          <w:sz w:val="24"/>
          <w:szCs w:val="24"/>
          <w:rPrChange w:id="3124" w:author="Турашева Асель" w:date="2022-08-25T15:54:00Z">
            <w:rPr>
              <w:del w:id="3125" w:author="Турашева Асель" w:date="2022-08-25T15:50:00Z"/>
              <w:rFonts w:ascii="Times New Roman" w:eastAsia="Calibri" w:hAnsi="Times New Roman" w:cs="Times New Roman"/>
              <w:sz w:val="24"/>
              <w:szCs w:val="24"/>
            </w:rPr>
          </w:rPrChange>
        </w:rPr>
      </w:pPr>
      <w:del w:id="3126" w:author="Турашева Асель" w:date="2022-08-25T15:50:00Z">
        <w:r w:rsidRPr="009A0194" w:rsidDel="004B57DB">
          <w:rPr>
            <w:rFonts w:ascii="Times New Roman" w:eastAsia="Calibri" w:hAnsi="Times New Roman" w:cs="Times New Roman"/>
            <w:b/>
            <w:sz w:val="24"/>
            <w:szCs w:val="24"/>
            <w:rPrChange w:id="3127" w:author="Турашева Асель" w:date="2022-08-25T15:54:00Z">
              <w:rPr>
                <w:rFonts w:ascii="Times New Roman" w:eastAsia="Calibri" w:hAnsi="Times New Roman" w:cs="Times New Roman"/>
                <w:sz w:val="24"/>
                <w:szCs w:val="24"/>
              </w:rPr>
            </w:rPrChange>
          </w:rPr>
          <w:delText>Работник</w:delText>
        </w:r>
        <w:r w:rsidR="009D0B6A" w:rsidRPr="009A0194" w:rsidDel="004B57DB">
          <w:rPr>
            <w:rFonts w:ascii="Times New Roman" w:eastAsia="Calibri" w:hAnsi="Times New Roman" w:cs="Times New Roman"/>
            <w:b/>
            <w:sz w:val="24"/>
            <w:szCs w:val="24"/>
            <w:rPrChange w:id="3128" w:author="Турашева Асель" w:date="2022-08-25T15:54:00Z">
              <w:rPr>
                <w:rFonts w:ascii="Times New Roman" w:eastAsia="Calibri" w:hAnsi="Times New Roman" w:cs="Times New Roman"/>
                <w:sz w:val="24"/>
                <w:szCs w:val="24"/>
              </w:rPr>
            </w:rPrChange>
          </w:rPr>
          <w:delText xml:space="preserve">и должны заботиться о предотвращении несанкционированного доступа и разглашения конфиденциальной информации другим </w:delText>
        </w:r>
        <w:r w:rsidRPr="009A0194" w:rsidDel="004B57DB">
          <w:rPr>
            <w:rFonts w:ascii="Times New Roman" w:eastAsia="Calibri" w:hAnsi="Times New Roman" w:cs="Times New Roman"/>
            <w:b/>
            <w:sz w:val="24"/>
            <w:szCs w:val="24"/>
            <w:rPrChange w:id="3129" w:author="Турашева Асель" w:date="2022-08-25T15:54:00Z">
              <w:rPr>
                <w:rFonts w:ascii="Times New Roman" w:eastAsia="Calibri" w:hAnsi="Times New Roman" w:cs="Times New Roman"/>
                <w:sz w:val="24"/>
                <w:szCs w:val="24"/>
              </w:rPr>
            </w:rPrChange>
          </w:rPr>
          <w:delText>Работник</w:delText>
        </w:r>
        <w:r w:rsidR="009D0B6A" w:rsidRPr="009A0194" w:rsidDel="004B57DB">
          <w:rPr>
            <w:rFonts w:ascii="Times New Roman" w:eastAsia="Calibri" w:hAnsi="Times New Roman" w:cs="Times New Roman"/>
            <w:b/>
            <w:sz w:val="24"/>
            <w:szCs w:val="24"/>
            <w:rPrChange w:id="3130" w:author="Турашева Асель" w:date="2022-08-25T15:54:00Z">
              <w:rPr>
                <w:rFonts w:ascii="Times New Roman" w:eastAsia="Calibri" w:hAnsi="Times New Roman" w:cs="Times New Roman"/>
                <w:sz w:val="24"/>
                <w:szCs w:val="24"/>
              </w:rPr>
            </w:rPrChange>
          </w:rPr>
          <w:delText>ам, не обладающим доступом к конфиденциальной информации, а также любым третьим лицам вне КТГ, а также не допускать потери или уничтожения данных.</w:delText>
        </w:r>
      </w:del>
    </w:p>
    <w:p w:rsidR="0065580B" w:rsidRPr="009A0194" w:rsidDel="004B57DB" w:rsidRDefault="009447DC">
      <w:pPr>
        <w:pStyle w:val="af8"/>
        <w:numPr>
          <w:ilvl w:val="0"/>
          <w:numId w:val="37"/>
        </w:numPr>
        <w:tabs>
          <w:tab w:val="left" w:pos="709"/>
          <w:tab w:val="left" w:pos="993"/>
        </w:tabs>
        <w:spacing w:after="0" w:line="240" w:lineRule="auto"/>
        <w:ind w:left="0" w:firstLine="567"/>
        <w:jc w:val="both"/>
        <w:rPr>
          <w:del w:id="3131" w:author="Турашева Асель" w:date="2022-08-25T15:50:00Z"/>
          <w:rFonts w:ascii="Times New Roman" w:eastAsia="Calibri" w:hAnsi="Times New Roman" w:cs="Times New Roman"/>
          <w:b/>
          <w:sz w:val="24"/>
          <w:szCs w:val="24"/>
          <w:rPrChange w:id="3132" w:author="Турашева Асель" w:date="2022-08-25T15:54:00Z">
            <w:rPr>
              <w:del w:id="3133" w:author="Турашева Асель" w:date="2022-08-25T15:50:00Z"/>
              <w:rFonts w:ascii="Times New Roman" w:eastAsia="Calibri" w:hAnsi="Times New Roman" w:cs="Times New Roman"/>
              <w:sz w:val="24"/>
              <w:szCs w:val="24"/>
            </w:rPr>
          </w:rPrChange>
        </w:rPr>
      </w:pPr>
      <w:del w:id="3134" w:author="Турашева Асель" w:date="2022-08-25T15:50:00Z">
        <w:r w:rsidRPr="009A0194" w:rsidDel="004B57DB">
          <w:rPr>
            <w:rFonts w:ascii="Times New Roman" w:eastAsia="Calibri" w:hAnsi="Times New Roman" w:cs="Times New Roman"/>
            <w:b/>
            <w:sz w:val="24"/>
            <w:szCs w:val="24"/>
            <w:rPrChange w:id="3135" w:author="Турашева Асель" w:date="2022-08-25T15:54:00Z">
              <w:rPr>
                <w:rFonts w:ascii="Times New Roman" w:eastAsia="Calibri" w:hAnsi="Times New Roman" w:cs="Times New Roman"/>
                <w:sz w:val="24"/>
                <w:szCs w:val="24"/>
              </w:rPr>
            </w:rPrChange>
          </w:rPr>
          <w:lastRenderedPageBreak/>
          <w:delText>Работник</w:delText>
        </w:r>
        <w:r w:rsidR="009D0B6A" w:rsidRPr="009A0194" w:rsidDel="004B57DB">
          <w:rPr>
            <w:rFonts w:ascii="Times New Roman" w:eastAsia="Calibri" w:hAnsi="Times New Roman" w:cs="Times New Roman"/>
            <w:b/>
            <w:sz w:val="24"/>
            <w:szCs w:val="24"/>
            <w:rPrChange w:id="3136" w:author="Турашева Асель" w:date="2022-08-25T15:54:00Z">
              <w:rPr>
                <w:rFonts w:ascii="Times New Roman" w:eastAsia="Calibri" w:hAnsi="Times New Roman" w:cs="Times New Roman"/>
                <w:sz w:val="24"/>
                <w:szCs w:val="24"/>
              </w:rPr>
            </w:rPrChange>
          </w:rPr>
          <w:delText>и должны соблюдать правила и процедуры, предусмотренные внутренними документами КТГ и связанные с режимом безопасности и работы с конфиденциальной информацией.</w:delText>
        </w:r>
      </w:del>
    </w:p>
    <w:p w:rsidR="0065580B" w:rsidRPr="009A0194" w:rsidDel="004B57DB" w:rsidRDefault="009D0B6A">
      <w:pPr>
        <w:pStyle w:val="af8"/>
        <w:numPr>
          <w:ilvl w:val="0"/>
          <w:numId w:val="37"/>
        </w:numPr>
        <w:tabs>
          <w:tab w:val="left" w:pos="709"/>
          <w:tab w:val="left" w:pos="993"/>
        </w:tabs>
        <w:spacing w:after="0" w:line="240" w:lineRule="auto"/>
        <w:ind w:left="0" w:firstLine="567"/>
        <w:jc w:val="both"/>
        <w:rPr>
          <w:del w:id="3137" w:author="Турашева Асель" w:date="2022-08-25T15:50:00Z"/>
          <w:rFonts w:ascii="Times New Roman" w:eastAsia="Calibri" w:hAnsi="Times New Roman" w:cs="Times New Roman"/>
          <w:b/>
          <w:sz w:val="24"/>
          <w:szCs w:val="24"/>
          <w:rPrChange w:id="3138" w:author="Турашева Асель" w:date="2022-08-25T15:54:00Z">
            <w:rPr>
              <w:del w:id="3139" w:author="Турашева Асель" w:date="2022-08-25T15:50:00Z"/>
              <w:rFonts w:ascii="Times New Roman" w:eastAsia="Calibri" w:hAnsi="Times New Roman" w:cs="Times New Roman"/>
              <w:sz w:val="24"/>
              <w:szCs w:val="24"/>
            </w:rPr>
          </w:rPrChange>
        </w:rPr>
      </w:pPr>
      <w:del w:id="3140" w:author="Турашева Асель" w:date="2022-08-25T15:50:00Z">
        <w:r w:rsidRPr="009A0194" w:rsidDel="004B57DB">
          <w:rPr>
            <w:rFonts w:ascii="Times New Roman" w:eastAsia="Calibri" w:hAnsi="Times New Roman" w:cs="Times New Roman"/>
            <w:b/>
            <w:sz w:val="24"/>
            <w:szCs w:val="24"/>
            <w:rPrChange w:id="3141" w:author="Турашева Асель" w:date="2022-08-25T15:54:00Z">
              <w:rPr>
                <w:rFonts w:ascii="Times New Roman" w:eastAsia="Calibri" w:hAnsi="Times New Roman" w:cs="Times New Roman"/>
                <w:sz w:val="24"/>
                <w:szCs w:val="24"/>
              </w:rPr>
            </w:rPrChange>
          </w:rPr>
          <w:delText xml:space="preserve">При получении сведений о нарушении правил соблюдения конфиденциальности информации или нарушении безопасности систем или устройств </w:delText>
        </w:r>
        <w:r w:rsidR="009447DC" w:rsidRPr="009A0194" w:rsidDel="004B57DB">
          <w:rPr>
            <w:rFonts w:ascii="Times New Roman" w:eastAsia="Calibri" w:hAnsi="Times New Roman" w:cs="Times New Roman"/>
            <w:b/>
            <w:sz w:val="24"/>
            <w:szCs w:val="24"/>
            <w:rPrChange w:id="3142" w:author="Турашева Асель" w:date="2022-08-25T15:54:00Z">
              <w:rPr>
                <w:rFonts w:ascii="Times New Roman" w:eastAsia="Calibri" w:hAnsi="Times New Roman" w:cs="Times New Roman"/>
                <w:sz w:val="24"/>
                <w:szCs w:val="24"/>
              </w:rPr>
            </w:rPrChange>
          </w:rPr>
          <w:delText>Работник</w:delText>
        </w:r>
        <w:r w:rsidRPr="009A0194" w:rsidDel="004B57DB">
          <w:rPr>
            <w:rFonts w:ascii="Times New Roman" w:eastAsia="Calibri" w:hAnsi="Times New Roman" w:cs="Times New Roman"/>
            <w:b/>
            <w:sz w:val="24"/>
            <w:szCs w:val="24"/>
            <w:rPrChange w:id="3143" w:author="Турашева Асель" w:date="2022-08-25T15:54:00Z">
              <w:rPr>
                <w:rFonts w:ascii="Times New Roman" w:eastAsia="Calibri" w:hAnsi="Times New Roman" w:cs="Times New Roman"/>
                <w:sz w:val="24"/>
                <w:szCs w:val="24"/>
              </w:rPr>
            </w:rPrChange>
          </w:rPr>
          <w:delText>у необходимо незамедлительно сообщить о данном факте в порядке, установленном внутренним документом КТГ.</w:delText>
        </w:r>
      </w:del>
    </w:p>
    <w:p w:rsidR="009D0B6A" w:rsidRPr="009A0194" w:rsidDel="004B57DB" w:rsidRDefault="009447DC">
      <w:pPr>
        <w:pStyle w:val="af8"/>
        <w:numPr>
          <w:ilvl w:val="0"/>
          <w:numId w:val="37"/>
        </w:numPr>
        <w:tabs>
          <w:tab w:val="left" w:pos="709"/>
          <w:tab w:val="left" w:pos="993"/>
        </w:tabs>
        <w:spacing w:after="0" w:line="240" w:lineRule="auto"/>
        <w:ind w:left="0" w:firstLine="567"/>
        <w:jc w:val="both"/>
        <w:rPr>
          <w:del w:id="3144" w:author="Турашева Асель" w:date="2022-08-25T15:50:00Z"/>
          <w:rFonts w:ascii="Times New Roman" w:eastAsia="Calibri" w:hAnsi="Times New Roman" w:cs="Times New Roman"/>
          <w:b/>
          <w:sz w:val="24"/>
          <w:szCs w:val="24"/>
          <w:rPrChange w:id="3145" w:author="Турашева Асель" w:date="2022-08-25T15:54:00Z">
            <w:rPr>
              <w:del w:id="3146" w:author="Турашева Асель" w:date="2022-08-25T15:50:00Z"/>
              <w:rFonts w:ascii="Times New Roman" w:eastAsia="Calibri" w:hAnsi="Times New Roman" w:cs="Times New Roman"/>
              <w:sz w:val="24"/>
              <w:szCs w:val="24"/>
            </w:rPr>
          </w:rPrChange>
        </w:rPr>
      </w:pPr>
      <w:del w:id="3147" w:author="Турашева Асель" w:date="2022-08-25T15:50:00Z">
        <w:r w:rsidRPr="009A0194" w:rsidDel="004B57DB">
          <w:rPr>
            <w:rFonts w:ascii="Times New Roman" w:eastAsia="Calibri" w:hAnsi="Times New Roman" w:cs="Times New Roman"/>
            <w:b/>
            <w:sz w:val="24"/>
            <w:szCs w:val="24"/>
            <w:rPrChange w:id="3148" w:author="Турашева Асель" w:date="2022-08-25T15:54:00Z">
              <w:rPr>
                <w:rFonts w:ascii="Times New Roman" w:eastAsia="Calibri" w:hAnsi="Times New Roman" w:cs="Times New Roman"/>
                <w:sz w:val="24"/>
                <w:szCs w:val="24"/>
              </w:rPr>
            </w:rPrChange>
          </w:rPr>
          <w:delText>Работник</w:delText>
        </w:r>
        <w:r w:rsidR="009D0B6A" w:rsidRPr="009A0194" w:rsidDel="004B57DB">
          <w:rPr>
            <w:rFonts w:ascii="Times New Roman" w:eastAsia="Calibri" w:hAnsi="Times New Roman" w:cs="Times New Roman"/>
            <w:b/>
            <w:sz w:val="24"/>
            <w:szCs w:val="24"/>
            <w:rPrChange w:id="3149" w:author="Турашева Асель" w:date="2022-08-25T15:54:00Z">
              <w:rPr>
                <w:rFonts w:ascii="Times New Roman" w:eastAsia="Calibri" w:hAnsi="Times New Roman" w:cs="Times New Roman"/>
                <w:sz w:val="24"/>
                <w:szCs w:val="24"/>
              </w:rPr>
            </w:rPrChange>
          </w:rPr>
          <w:delText xml:space="preserve">и, имеющие доступ к конфиденциальной и/или к инсайдерской информации КТГ, персональным данным </w:delText>
        </w:r>
        <w:r w:rsidRPr="009A0194" w:rsidDel="004B57DB">
          <w:rPr>
            <w:rFonts w:ascii="Times New Roman" w:eastAsia="Calibri" w:hAnsi="Times New Roman" w:cs="Times New Roman"/>
            <w:b/>
            <w:sz w:val="24"/>
            <w:szCs w:val="24"/>
            <w:rPrChange w:id="3150" w:author="Турашева Асель" w:date="2022-08-25T15:54:00Z">
              <w:rPr>
                <w:rFonts w:ascii="Times New Roman" w:eastAsia="Calibri" w:hAnsi="Times New Roman" w:cs="Times New Roman"/>
                <w:sz w:val="24"/>
                <w:szCs w:val="24"/>
              </w:rPr>
            </w:rPrChange>
          </w:rPr>
          <w:delText>Работник</w:delText>
        </w:r>
        <w:r w:rsidR="009D0B6A" w:rsidRPr="009A0194" w:rsidDel="004B57DB">
          <w:rPr>
            <w:rFonts w:ascii="Times New Roman" w:eastAsia="Calibri" w:hAnsi="Times New Roman" w:cs="Times New Roman"/>
            <w:b/>
            <w:sz w:val="24"/>
            <w:szCs w:val="24"/>
            <w:rPrChange w:id="3151" w:author="Турашева Асель" w:date="2022-08-25T15:54:00Z">
              <w:rPr>
                <w:rFonts w:ascii="Times New Roman" w:eastAsia="Calibri" w:hAnsi="Times New Roman" w:cs="Times New Roman"/>
                <w:sz w:val="24"/>
                <w:szCs w:val="24"/>
              </w:rPr>
            </w:rPrChange>
          </w:rPr>
          <w:delText xml:space="preserve">ов или заинтересованных лиц КТГ, должны использовать такую информацию в связи с исполнением должностных обязанностей.  </w:delText>
        </w:r>
      </w:del>
    </w:p>
    <w:p w:rsidR="009D0B6A" w:rsidRPr="009A0194" w:rsidDel="004B57DB" w:rsidRDefault="009D0B6A">
      <w:pPr>
        <w:pStyle w:val="af8"/>
        <w:numPr>
          <w:ilvl w:val="0"/>
          <w:numId w:val="28"/>
        </w:numPr>
        <w:tabs>
          <w:tab w:val="left" w:pos="567"/>
        </w:tabs>
        <w:spacing w:after="0" w:line="240" w:lineRule="auto"/>
        <w:ind w:left="0" w:firstLine="567"/>
        <w:jc w:val="both"/>
        <w:rPr>
          <w:del w:id="3152" w:author="Турашева Асель" w:date="2022-08-25T15:50:00Z"/>
          <w:rFonts w:ascii="Times New Roman" w:hAnsi="Times New Roman" w:cs="Times New Roman"/>
          <w:b/>
          <w:sz w:val="24"/>
          <w:szCs w:val="24"/>
          <w:rPrChange w:id="3153" w:author="Турашева Асель" w:date="2022-08-25T15:54:00Z">
            <w:rPr>
              <w:del w:id="3154" w:author="Турашева Асель" w:date="2022-08-25T15:50:00Z"/>
              <w:rFonts w:ascii="Times New Roman" w:hAnsi="Times New Roman"/>
              <w:b/>
              <w:sz w:val="24"/>
            </w:rPr>
          </w:rPrChange>
        </w:rPr>
      </w:pPr>
      <w:bookmarkStart w:id="3155" w:name="_Toc529971003"/>
      <w:bookmarkStart w:id="3156" w:name="_Toc75966740"/>
      <w:del w:id="3157" w:author="Турашева Асель" w:date="2022-08-25T15:50:00Z">
        <w:r w:rsidRPr="009A0194" w:rsidDel="004B57DB">
          <w:rPr>
            <w:rFonts w:ascii="Times New Roman" w:hAnsi="Times New Roman" w:cs="Times New Roman"/>
            <w:b/>
            <w:sz w:val="24"/>
            <w:szCs w:val="24"/>
            <w:rPrChange w:id="3158" w:author="Турашева Асель" w:date="2022-08-25T15:54:00Z">
              <w:rPr>
                <w:rFonts w:ascii="Times New Roman" w:hAnsi="Times New Roman"/>
                <w:b/>
                <w:sz w:val="24"/>
              </w:rPr>
            </w:rPrChange>
          </w:rPr>
          <w:delText>Коррупция и запрещенные платежи</w:delText>
        </w:r>
        <w:bookmarkEnd w:id="3155"/>
        <w:bookmarkEnd w:id="3156"/>
      </w:del>
    </w:p>
    <w:p w:rsidR="009D0B6A" w:rsidRPr="009A0194" w:rsidDel="004B57DB" w:rsidRDefault="009D0B6A" w:rsidP="00171A67">
      <w:pPr>
        <w:numPr>
          <w:ilvl w:val="2"/>
          <w:numId w:val="36"/>
        </w:numPr>
        <w:tabs>
          <w:tab w:val="left" w:pos="851"/>
        </w:tabs>
        <w:spacing w:after="0"/>
        <w:ind w:left="0" w:firstLine="567"/>
        <w:contextualSpacing/>
        <w:rPr>
          <w:del w:id="3159" w:author="Турашева Асель" w:date="2022-08-25T15:50:00Z"/>
          <w:rFonts w:ascii="Times New Roman" w:eastAsia="Calibri" w:hAnsi="Times New Roman"/>
          <w:b/>
          <w:sz w:val="24"/>
          <w:szCs w:val="24"/>
          <w:lang w:val="ru-RU" w:eastAsia="en-US"/>
          <w:rPrChange w:id="3160" w:author="Турашева Асель" w:date="2022-08-25T15:54:00Z">
            <w:rPr>
              <w:del w:id="3161" w:author="Турашева Асель" w:date="2022-08-25T15:50:00Z"/>
              <w:rFonts w:ascii="Times New Roman" w:eastAsia="Calibri" w:hAnsi="Times New Roman"/>
              <w:sz w:val="24"/>
              <w:szCs w:val="24"/>
              <w:lang w:val="ru-RU" w:eastAsia="en-US"/>
            </w:rPr>
          </w:rPrChange>
        </w:rPr>
      </w:pPr>
      <w:del w:id="3162" w:author="Турашева Асель" w:date="2022-08-25T15:50:00Z">
        <w:r w:rsidRPr="009A0194" w:rsidDel="004B57DB">
          <w:rPr>
            <w:rFonts w:ascii="Times New Roman" w:eastAsia="Calibri" w:hAnsi="Times New Roman"/>
            <w:b/>
            <w:sz w:val="24"/>
            <w:szCs w:val="24"/>
            <w:lang w:val="ru-RU" w:eastAsia="en-US"/>
            <w:rPrChange w:id="3163" w:author="Турашева Асель" w:date="2022-08-25T15:54:00Z">
              <w:rPr>
                <w:rFonts w:ascii="Times New Roman" w:eastAsia="Calibri" w:hAnsi="Times New Roman"/>
                <w:sz w:val="24"/>
                <w:szCs w:val="24"/>
                <w:lang w:val="ru-RU" w:eastAsia="en-US"/>
              </w:rPr>
            </w:rPrChange>
          </w:rPr>
          <w:delText xml:space="preserve">В КТГ запрещены любые действия должностных лиц, </w:delText>
        </w:r>
        <w:r w:rsidRPr="009A0194" w:rsidDel="004B57DB">
          <w:rPr>
            <w:rFonts w:ascii="Times New Roman" w:eastAsia="Calibri" w:hAnsi="Times New Roman"/>
            <w:b/>
            <w:sz w:val="24"/>
            <w:szCs w:val="24"/>
            <w:lang w:val="kk-KZ" w:eastAsia="en-US"/>
            <w:rPrChange w:id="3164" w:author="Турашева Асель" w:date="2022-08-25T15:54:00Z">
              <w:rPr>
                <w:rFonts w:ascii="Times New Roman" w:eastAsia="Calibri" w:hAnsi="Times New Roman"/>
                <w:sz w:val="24"/>
                <w:szCs w:val="24"/>
                <w:lang w:val="kk-KZ" w:eastAsia="en-US"/>
              </w:rPr>
            </w:rPrChange>
          </w:rPr>
          <w:delText>в целях получения или извлечения</w:delText>
        </w:r>
        <w:r w:rsidR="00042344" w:rsidRPr="009A0194" w:rsidDel="004B57DB">
          <w:rPr>
            <w:rFonts w:ascii="Times New Roman" w:eastAsia="Calibri" w:hAnsi="Times New Roman"/>
            <w:b/>
            <w:sz w:val="24"/>
            <w:szCs w:val="24"/>
            <w:lang w:val="kk-KZ" w:eastAsia="en-US"/>
            <w:rPrChange w:id="3165" w:author="Турашева Асель" w:date="2022-08-25T15:54:00Z">
              <w:rPr>
                <w:rFonts w:ascii="Times New Roman" w:eastAsia="Calibri" w:hAnsi="Times New Roman"/>
                <w:sz w:val="24"/>
                <w:szCs w:val="24"/>
                <w:lang w:val="kk-KZ" w:eastAsia="en-US"/>
              </w:rPr>
            </w:rPrChange>
          </w:rPr>
          <w:delText xml:space="preserve"> </w:delText>
        </w:r>
        <w:r w:rsidRPr="009A0194" w:rsidDel="004B57DB">
          <w:rPr>
            <w:rFonts w:ascii="Times New Roman" w:eastAsia="Calibri" w:hAnsi="Times New Roman"/>
            <w:b/>
            <w:sz w:val="24"/>
            <w:szCs w:val="24"/>
            <w:lang w:val="kk-KZ" w:eastAsia="en-US"/>
            <w:rPrChange w:id="3166" w:author="Турашева Асель" w:date="2022-08-25T15:54:00Z">
              <w:rPr>
                <w:rFonts w:ascii="Times New Roman" w:eastAsia="Calibri" w:hAnsi="Times New Roman"/>
                <w:sz w:val="24"/>
                <w:szCs w:val="24"/>
                <w:lang w:val="kk-KZ" w:eastAsia="en-US"/>
              </w:rPr>
            </w:rPrChange>
          </w:rPr>
          <w:delText>лично</w:delText>
        </w:r>
        <w:r w:rsidR="00042344" w:rsidRPr="009A0194" w:rsidDel="004B57DB">
          <w:rPr>
            <w:rFonts w:ascii="Times New Roman" w:eastAsia="Calibri" w:hAnsi="Times New Roman"/>
            <w:b/>
            <w:sz w:val="24"/>
            <w:szCs w:val="24"/>
            <w:lang w:val="kk-KZ" w:eastAsia="en-US"/>
            <w:rPrChange w:id="3167" w:author="Турашева Асель" w:date="2022-08-25T15:54:00Z">
              <w:rPr>
                <w:rFonts w:ascii="Times New Roman" w:eastAsia="Calibri" w:hAnsi="Times New Roman"/>
                <w:sz w:val="24"/>
                <w:szCs w:val="24"/>
                <w:lang w:val="kk-KZ" w:eastAsia="en-US"/>
              </w:rPr>
            </w:rPrChange>
          </w:rPr>
          <w:delText xml:space="preserve"> </w:delText>
        </w:r>
        <w:r w:rsidRPr="009A0194" w:rsidDel="004B57DB">
          <w:rPr>
            <w:rFonts w:ascii="Times New Roman" w:eastAsia="Calibri" w:hAnsi="Times New Roman"/>
            <w:b/>
            <w:sz w:val="24"/>
            <w:szCs w:val="24"/>
            <w:lang w:val="kk-KZ" w:eastAsia="en-US"/>
            <w:rPrChange w:id="3168" w:author="Турашева Асель" w:date="2022-08-25T15:54:00Z">
              <w:rPr>
                <w:rFonts w:ascii="Times New Roman" w:eastAsia="Calibri" w:hAnsi="Times New Roman"/>
                <w:sz w:val="24"/>
                <w:szCs w:val="24"/>
                <w:lang w:val="kk-KZ" w:eastAsia="en-US"/>
              </w:rPr>
            </w:rPrChange>
          </w:rPr>
          <w:delText>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delText>
        </w:r>
        <w:r w:rsidRPr="009A0194" w:rsidDel="004B57DB">
          <w:rPr>
            <w:rFonts w:ascii="Times New Roman" w:eastAsia="Calibri" w:hAnsi="Times New Roman"/>
            <w:b/>
            <w:sz w:val="24"/>
            <w:szCs w:val="24"/>
            <w:lang w:val="ru-RU" w:eastAsia="en-US"/>
            <w:rPrChange w:id="3169" w:author="Турашева Асель" w:date="2022-08-25T15:54:00Z">
              <w:rPr>
                <w:rFonts w:ascii="Times New Roman" w:eastAsia="Calibri" w:hAnsi="Times New Roman"/>
                <w:sz w:val="24"/>
                <w:szCs w:val="24"/>
                <w:lang w:val="ru-RU" w:eastAsia="en-US"/>
              </w:rPr>
            </w:rPrChange>
          </w:rPr>
          <w:delText>.</w:delText>
        </w:r>
      </w:del>
    </w:p>
    <w:p w:rsidR="00FB67C5" w:rsidRPr="009A0194" w:rsidDel="004B57DB" w:rsidRDefault="009D0B6A" w:rsidP="00171A67">
      <w:pPr>
        <w:numPr>
          <w:ilvl w:val="2"/>
          <w:numId w:val="36"/>
        </w:numPr>
        <w:tabs>
          <w:tab w:val="left" w:pos="851"/>
        </w:tabs>
        <w:spacing w:after="0"/>
        <w:ind w:left="0" w:firstLine="567"/>
        <w:contextualSpacing/>
        <w:rPr>
          <w:del w:id="3170" w:author="Турашева Асель" w:date="2022-08-25T15:50:00Z"/>
          <w:rFonts w:ascii="Times New Roman" w:eastAsia="Calibri" w:hAnsi="Times New Roman"/>
          <w:b/>
          <w:sz w:val="24"/>
          <w:szCs w:val="24"/>
          <w:lang w:val="ru-RU" w:eastAsia="en-US"/>
          <w:rPrChange w:id="3171" w:author="Турашева Асель" w:date="2022-08-25T15:54:00Z">
            <w:rPr>
              <w:del w:id="3172" w:author="Турашева Асель" w:date="2022-08-25T15:50:00Z"/>
              <w:rFonts w:ascii="Times New Roman" w:eastAsia="Calibri" w:hAnsi="Times New Roman"/>
              <w:sz w:val="24"/>
              <w:szCs w:val="24"/>
              <w:lang w:val="ru-RU" w:eastAsia="en-US"/>
            </w:rPr>
          </w:rPrChange>
        </w:rPr>
      </w:pPr>
      <w:del w:id="3173" w:author="Турашева Асель" w:date="2022-08-25T15:50:00Z">
        <w:r w:rsidRPr="009A0194" w:rsidDel="004B57DB">
          <w:rPr>
            <w:rFonts w:ascii="Times New Roman" w:eastAsia="Calibri" w:hAnsi="Times New Roman"/>
            <w:b/>
            <w:sz w:val="24"/>
            <w:szCs w:val="24"/>
            <w:lang w:val="ru-RU" w:eastAsia="en-US"/>
            <w:rPrChange w:id="3174" w:author="Турашева Асель" w:date="2022-08-25T15:54:00Z">
              <w:rPr>
                <w:rFonts w:ascii="Times New Roman" w:eastAsia="Calibri" w:hAnsi="Times New Roman"/>
                <w:sz w:val="24"/>
                <w:szCs w:val="24"/>
                <w:lang w:val="ru-RU" w:eastAsia="en-US"/>
              </w:rPr>
            </w:rPrChange>
          </w:rPr>
          <w:delText xml:space="preserve">Непосредственная обязанность по противодействию коррупции возлагается на каждого </w:delText>
        </w:r>
        <w:r w:rsidR="009447DC" w:rsidRPr="009A0194" w:rsidDel="004B57DB">
          <w:rPr>
            <w:rFonts w:ascii="Times New Roman" w:eastAsia="Calibri" w:hAnsi="Times New Roman"/>
            <w:b/>
            <w:sz w:val="24"/>
            <w:szCs w:val="24"/>
            <w:lang w:val="ru-RU" w:eastAsia="en-US"/>
            <w:rPrChange w:id="3175" w:author="Турашева Асель" w:date="2022-08-25T15:54:00Z">
              <w:rPr>
                <w:rFonts w:ascii="Times New Roman" w:eastAsia="Calibri" w:hAnsi="Times New Roman"/>
                <w:sz w:val="24"/>
                <w:szCs w:val="24"/>
                <w:lang w:val="ru-RU" w:eastAsia="en-US"/>
              </w:rPr>
            </w:rPrChange>
          </w:rPr>
          <w:delText>Работник</w:delText>
        </w:r>
        <w:r w:rsidRPr="009A0194" w:rsidDel="004B57DB">
          <w:rPr>
            <w:rFonts w:ascii="Times New Roman" w:eastAsia="Calibri" w:hAnsi="Times New Roman"/>
            <w:b/>
            <w:sz w:val="24"/>
            <w:szCs w:val="24"/>
            <w:lang w:val="ru-RU" w:eastAsia="en-US"/>
            <w:rPrChange w:id="3176" w:author="Турашева Асель" w:date="2022-08-25T15:54:00Z">
              <w:rPr>
                <w:rFonts w:ascii="Times New Roman" w:eastAsia="Calibri" w:hAnsi="Times New Roman"/>
                <w:sz w:val="24"/>
                <w:szCs w:val="24"/>
                <w:lang w:val="ru-RU" w:eastAsia="en-US"/>
              </w:rPr>
            </w:rPrChange>
          </w:rPr>
          <w:delText xml:space="preserve">а КТГ. </w:delText>
        </w:r>
      </w:del>
    </w:p>
    <w:p w:rsidR="009D0B6A" w:rsidRPr="009A0194" w:rsidDel="004B57DB" w:rsidRDefault="009D0B6A" w:rsidP="00171A67">
      <w:pPr>
        <w:numPr>
          <w:ilvl w:val="2"/>
          <w:numId w:val="36"/>
        </w:numPr>
        <w:tabs>
          <w:tab w:val="left" w:pos="851"/>
        </w:tabs>
        <w:spacing w:after="0"/>
        <w:ind w:left="0" w:firstLine="567"/>
        <w:contextualSpacing/>
        <w:rPr>
          <w:del w:id="3177" w:author="Турашева Асель" w:date="2022-08-25T15:50:00Z"/>
          <w:rFonts w:ascii="Times New Roman" w:eastAsia="Calibri" w:hAnsi="Times New Roman"/>
          <w:b/>
          <w:sz w:val="24"/>
          <w:szCs w:val="24"/>
          <w:lang w:val="ru-RU" w:eastAsia="en-US"/>
          <w:rPrChange w:id="3178" w:author="Турашева Асель" w:date="2022-08-25T15:54:00Z">
            <w:rPr>
              <w:del w:id="3179" w:author="Турашева Асель" w:date="2022-08-25T15:50:00Z"/>
              <w:rFonts w:ascii="Times New Roman" w:eastAsia="Calibri" w:hAnsi="Times New Roman"/>
              <w:sz w:val="24"/>
              <w:szCs w:val="24"/>
              <w:lang w:val="ru-RU" w:eastAsia="en-US"/>
            </w:rPr>
          </w:rPrChange>
        </w:rPr>
      </w:pPr>
      <w:del w:id="3180" w:author="Турашева Асель" w:date="2022-08-25T15:50:00Z">
        <w:r w:rsidRPr="009A0194" w:rsidDel="004B57DB">
          <w:rPr>
            <w:rFonts w:ascii="Times New Roman" w:eastAsia="Calibri" w:hAnsi="Times New Roman"/>
            <w:b/>
            <w:sz w:val="24"/>
            <w:szCs w:val="24"/>
            <w:lang w:val="ru-RU" w:eastAsia="en-US"/>
            <w:rPrChange w:id="3181" w:author="Турашева Асель" w:date="2022-08-25T15:54:00Z">
              <w:rPr>
                <w:rFonts w:ascii="Times New Roman" w:eastAsia="Calibri" w:hAnsi="Times New Roman"/>
                <w:sz w:val="24"/>
                <w:szCs w:val="24"/>
                <w:lang w:val="ru-RU" w:eastAsia="en-US"/>
              </w:rPr>
            </w:rPrChange>
          </w:rPr>
          <w:lastRenderedPageBreak/>
          <w:delText xml:space="preserve"> </w:delText>
        </w:r>
        <w:r w:rsidR="009447DC" w:rsidRPr="009A0194" w:rsidDel="004B57DB">
          <w:rPr>
            <w:rFonts w:ascii="Times New Roman" w:eastAsia="Calibri" w:hAnsi="Times New Roman"/>
            <w:b/>
            <w:sz w:val="24"/>
            <w:szCs w:val="24"/>
            <w:lang w:val="ru-RU" w:eastAsia="en-US"/>
            <w:rPrChange w:id="3182" w:author="Турашева Асель" w:date="2022-08-25T15:54:00Z">
              <w:rPr>
                <w:rFonts w:ascii="Times New Roman" w:eastAsia="Calibri" w:hAnsi="Times New Roman"/>
                <w:sz w:val="24"/>
                <w:szCs w:val="24"/>
                <w:lang w:val="ru-RU" w:eastAsia="en-US"/>
              </w:rPr>
            </w:rPrChange>
          </w:rPr>
          <w:delText>Работник</w:delText>
        </w:r>
        <w:r w:rsidRPr="009A0194" w:rsidDel="004B57DB">
          <w:rPr>
            <w:rFonts w:ascii="Times New Roman" w:eastAsia="Calibri" w:hAnsi="Times New Roman"/>
            <w:b/>
            <w:sz w:val="24"/>
            <w:szCs w:val="24"/>
            <w:lang w:val="ru-RU" w:eastAsia="en-US"/>
            <w:rPrChange w:id="3183" w:author="Турашева Асель" w:date="2022-08-25T15:54:00Z">
              <w:rPr>
                <w:rFonts w:ascii="Times New Roman" w:eastAsia="Calibri" w:hAnsi="Times New Roman"/>
                <w:sz w:val="24"/>
                <w:szCs w:val="24"/>
                <w:lang w:val="ru-RU" w:eastAsia="en-US"/>
              </w:rPr>
            </w:rPrChange>
          </w:rPr>
          <w:delText xml:space="preserve">и обязаны сообщать о ставших им известными случаях коррупционных правонарушений </w:delText>
        </w:r>
        <w:r w:rsidR="00F37310" w:rsidRPr="009A0194" w:rsidDel="004B57DB">
          <w:rPr>
            <w:rFonts w:ascii="Times New Roman" w:eastAsia="Calibri" w:hAnsi="Times New Roman"/>
            <w:b/>
            <w:sz w:val="24"/>
            <w:szCs w:val="24"/>
            <w:lang w:val="ru-RU" w:eastAsia="en-US"/>
            <w:rPrChange w:id="3184" w:author="Турашева Асель" w:date="2022-08-25T15:54:00Z">
              <w:rPr>
                <w:rFonts w:ascii="Times New Roman" w:eastAsia="Calibri" w:hAnsi="Times New Roman"/>
                <w:sz w:val="24"/>
                <w:szCs w:val="24"/>
                <w:lang w:val="ru-RU" w:eastAsia="en-US"/>
              </w:rPr>
            </w:rPrChange>
          </w:rPr>
          <w:delText xml:space="preserve">в Службу комплаенс КТГ </w:delText>
        </w:r>
        <w:r w:rsidRPr="009A0194" w:rsidDel="004B57DB">
          <w:rPr>
            <w:rFonts w:ascii="Times New Roman" w:eastAsia="Calibri" w:hAnsi="Times New Roman"/>
            <w:b/>
            <w:sz w:val="24"/>
            <w:szCs w:val="24"/>
            <w:lang w:val="ru-RU" w:eastAsia="en-US"/>
            <w:rPrChange w:id="3185" w:author="Турашева Асель" w:date="2022-08-25T15:54:00Z">
              <w:rPr>
                <w:rFonts w:ascii="Times New Roman" w:eastAsia="Calibri" w:hAnsi="Times New Roman"/>
                <w:sz w:val="24"/>
                <w:szCs w:val="24"/>
                <w:lang w:val="ru-RU" w:eastAsia="en-US"/>
              </w:rPr>
            </w:rPrChange>
          </w:rPr>
          <w:delText>в соответствии с порядком, установленным внутренними документами КТГ. При этом н</w:delText>
        </w:r>
        <w:r w:rsidRPr="009A0194" w:rsidDel="004B57DB">
          <w:rPr>
            <w:rFonts w:ascii="Times New Roman" w:eastAsia="Calibri" w:hAnsi="Times New Roman"/>
            <w:b/>
            <w:sz w:val="24"/>
            <w:szCs w:val="24"/>
            <w:lang w:val="kk-KZ" w:eastAsia="en-US"/>
            <w:rPrChange w:id="3186" w:author="Турашева Асель" w:date="2022-08-25T15:54:00Z">
              <w:rPr>
                <w:rFonts w:ascii="Times New Roman" w:eastAsia="Calibri" w:hAnsi="Times New Roman"/>
                <w:sz w:val="24"/>
                <w:szCs w:val="24"/>
                <w:lang w:val="kk-KZ" w:eastAsia="en-US"/>
              </w:rPr>
            </w:rPrChange>
          </w:rPr>
          <w:delText xml:space="preserve">и с одним </w:delText>
        </w:r>
        <w:r w:rsidR="009447DC" w:rsidRPr="009A0194" w:rsidDel="004B57DB">
          <w:rPr>
            <w:rFonts w:ascii="Times New Roman" w:eastAsia="Calibri" w:hAnsi="Times New Roman"/>
            <w:b/>
            <w:sz w:val="24"/>
            <w:szCs w:val="24"/>
            <w:lang w:val="ru-RU" w:eastAsia="en-US"/>
            <w:rPrChange w:id="3187" w:author="Турашева Асель" w:date="2022-08-25T15:54:00Z">
              <w:rPr>
                <w:rFonts w:ascii="Times New Roman" w:eastAsia="Calibri" w:hAnsi="Times New Roman"/>
                <w:sz w:val="24"/>
                <w:szCs w:val="24"/>
                <w:lang w:val="ru-RU" w:eastAsia="en-US"/>
              </w:rPr>
            </w:rPrChange>
          </w:rPr>
          <w:delText>Работник</w:delText>
        </w:r>
        <w:r w:rsidRPr="009A0194" w:rsidDel="004B57DB">
          <w:rPr>
            <w:rFonts w:ascii="Times New Roman" w:eastAsia="Calibri" w:hAnsi="Times New Roman"/>
            <w:b/>
            <w:sz w:val="24"/>
            <w:szCs w:val="24"/>
            <w:lang w:val="kk-KZ" w:eastAsia="en-US"/>
            <w:rPrChange w:id="3188" w:author="Турашева Асель" w:date="2022-08-25T15:54:00Z">
              <w:rPr>
                <w:rFonts w:ascii="Times New Roman" w:eastAsia="Calibri" w:hAnsi="Times New Roman"/>
                <w:sz w:val="24"/>
                <w:szCs w:val="24"/>
                <w:lang w:val="kk-KZ" w:eastAsia="en-US"/>
              </w:rPr>
            </w:rPrChange>
          </w:rPr>
          <w:delText xml:space="preserve">ом </w:delText>
        </w:r>
        <w:r w:rsidRPr="009A0194" w:rsidDel="004B57DB">
          <w:rPr>
            <w:rFonts w:ascii="Times New Roman" w:eastAsia="Calibri" w:hAnsi="Times New Roman"/>
            <w:b/>
            <w:sz w:val="24"/>
            <w:szCs w:val="24"/>
            <w:lang w:val="ru-RU" w:eastAsia="en-US"/>
            <w:rPrChange w:id="3189" w:author="Турашева Асель" w:date="2022-08-25T15:54:00Z">
              <w:rPr>
                <w:rFonts w:ascii="Times New Roman" w:eastAsia="Calibri" w:hAnsi="Times New Roman"/>
                <w:sz w:val="24"/>
                <w:szCs w:val="24"/>
                <w:lang w:val="ru-RU" w:eastAsia="en-US"/>
              </w:rPr>
            </w:rPrChange>
          </w:rPr>
          <w:delText>КТГ</w:delText>
        </w:r>
        <w:r w:rsidRPr="009A0194" w:rsidDel="004B57DB">
          <w:rPr>
            <w:rFonts w:ascii="Times New Roman" w:eastAsia="Calibri" w:hAnsi="Times New Roman"/>
            <w:b/>
            <w:sz w:val="24"/>
            <w:szCs w:val="24"/>
            <w:lang w:val="kk-KZ" w:eastAsia="en-US"/>
            <w:rPrChange w:id="3190" w:author="Турашева Асель" w:date="2022-08-25T15:54:00Z">
              <w:rPr>
                <w:rFonts w:ascii="Times New Roman" w:eastAsia="Calibri" w:hAnsi="Times New Roman"/>
                <w:sz w:val="24"/>
                <w:szCs w:val="24"/>
                <w:lang w:val="kk-KZ" w:eastAsia="en-US"/>
              </w:rPr>
            </w:rPrChange>
          </w:rPr>
          <w:delText xml:space="preserve"> не может быть расторгнут трудовой договор, ни один </w:delText>
        </w:r>
        <w:r w:rsidR="009447DC" w:rsidRPr="009A0194" w:rsidDel="004B57DB">
          <w:rPr>
            <w:rFonts w:ascii="Times New Roman" w:eastAsia="Calibri" w:hAnsi="Times New Roman"/>
            <w:b/>
            <w:sz w:val="24"/>
            <w:szCs w:val="24"/>
            <w:lang w:val="ru-RU" w:eastAsia="en-US"/>
            <w:rPrChange w:id="3191" w:author="Турашева Асель" w:date="2022-08-25T15:54:00Z">
              <w:rPr>
                <w:rFonts w:ascii="Times New Roman" w:eastAsia="Calibri" w:hAnsi="Times New Roman"/>
                <w:sz w:val="24"/>
                <w:szCs w:val="24"/>
                <w:lang w:val="ru-RU" w:eastAsia="en-US"/>
              </w:rPr>
            </w:rPrChange>
          </w:rPr>
          <w:delText>Работник</w:delText>
        </w:r>
        <w:r w:rsidRPr="009A0194" w:rsidDel="004B57DB">
          <w:rPr>
            <w:rFonts w:ascii="Times New Roman" w:eastAsia="Calibri" w:hAnsi="Times New Roman"/>
            <w:b/>
            <w:sz w:val="24"/>
            <w:szCs w:val="24"/>
            <w:lang w:val="kk-KZ" w:eastAsia="en-US"/>
            <w:rPrChange w:id="3192" w:author="Турашева Асель" w:date="2022-08-25T15:54:00Z">
              <w:rPr>
                <w:rFonts w:ascii="Times New Roman" w:eastAsia="Calibri" w:hAnsi="Times New Roman"/>
                <w:sz w:val="24"/>
                <w:szCs w:val="24"/>
                <w:lang w:val="kk-KZ" w:eastAsia="en-US"/>
              </w:rPr>
            </w:rPrChange>
          </w:rPr>
          <w:delText xml:space="preserve"> не может быть понижен в должности, лишѐн премии и иных форм поощрения, если он сообщил о предполагаемом факте противоправных действий, либо если он отказался дать или получить взятку, совершить коммерческий подкуп или оказать посредничество во взяточничестве.</w:delText>
        </w:r>
      </w:del>
    </w:p>
    <w:p w:rsidR="009D0B6A" w:rsidRPr="009A0194" w:rsidDel="004B57DB" w:rsidRDefault="009D0B6A">
      <w:pPr>
        <w:pStyle w:val="af8"/>
        <w:numPr>
          <w:ilvl w:val="0"/>
          <w:numId w:val="28"/>
        </w:numPr>
        <w:tabs>
          <w:tab w:val="left" w:pos="567"/>
        </w:tabs>
        <w:spacing w:after="0" w:line="240" w:lineRule="auto"/>
        <w:ind w:left="0" w:firstLine="567"/>
        <w:jc w:val="both"/>
        <w:rPr>
          <w:del w:id="3193" w:author="Турашева Асель" w:date="2022-08-25T15:50:00Z"/>
          <w:rFonts w:ascii="Times New Roman" w:hAnsi="Times New Roman" w:cs="Times New Roman"/>
          <w:b/>
          <w:sz w:val="24"/>
          <w:szCs w:val="24"/>
          <w:rPrChange w:id="3194" w:author="Турашева Асель" w:date="2022-08-25T15:54:00Z">
            <w:rPr>
              <w:del w:id="3195" w:author="Турашева Асель" w:date="2022-08-25T15:50:00Z"/>
              <w:rFonts w:ascii="Times New Roman" w:hAnsi="Times New Roman"/>
              <w:b/>
              <w:sz w:val="24"/>
            </w:rPr>
          </w:rPrChange>
        </w:rPr>
      </w:pPr>
      <w:bookmarkStart w:id="3196" w:name="_Toc525916387"/>
      <w:bookmarkStart w:id="3197" w:name="_Toc529971004"/>
      <w:bookmarkStart w:id="3198" w:name="_Toc75966741"/>
      <w:del w:id="3199" w:author="Турашева Асель" w:date="2022-08-25T15:50:00Z">
        <w:r w:rsidRPr="009A0194" w:rsidDel="004B57DB">
          <w:rPr>
            <w:rFonts w:ascii="Times New Roman" w:hAnsi="Times New Roman" w:cs="Times New Roman"/>
            <w:b/>
            <w:sz w:val="24"/>
            <w:szCs w:val="24"/>
            <w:rPrChange w:id="3200" w:author="Турашева Асель" w:date="2022-08-25T15:54:00Z">
              <w:rPr>
                <w:rFonts w:ascii="Times New Roman" w:hAnsi="Times New Roman"/>
                <w:b/>
                <w:sz w:val="24"/>
              </w:rPr>
            </w:rPrChange>
          </w:rPr>
          <w:delText>Предотвращение и урегулирование конфликта интересов</w:delText>
        </w:r>
        <w:bookmarkEnd w:id="3196"/>
        <w:bookmarkEnd w:id="3197"/>
        <w:bookmarkEnd w:id="3198"/>
      </w:del>
    </w:p>
    <w:p w:rsidR="009D0B6A" w:rsidRPr="009A0194" w:rsidDel="004B57DB" w:rsidRDefault="009D0B6A" w:rsidP="00171A67">
      <w:pPr>
        <w:numPr>
          <w:ilvl w:val="2"/>
          <w:numId w:val="64"/>
        </w:numPr>
        <w:tabs>
          <w:tab w:val="left" w:pos="567"/>
          <w:tab w:val="left" w:pos="851"/>
        </w:tabs>
        <w:spacing w:after="0"/>
        <w:ind w:left="0" w:firstLine="567"/>
        <w:contextualSpacing/>
        <w:rPr>
          <w:del w:id="3201" w:author="Турашева Асель" w:date="2022-08-25T15:50:00Z"/>
          <w:rFonts w:ascii="Times New Roman" w:eastAsia="Calibri" w:hAnsi="Times New Roman"/>
          <w:b/>
          <w:sz w:val="24"/>
          <w:szCs w:val="24"/>
          <w:lang w:val="ru-RU" w:eastAsia="en-US"/>
          <w:rPrChange w:id="3202" w:author="Турашева Асель" w:date="2022-08-25T15:54:00Z">
            <w:rPr>
              <w:del w:id="3203" w:author="Турашева Асель" w:date="2022-08-25T15:50:00Z"/>
              <w:rFonts w:ascii="Times New Roman" w:eastAsia="Calibri" w:hAnsi="Times New Roman"/>
              <w:sz w:val="24"/>
              <w:szCs w:val="24"/>
              <w:lang w:val="ru-RU" w:eastAsia="en-US"/>
            </w:rPr>
          </w:rPrChange>
        </w:rPr>
      </w:pPr>
      <w:del w:id="3204" w:author="Турашева Асель" w:date="2022-08-25T15:50:00Z">
        <w:r w:rsidRPr="009A0194" w:rsidDel="004B57DB">
          <w:rPr>
            <w:rFonts w:ascii="Times New Roman" w:eastAsia="Calibri" w:hAnsi="Times New Roman"/>
            <w:b/>
            <w:sz w:val="24"/>
            <w:szCs w:val="24"/>
            <w:lang w:val="ru-RU" w:eastAsia="en-US"/>
            <w:rPrChange w:id="3205" w:author="Турашева Асель" w:date="2022-08-25T15:54:00Z">
              <w:rPr>
                <w:rFonts w:ascii="Times New Roman" w:eastAsia="Calibri" w:hAnsi="Times New Roman"/>
                <w:sz w:val="24"/>
                <w:szCs w:val="24"/>
                <w:lang w:val="ru-RU" w:eastAsia="en-US"/>
              </w:rPr>
            </w:rPrChange>
          </w:rPr>
          <w:delText xml:space="preserve">Конфликт интересов – это ситуация, при которой личная заинтересованность </w:delText>
        </w:r>
        <w:r w:rsidR="009447DC" w:rsidRPr="009A0194" w:rsidDel="004B57DB">
          <w:rPr>
            <w:rFonts w:ascii="Times New Roman" w:eastAsia="Calibri" w:hAnsi="Times New Roman"/>
            <w:b/>
            <w:sz w:val="24"/>
            <w:szCs w:val="24"/>
            <w:lang w:val="ru-RU" w:eastAsia="en-US"/>
            <w:rPrChange w:id="3206" w:author="Турашева Асель" w:date="2022-08-25T15:54:00Z">
              <w:rPr>
                <w:rFonts w:ascii="Times New Roman" w:eastAsia="Calibri" w:hAnsi="Times New Roman"/>
                <w:sz w:val="24"/>
                <w:szCs w:val="24"/>
                <w:lang w:val="ru-RU" w:eastAsia="en-US"/>
              </w:rPr>
            </w:rPrChange>
          </w:rPr>
          <w:delText>Работник</w:delText>
        </w:r>
        <w:r w:rsidRPr="009A0194" w:rsidDel="004B57DB">
          <w:rPr>
            <w:rFonts w:ascii="Times New Roman" w:eastAsia="Calibri" w:hAnsi="Times New Roman"/>
            <w:b/>
            <w:sz w:val="24"/>
            <w:szCs w:val="24"/>
            <w:lang w:val="ru-RU" w:eastAsia="en-US"/>
            <w:rPrChange w:id="3207" w:author="Турашева Асель" w:date="2022-08-25T15:54:00Z">
              <w:rPr>
                <w:rFonts w:ascii="Times New Roman" w:eastAsia="Calibri" w:hAnsi="Times New Roman"/>
                <w:sz w:val="24"/>
                <w:szCs w:val="24"/>
                <w:lang w:val="ru-RU" w:eastAsia="en-US"/>
              </w:rPr>
            </w:rPrChange>
          </w:rPr>
          <w:delText xml:space="preserve">а влияет или может повлиять на объективное и беспристрастное выполнение им должностных обязанностей, и при которой возникает или может возникнуть противоречие между личной заинтересованностью </w:delText>
        </w:r>
        <w:r w:rsidR="009447DC" w:rsidRPr="009A0194" w:rsidDel="004B57DB">
          <w:rPr>
            <w:rFonts w:ascii="Times New Roman" w:eastAsia="Calibri" w:hAnsi="Times New Roman"/>
            <w:b/>
            <w:sz w:val="24"/>
            <w:szCs w:val="24"/>
            <w:lang w:val="ru-RU" w:eastAsia="en-US"/>
            <w:rPrChange w:id="3208" w:author="Турашева Асель" w:date="2022-08-25T15:54:00Z">
              <w:rPr>
                <w:rFonts w:ascii="Times New Roman" w:eastAsia="Calibri" w:hAnsi="Times New Roman"/>
                <w:sz w:val="24"/>
                <w:szCs w:val="24"/>
                <w:lang w:val="ru-RU" w:eastAsia="en-US"/>
              </w:rPr>
            </w:rPrChange>
          </w:rPr>
          <w:delText>Работник</w:delText>
        </w:r>
        <w:r w:rsidRPr="009A0194" w:rsidDel="004B57DB">
          <w:rPr>
            <w:rFonts w:ascii="Times New Roman" w:eastAsia="Calibri" w:hAnsi="Times New Roman"/>
            <w:b/>
            <w:sz w:val="24"/>
            <w:szCs w:val="24"/>
            <w:lang w:val="ru-RU" w:eastAsia="en-US"/>
            <w:rPrChange w:id="3209" w:author="Турашева Асель" w:date="2022-08-25T15:54:00Z">
              <w:rPr>
                <w:rFonts w:ascii="Times New Roman" w:eastAsia="Calibri" w:hAnsi="Times New Roman"/>
                <w:sz w:val="24"/>
                <w:szCs w:val="24"/>
                <w:lang w:val="ru-RU" w:eastAsia="en-US"/>
              </w:rPr>
            </w:rPrChange>
          </w:rPr>
          <w:delText>а и законными интересами КТГ, способное причинить вред законным интересам КТГ.</w:delText>
        </w:r>
      </w:del>
    </w:p>
    <w:p w:rsidR="009D0B6A" w:rsidRPr="009A0194" w:rsidDel="004B57DB" w:rsidRDefault="009D0B6A" w:rsidP="00171A67">
      <w:pPr>
        <w:numPr>
          <w:ilvl w:val="2"/>
          <w:numId w:val="64"/>
        </w:numPr>
        <w:tabs>
          <w:tab w:val="left" w:pos="567"/>
          <w:tab w:val="left" w:pos="851"/>
        </w:tabs>
        <w:spacing w:after="0"/>
        <w:ind w:left="0" w:firstLine="567"/>
        <w:contextualSpacing/>
        <w:rPr>
          <w:del w:id="3210" w:author="Турашева Асель" w:date="2022-08-25T15:50:00Z"/>
          <w:rFonts w:ascii="Times New Roman" w:eastAsia="Calibri" w:hAnsi="Times New Roman"/>
          <w:b/>
          <w:sz w:val="24"/>
          <w:szCs w:val="24"/>
          <w:lang w:val="ru-RU" w:eastAsia="en-US"/>
          <w:rPrChange w:id="3211" w:author="Турашева Асель" w:date="2022-08-25T15:54:00Z">
            <w:rPr>
              <w:del w:id="3212" w:author="Турашева Асель" w:date="2022-08-25T15:50:00Z"/>
              <w:rFonts w:ascii="Times New Roman" w:eastAsia="Calibri" w:hAnsi="Times New Roman"/>
              <w:sz w:val="24"/>
              <w:szCs w:val="24"/>
              <w:lang w:val="ru-RU" w:eastAsia="en-US"/>
            </w:rPr>
          </w:rPrChange>
        </w:rPr>
      </w:pPr>
      <w:del w:id="3213" w:author="Турашева Асель" w:date="2022-08-25T15:50:00Z">
        <w:r w:rsidRPr="009A0194" w:rsidDel="004B57DB">
          <w:rPr>
            <w:rFonts w:ascii="Times New Roman" w:eastAsia="Calibri" w:hAnsi="Times New Roman"/>
            <w:b/>
            <w:sz w:val="24"/>
            <w:szCs w:val="24"/>
            <w:lang w:val="ru-RU" w:eastAsia="en-US"/>
            <w:rPrChange w:id="3214" w:author="Турашева Асель" w:date="2022-08-25T15:54:00Z">
              <w:rPr>
                <w:rFonts w:ascii="Times New Roman" w:eastAsia="Calibri" w:hAnsi="Times New Roman"/>
                <w:sz w:val="24"/>
                <w:szCs w:val="24"/>
                <w:lang w:val="ru-RU" w:eastAsia="en-US"/>
              </w:rPr>
            </w:rPrChange>
          </w:rPr>
          <w:delText>Наличие конфликта интересов или потенциальное наличие такого конфликта представляет собой угрозу для репутации КТГ.</w:delText>
        </w:r>
      </w:del>
    </w:p>
    <w:p w:rsidR="009D0B6A" w:rsidRPr="009A0194" w:rsidDel="004B57DB" w:rsidRDefault="009D0B6A" w:rsidP="00171A67">
      <w:pPr>
        <w:numPr>
          <w:ilvl w:val="2"/>
          <w:numId w:val="64"/>
        </w:numPr>
        <w:tabs>
          <w:tab w:val="left" w:pos="567"/>
          <w:tab w:val="left" w:pos="851"/>
        </w:tabs>
        <w:spacing w:after="0"/>
        <w:ind w:left="0" w:firstLine="567"/>
        <w:contextualSpacing/>
        <w:rPr>
          <w:del w:id="3215" w:author="Турашева Асель" w:date="2022-08-25T15:50:00Z"/>
          <w:rFonts w:ascii="Times New Roman" w:eastAsia="Calibri" w:hAnsi="Times New Roman"/>
          <w:b/>
          <w:sz w:val="24"/>
          <w:szCs w:val="24"/>
          <w:lang w:val="ru-RU" w:eastAsia="en-US"/>
          <w:rPrChange w:id="3216" w:author="Турашева Асель" w:date="2022-08-25T15:54:00Z">
            <w:rPr>
              <w:del w:id="3217" w:author="Турашева Асель" w:date="2022-08-25T15:50:00Z"/>
              <w:rFonts w:ascii="Times New Roman" w:eastAsia="Calibri" w:hAnsi="Times New Roman"/>
              <w:sz w:val="24"/>
              <w:szCs w:val="24"/>
              <w:lang w:val="ru-RU" w:eastAsia="en-US"/>
            </w:rPr>
          </w:rPrChange>
        </w:rPr>
      </w:pPr>
      <w:del w:id="3218" w:author="Турашева Асель" w:date="2022-08-25T15:50:00Z">
        <w:r w:rsidRPr="009A0194" w:rsidDel="004B57DB">
          <w:rPr>
            <w:rFonts w:ascii="Times New Roman" w:eastAsia="Calibri" w:hAnsi="Times New Roman"/>
            <w:b/>
            <w:sz w:val="24"/>
            <w:szCs w:val="24"/>
            <w:lang w:val="ru-RU" w:eastAsia="en-US"/>
            <w:rPrChange w:id="3219" w:author="Турашева Асель" w:date="2022-08-25T15:54:00Z">
              <w:rPr>
                <w:rFonts w:ascii="Times New Roman" w:eastAsia="Calibri" w:hAnsi="Times New Roman"/>
                <w:sz w:val="24"/>
                <w:szCs w:val="24"/>
                <w:lang w:val="ru-RU" w:eastAsia="en-US"/>
              </w:rPr>
            </w:rPrChange>
          </w:rPr>
          <w:delText xml:space="preserve">В своей деятельности КТГ стремится не допускать конфликта между личными интересами должностных лиц и </w:delText>
        </w:r>
        <w:r w:rsidR="009447DC" w:rsidRPr="009A0194" w:rsidDel="004B57DB">
          <w:rPr>
            <w:rFonts w:ascii="Times New Roman" w:eastAsia="Calibri" w:hAnsi="Times New Roman"/>
            <w:b/>
            <w:sz w:val="24"/>
            <w:szCs w:val="24"/>
            <w:lang w:val="ru-RU" w:eastAsia="en-US"/>
            <w:rPrChange w:id="3220" w:author="Турашева Асель" w:date="2022-08-25T15:54:00Z">
              <w:rPr>
                <w:rFonts w:ascii="Times New Roman" w:eastAsia="Calibri" w:hAnsi="Times New Roman"/>
                <w:sz w:val="24"/>
                <w:szCs w:val="24"/>
                <w:lang w:val="ru-RU" w:eastAsia="en-US"/>
              </w:rPr>
            </w:rPrChange>
          </w:rPr>
          <w:delText>Работник</w:delText>
        </w:r>
        <w:r w:rsidRPr="009A0194" w:rsidDel="004B57DB">
          <w:rPr>
            <w:rFonts w:ascii="Times New Roman" w:eastAsia="Calibri" w:hAnsi="Times New Roman"/>
            <w:b/>
            <w:sz w:val="24"/>
            <w:szCs w:val="24"/>
            <w:lang w:val="ru-RU" w:eastAsia="en-US"/>
            <w:rPrChange w:id="3221" w:author="Турашева Асель" w:date="2022-08-25T15:54:00Z">
              <w:rPr>
                <w:rFonts w:ascii="Times New Roman" w:eastAsia="Calibri" w:hAnsi="Times New Roman"/>
                <w:sz w:val="24"/>
                <w:szCs w:val="24"/>
                <w:lang w:val="ru-RU" w:eastAsia="en-US"/>
              </w:rPr>
            </w:rPrChange>
          </w:rPr>
          <w:delText xml:space="preserve">ов и их профессиональными обязанностями. Все </w:delText>
        </w:r>
        <w:r w:rsidR="009447DC" w:rsidRPr="009A0194" w:rsidDel="004B57DB">
          <w:rPr>
            <w:rFonts w:ascii="Times New Roman" w:eastAsia="Calibri" w:hAnsi="Times New Roman"/>
            <w:b/>
            <w:sz w:val="24"/>
            <w:szCs w:val="24"/>
            <w:lang w:val="ru-RU" w:eastAsia="en-US"/>
            <w:rPrChange w:id="3222" w:author="Турашева Асель" w:date="2022-08-25T15:54:00Z">
              <w:rPr>
                <w:rFonts w:ascii="Times New Roman" w:eastAsia="Calibri" w:hAnsi="Times New Roman"/>
                <w:sz w:val="24"/>
                <w:szCs w:val="24"/>
                <w:lang w:val="ru-RU" w:eastAsia="en-US"/>
              </w:rPr>
            </w:rPrChange>
          </w:rPr>
          <w:lastRenderedPageBreak/>
          <w:delText>Работник</w:delText>
        </w:r>
        <w:r w:rsidRPr="009A0194" w:rsidDel="004B57DB">
          <w:rPr>
            <w:rFonts w:ascii="Times New Roman" w:eastAsia="Calibri" w:hAnsi="Times New Roman"/>
            <w:b/>
            <w:sz w:val="24"/>
            <w:szCs w:val="24"/>
            <w:lang w:val="ru-RU" w:eastAsia="en-US"/>
            <w:rPrChange w:id="3223" w:author="Турашева Асель" w:date="2022-08-25T15:54:00Z">
              <w:rPr>
                <w:rFonts w:ascii="Times New Roman" w:eastAsia="Calibri" w:hAnsi="Times New Roman"/>
                <w:sz w:val="24"/>
                <w:szCs w:val="24"/>
                <w:lang w:val="ru-RU" w:eastAsia="en-US"/>
              </w:rPr>
            </w:rPrChange>
          </w:rPr>
          <w:delText xml:space="preserve">и несут ответственность за принятие прозрачных, своевременных и адекватных решений, свободных от конфликта интересов. </w:delText>
        </w:r>
        <w:r w:rsidR="009447DC" w:rsidRPr="009A0194" w:rsidDel="004B57DB">
          <w:rPr>
            <w:rFonts w:ascii="Times New Roman" w:eastAsia="Calibri" w:hAnsi="Times New Roman"/>
            <w:b/>
            <w:sz w:val="24"/>
            <w:szCs w:val="24"/>
            <w:lang w:val="ru-RU" w:eastAsia="en-US"/>
            <w:rPrChange w:id="3224" w:author="Турашева Асель" w:date="2022-08-25T15:54:00Z">
              <w:rPr>
                <w:rFonts w:ascii="Times New Roman" w:eastAsia="Calibri" w:hAnsi="Times New Roman"/>
                <w:sz w:val="24"/>
                <w:szCs w:val="24"/>
                <w:lang w:val="ru-RU" w:eastAsia="en-US"/>
              </w:rPr>
            </w:rPrChange>
          </w:rPr>
          <w:delText>Работник</w:delText>
        </w:r>
        <w:r w:rsidRPr="009A0194" w:rsidDel="004B57DB">
          <w:rPr>
            <w:rFonts w:ascii="Times New Roman" w:eastAsia="Calibri" w:hAnsi="Times New Roman"/>
            <w:b/>
            <w:sz w:val="24"/>
            <w:szCs w:val="24"/>
            <w:lang w:val="ru-RU" w:eastAsia="en-US"/>
            <w:rPrChange w:id="3225" w:author="Турашева Асель" w:date="2022-08-25T15:54:00Z">
              <w:rPr>
                <w:rFonts w:ascii="Times New Roman" w:eastAsia="Calibri" w:hAnsi="Times New Roman"/>
                <w:sz w:val="24"/>
                <w:szCs w:val="24"/>
                <w:lang w:val="ru-RU" w:eastAsia="en-US"/>
              </w:rPr>
            </w:rPrChange>
          </w:rPr>
          <w:delText>и должны избегать ситуаций, при которых у них возникает или может возникнуть конфликт интересов.</w:delText>
        </w:r>
      </w:del>
    </w:p>
    <w:p w:rsidR="009D0B6A" w:rsidRPr="009A0194" w:rsidDel="004B57DB" w:rsidRDefault="00E313CB" w:rsidP="00171A67">
      <w:pPr>
        <w:numPr>
          <w:ilvl w:val="2"/>
          <w:numId w:val="64"/>
        </w:numPr>
        <w:tabs>
          <w:tab w:val="left" w:pos="567"/>
          <w:tab w:val="left" w:pos="851"/>
        </w:tabs>
        <w:spacing w:after="0"/>
        <w:ind w:left="0" w:firstLine="567"/>
        <w:contextualSpacing/>
        <w:rPr>
          <w:del w:id="3226" w:author="Турашева Асель" w:date="2022-08-25T15:50:00Z"/>
          <w:rFonts w:ascii="Times New Roman" w:eastAsia="Calibri" w:hAnsi="Times New Roman"/>
          <w:b/>
          <w:sz w:val="24"/>
          <w:szCs w:val="24"/>
          <w:lang w:val="ru-RU" w:eastAsia="en-US"/>
          <w:rPrChange w:id="3227" w:author="Турашева Асель" w:date="2022-08-25T15:54:00Z">
            <w:rPr>
              <w:del w:id="3228" w:author="Турашева Асель" w:date="2022-08-25T15:50:00Z"/>
              <w:rFonts w:ascii="Times New Roman" w:eastAsia="Calibri" w:hAnsi="Times New Roman"/>
              <w:sz w:val="24"/>
              <w:szCs w:val="24"/>
              <w:lang w:val="ru-RU" w:eastAsia="en-US"/>
            </w:rPr>
          </w:rPrChange>
        </w:rPr>
      </w:pPr>
      <w:del w:id="3229" w:author="Турашева Асель" w:date="2022-08-25T15:50:00Z">
        <w:r w:rsidRPr="009A0194" w:rsidDel="004B57DB">
          <w:rPr>
            <w:rFonts w:ascii="Times New Roman" w:eastAsia="Calibri" w:hAnsi="Times New Roman"/>
            <w:b/>
            <w:sz w:val="24"/>
            <w:szCs w:val="24"/>
            <w:lang w:val="ru-RU" w:eastAsia="en-US"/>
            <w:rPrChange w:id="3230" w:author="Турашева Асель" w:date="2022-08-25T15:54:00Z">
              <w:rPr>
                <w:rFonts w:ascii="Times New Roman" w:eastAsia="Calibri" w:hAnsi="Times New Roman"/>
                <w:sz w:val="24"/>
                <w:szCs w:val="24"/>
                <w:lang w:val="ru-RU" w:eastAsia="en-US"/>
              </w:rPr>
            </w:rPrChange>
          </w:rPr>
          <w:delText xml:space="preserve">Ни одна </w:delText>
        </w:r>
        <w:r w:rsidR="009D0B6A" w:rsidRPr="009A0194" w:rsidDel="004B57DB">
          <w:rPr>
            <w:rFonts w:ascii="Times New Roman" w:eastAsia="Calibri" w:hAnsi="Times New Roman"/>
            <w:b/>
            <w:sz w:val="24"/>
            <w:szCs w:val="24"/>
            <w:lang w:val="ru-RU" w:eastAsia="en-US"/>
            <w:rPrChange w:id="3231" w:author="Турашева Асель" w:date="2022-08-25T15:54:00Z">
              <w:rPr>
                <w:rFonts w:ascii="Times New Roman" w:eastAsia="Calibri" w:hAnsi="Times New Roman"/>
                <w:sz w:val="24"/>
                <w:szCs w:val="24"/>
                <w:lang w:val="ru-RU" w:eastAsia="en-US"/>
              </w:rPr>
            </w:rPrChange>
          </w:rPr>
          <w:delText xml:space="preserve">деятельность </w:delText>
        </w:r>
        <w:r w:rsidR="009447DC" w:rsidRPr="009A0194" w:rsidDel="004B57DB">
          <w:rPr>
            <w:rFonts w:ascii="Times New Roman" w:eastAsia="Calibri" w:hAnsi="Times New Roman"/>
            <w:b/>
            <w:sz w:val="24"/>
            <w:szCs w:val="24"/>
            <w:lang w:val="ru-RU" w:eastAsia="en-US"/>
            <w:rPrChange w:id="3232" w:author="Турашева Асель" w:date="2022-08-25T15:54:00Z">
              <w:rPr>
                <w:rFonts w:ascii="Times New Roman" w:eastAsia="Calibri" w:hAnsi="Times New Roman"/>
                <w:sz w:val="24"/>
                <w:szCs w:val="24"/>
                <w:lang w:val="ru-RU" w:eastAsia="en-US"/>
              </w:rPr>
            </w:rPrChange>
          </w:rPr>
          <w:delText>Работник</w:delText>
        </w:r>
        <w:r w:rsidR="009D0B6A" w:rsidRPr="009A0194" w:rsidDel="004B57DB">
          <w:rPr>
            <w:rFonts w:ascii="Times New Roman" w:eastAsia="Calibri" w:hAnsi="Times New Roman"/>
            <w:b/>
            <w:sz w:val="24"/>
            <w:szCs w:val="24"/>
            <w:lang w:val="ru-RU" w:eastAsia="en-US"/>
            <w:rPrChange w:id="3233" w:author="Турашева Асель" w:date="2022-08-25T15:54:00Z">
              <w:rPr>
                <w:rFonts w:ascii="Times New Roman" w:eastAsia="Calibri" w:hAnsi="Times New Roman"/>
                <w:sz w:val="24"/>
                <w:szCs w:val="24"/>
                <w:lang w:val="ru-RU" w:eastAsia="en-US"/>
              </w:rPr>
            </w:rPrChange>
          </w:rPr>
          <w:delText xml:space="preserve">ов не должна нарушать обязательства перед КТГ или вредить репутации КТГ. Запрещается злоупотребление ресурсами КТГ, включая ее нематериальные ресурсы. Даже при отсутствии недоброжелательных намерений видимость конфликта может иметь негативные последствия. </w:delText>
        </w:r>
        <w:r w:rsidR="009447DC" w:rsidRPr="009A0194" w:rsidDel="004B57DB">
          <w:rPr>
            <w:rFonts w:ascii="Times New Roman" w:eastAsia="Calibri" w:hAnsi="Times New Roman"/>
            <w:b/>
            <w:sz w:val="24"/>
            <w:szCs w:val="24"/>
            <w:lang w:val="ru-RU" w:eastAsia="en-US"/>
            <w:rPrChange w:id="3234" w:author="Турашева Асель" w:date="2022-08-25T15:54:00Z">
              <w:rPr>
                <w:rFonts w:ascii="Times New Roman" w:eastAsia="Calibri" w:hAnsi="Times New Roman"/>
                <w:sz w:val="24"/>
                <w:szCs w:val="24"/>
                <w:lang w:val="ru-RU" w:eastAsia="en-US"/>
              </w:rPr>
            </w:rPrChange>
          </w:rPr>
          <w:delText>Работник</w:delText>
        </w:r>
        <w:r w:rsidR="009D0B6A" w:rsidRPr="009A0194" w:rsidDel="004B57DB">
          <w:rPr>
            <w:rFonts w:ascii="Times New Roman" w:eastAsia="Calibri" w:hAnsi="Times New Roman"/>
            <w:b/>
            <w:sz w:val="24"/>
            <w:szCs w:val="24"/>
            <w:lang w:val="ru-RU" w:eastAsia="en-US"/>
            <w:rPrChange w:id="3235" w:author="Турашева Асель" w:date="2022-08-25T15:54:00Z">
              <w:rPr>
                <w:rFonts w:ascii="Times New Roman" w:eastAsia="Calibri" w:hAnsi="Times New Roman"/>
                <w:sz w:val="24"/>
                <w:szCs w:val="24"/>
                <w:lang w:val="ru-RU" w:eastAsia="en-US"/>
              </w:rPr>
            </w:rPrChange>
          </w:rPr>
          <w:delText>ам необходимо учитывать характер своих действий и избегать ситуаций, которые могут быть восприняты как конфликт интересов.</w:delText>
        </w:r>
      </w:del>
    </w:p>
    <w:p w:rsidR="009D0B6A" w:rsidRPr="009A0194" w:rsidDel="004B57DB" w:rsidRDefault="009D0B6A" w:rsidP="00171A67">
      <w:pPr>
        <w:numPr>
          <w:ilvl w:val="2"/>
          <w:numId w:val="64"/>
        </w:numPr>
        <w:tabs>
          <w:tab w:val="left" w:pos="567"/>
          <w:tab w:val="left" w:pos="851"/>
        </w:tabs>
        <w:spacing w:after="0"/>
        <w:ind w:left="0" w:firstLine="567"/>
        <w:contextualSpacing/>
        <w:rPr>
          <w:del w:id="3236" w:author="Турашева Асель" w:date="2022-08-25T15:50:00Z"/>
          <w:rFonts w:ascii="Times New Roman" w:eastAsia="Calibri" w:hAnsi="Times New Roman"/>
          <w:b/>
          <w:sz w:val="24"/>
          <w:szCs w:val="24"/>
          <w:lang w:val="ru-RU" w:eastAsia="en-US"/>
          <w:rPrChange w:id="3237" w:author="Турашева Асель" w:date="2022-08-25T15:54:00Z">
            <w:rPr>
              <w:del w:id="3238" w:author="Турашева Асель" w:date="2022-08-25T15:50:00Z"/>
              <w:rFonts w:ascii="Times New Roman" w:eastAsia="Calibri" w:hAnsi="Times New Roman"/>
              <w:sz w:val="24"/>
              <w:szCs w:val="24"/>
              <w:lang w:val="ru-RU" w:eastAsia="en-US"/>
            </w:rPr>
          </w:rPrChange>
        </w:rPr>
      </w:pPr>
      <w:del w:id="3239" w:author="Турашева Асель" w:date="2022-08-25T15:50:00Z">
        <w:r w:rsidRPr="009A0194" w:rsidDel="004B57DB">
          <w:rPr>
            <w:rFonts w:ascii="Times New Roman" w:eastAsia="Calibri" w:hAnsi="Times New Roman"/>
            <w:b/>
            <w:sz w:val="24"/>
            <w:szCs w:val="24"/>
            <w:lang w:val="ru-RU" w:eastAsia="en-US"/>
            <w:rPrChange w:id="3240" w:author="Турашева Асель" w:date="2022-08-25T15:54:00Z">
              <w:rPr>
                <w:rFonts w:ascii="Times New Roman" w:eastAsia="Calibri" w:hAnsi="Times New Roman"/>
                <w:sz w:val="24"/>
                <w:szCs w:val="24"/>
                <w:lang w:val="ru-RU" w:eastAsia="en-US"/>
              </w:rPr>
            </w:rPrChange>
          </w:rPr>
          <w:delText>КТГ обеспечивает скорейшее урегулирование выявленных корпоративных конфликтов и конфликтов интересов, а также четкую координацию действий ответственных структурных подразделений КТГ, а именно обеспечивает выявление конфликтов на ранних стадиях развития, и в максимально короткие сроки определяет свою позицию по существу конфликта,</w:delText>
        </w:r>
        <w:r w:rsidR="00042344" w:rsidRPr="009A0194" w:rsidDel="004B57DB">
          <w:rPr>
            <w:rFonts w:ascii="Times New Roman" w:eastAsia="Calibri" w:hAnsi="Times New Roman"/>
            <w:b/>
            <w:sz w:val="24"/>
            <w:szCs w:val="24"/>
            <w:lang w:val="ru-RU" w:eastAsia="en-US"/>
            <w:rPrChange w:id="3241" w:author="Турашева Асель" w:date="2022-08-25T15:54:00Z">
              <w:rPr>
                <w:rFonts w:ascii="Times New Roman" w:eastAsia="Calibri" w:hAnsi="Times New Roman"/>
                <w:sz w:val="24"/>
                <w:szCs w:val="24"/>
                <w:lang w:val="ru-RU" w:eastAsia="en-US"/>
              </w:rPr>
            </w:rPrChange>
          </w:rPr>
          <w:delText xml:space="preserve"> </w:delText>
        </w:r>
        <w:r w:rsidRPr="009A0194" w:rsidDel="004B57DB">
          <w:rPr>
            <w:rFonts w:ascii="Times New Roman" w:eastAsia="Calibri" w:hAnsi="Times New Roman"/>
            <w:b/>
            <w:sz w:val="24"/>
            <w:szCs w:val="24"/>
            <w:lang w:val="ru-RU" w:eastAsia="en-US"/>
            <w:rPrChange w:id="3242" w:author="Турашева Асель" w:date="2022-08-25T15:54:00Z">
              <w:rPr>
                <w:rFonts w:ascii="Times New Roman" w:eastAsia="Calibri" w:hAnsi="Times New Roman"/>
                <w:sz w:val="24"/>
                <w:szCs w:val="24"/>
                <w:lang w:val="ru-RU" w:eastAsia="en-US"/>
              </w:rPr>
            </w:rPrChange>
          </w:rPr>
          <w:delText xml:space="preserve">принимает соответствующее решение, и доводит его до сведения </w:delText>
        </w:r>
        <w:r w:rsidR="008279FF" w:rsidRPr="009A0194" w:rsidDel="004B57DB">
          <w:rPr>
            <w:rFonts w:ascii="Times New Roman" w:eastAsia="Calibri" w:hAnsi="Times New Roman"/>
            <w:b/>
            <w:sz w:val="24"/>
            <w:szCs w:val="24"/>
            <w:lang w:val="ru-RU" w:eastAsia="en-US"/>
            <w:rPrChange w:id="3243" w:author="Турашева Асель" w:date="2022-08-25T15:54:00Z">
              <w:rPr>
                <w:rFonts w:ascii="Times New Roman" w:eastAsia="Calibri" w:hAnsi="Times New Roman"/>
                <w:sz w:val="24"/>
                <w:szCs w:val="24"/>
                <w:lang w:val="ru-RU" w:eastAsia="en-US"/>
              </w:rPr>
            </w:rPrChange>
          </w:rPr>
          <w:delText>сторон</w:delText>
        </w:r>
        <w:r w:rsidRPr="009A0194" w:rsidDel="004B57DB">
          <w:rPr>
            <w:rFonts w:ascii="Times New Roman" w:eastAsia="Calibri" w:hAnsi="Times New Roman"/>
            <w:b/>
            <w:sz w:val="24"/>
            <w:szCs w:val="24"/>
            <w:lang w:val="ru-RU" w:eastAsia="en-US"/>
            <w:rPrChange w:id="3244" w:author="Турашева Асель" w:date="2022-08-25T15:54:00Z">
              <w:rPr>
                <w:rFonts w:ascii="Times New Roman" w:eastAsia="Calibri" w:hAnsi="Times New Roman"/>
                <w:sz w:val="24"/>
                <w:szCs w:val="24"/>
                <w:lang w:val="ru-RU" w:eastAsia="en-US"/>
              </w:rPr>
            </w:rPrChange>
          </w:rPr>
          <w:delText xml:space="preserve"> конфликта.</w:delText>
        </w:r>
        <w:r w:rsidR="00042344" w:rsidRPr="009A0194" w:rsidDel="004B57DB">
          <w:rPr>
            <w:rFonts w:ascii="Times New Roman" w:eastAsia="Calibri" w:hAnsi="Times New Roman"/>
            <w:b/>
            <w:sz w:val="24"/>
            <w:szCs w:val="24"/>
            <w:lang w:val="ru-RU" w:eastAsia="en-US"/>
            <w:rPrChange w:id="3245" w:author="Турашева Асель" w:date="2022-08-25T15:54:00Z">
              <w:rPr>
                <w:rFonts w:ascii="Times New Roman" w:eastAsia="Calibri" w:hAnsi="Times New Roman"/>
                <w:sz w:val="24"/>
                <w:szCs w:val="24"/>
                <w:lang w:val="ru-RU" w:eastAsia="en-US"/>
              </w:rPr>
            </w:rPrChange>
          </w:rPr>
          <w:delText xml:space="preserve"> </w:delText>
        </w:r>
        <w:r w:rsidRPr="009A0194" w:rsidDel="004B57DB">
          <w:rPr>
            <w:rFonts w:ascii="Times New Roman" w:eastAsia="Calibri" w:hAnsi="Times New Roman"/>
            <w:b/>
            <w:sz w:val="24"/>
            <w:szCs w:val="24"/>
            <w:lang w:val="ru-RU" w:eastAsia="en-US"/>
            <w:rPrChange w:id="3246" w:author="Турашева Асель" w:date="2022-08-25T15:54:00Z">
              <w:rPr>
                <w:rFonts w:ascii="Times New Roman" w:eastAsia="Calibri" w:hAnsi="Times New Roman"/>
                <w:sz w:val="24"/>
                <w:szCs w:val="24"/>
                <w:lang w:val="ru-RU" w:eastAsia="en-US"/>
              </w:rPr>
            </w:rPrChange>
          </w:rPr>
          <w:delText xml:space="preserve">В целях соблюдения принципов корпоративного управления и порядка по рассмотрению и урегулированию корпоративных конфликтов и личных конфликтов </w:delText>
        </w:r>
        <w:r w:rsidRPr="009A0194" w:rsidDel="004B57DB">
          <w:rPr>
            <w:rFonts w:ascii="Times New Roman" w:eastAsia="Calibri" w:hAnsi="Times New Roman"/>
            <w:b/>
            <w:sz w:val="24"/>
            <w:szCs w:val="24"/>
            <w:lang w:val="ru-RU" w:eastAsia="en-US"/>
            <w:rPrChange w:id="3247" w:author="Турашева Асель" w:date="2022-08-25T15:54:00Z">
              <w:rPr>
                <w:rFonts w:ascii="Times New Roman" w:eastAsia="Calibri" w:hAnsi="Times New Roman"/>
                <w:sz w:val="24"/>
                <w:szCs w:val="24"/>
                <w:lang w:val="ru-RU" w:eastAsia="en-US"/>
              </w:rPr>
            </w:rPrChange>
          </w:rPr>
          <w:lastRenderedPageBreak/>
          <w:delText xml:space="preserve">интересов должны быть четко разграничены компетенции структурных подразделений КТГ. </w:delText>
        </w:r>
      </w:del>
    </w:p>
    <w:p w:rsidR="009D0B6A" w:rsidRPr="009A0194" w:rsidDel="004B57DB" w:rsidRDefault="009D0B6A">
      <w:pPr>
        <w:pStyle w:val="af8"/>
        <w:numPr>
          <w:ilvl w:val="0"/>
          <w:numId w:val="28"/>
        </w:numPr>
        <w:tabs>
          <w:tab w:val="left" w:pos="567"/>
        </w:tabs>
        <w:spacing w:after="0" w:line="240" w:lineRule="auto"/>
        <w:ind w:left="0" w:firstLine="567"/>
        <w:jc w:val="both"/>
        <w:rPr>
          <w:del w:id="3248" w:author="Турашева Асель" w:date="2022-08-25T15:50:00Z"/>
          <w:rFonts w:ascii="Times New Roman" w:hAnsi="Times New Roman" w:cs="Times New Roman"/>
          <w:b/>
          <w:sz w:val="24"/>
          <w:szCs w:val="24"/>
          <w:rPrChange w:id="3249" w:author="Турашева Асель" w:date="2022-08-25T15:54:00Z">
            <w:rPr>
              <w:del w:id="3250" w:author="Турашева Асель" w:date="2022-08-25T15:50:00Z"/>
              <w:rFonts w:ascii="Times New Roman" w:hAnsi="Times New Roman"/>
              <w:b/>
              <w:sz w:val="24"/>
            </w:rPr>
          </w:rPrChange>
        </w:rPr>
      </w:pPr>
      <w:bookmarkStart w:id="3251" w:name="_Toc525916389"/>
      <w:bookmarkStart w:id="3252" w:name="_Toc529971005"/>
      <w:bookmarkStart w:id="3253" w:name="_Toc75966742"/>
      <w:del w:id="3254" w:author="Турашева Асель" w:date="2022-08-25T15:50:00Z">
        <w:r w:rsidRPr="009A0194" w:rsidDel="004B57DB">
          <w:rPr>
            <w:rFonts w:ascii="Times New Roman" w:hAnsi="Times New Roman" w:cs="Times New Roman"/>
            <w:b/>
            <w:sz w:val="24"/>
            <w:szCs w:val="24"/>
            <w:rPrChange w:id="3255" w:author="Турашева Асель" w:date="2022-08-25T15:54:00Z">
              <w:rPr>
                <w:rFonts w:ascii="Times New Roman" w:hAnsi="Times New Roman"/>
                <w:b/>
                <w:sz w:val="24"/>
              </w:rPr>
            </w:rPrChange>
          </w:rPr>
          <w:delText>Соответствие требованиям конкуренции</w:delText>
        </w:r>
        <w:bookmarkEnd w:id="3251"/>
        <w:bookmarkEnd w:id="3252"/>
        <w:bookmarkEnd w:id="3253"/>
      </w:del>
    </w:p>
    <w:p w:rsidR="009D0B6A" w:rsidRPr="009A0194" w:rsidDel="004B57DB" w:rsidRDefault="009D0B6A" w:rsidP="00171A67">
      <w:pPr>
        <w:numPr>
          <w:ilvl w:val="2"/>
          <w:numId w:val="65"/>
        </w:numPr>
        <w:tabs>
          <w:tab w:val="left" w:pos="567"/>
          <w:tab w:val="left" w:pos="851"/>
        </w:tabs>
        <w:spacing w:after="0"/>
        <w:ind w:left="0" w:firstLine="567"/>
        <w:contextualSpacing/>
        <w:rPr>
          <w:del w:id="3256" w:author="Турашева Асель" w:date="2022-08-25T15:50:00Z"/>
          <w:rFonts w:ascii="Times New Roman" w:eastAsia="Calibri" w:hAnsi="Times New Roman"/>
          <w:b/>
          <w:sz w:val="24"/>
          <w:szCs w:val="24"/>
          <w:lang w:val="ru-RU" w:eastAsia="en-US"/>
          <w:rPrChange w:id="3257" w:author="Турашева Асель" w:date="2022-08-25T15:54:00Z">
            <w:rPr>
              <w:del w:id="3258" w:author="Турашева Асель" w:date="2022-08-25T15:50:00Z"/>
              <w:rFonts w:ascii="Times New Roman" w:eastAsia="Calibri" w:hAnsi="Times New Roman"/>
              <w:sz w:val="24"/>
              <w:szCs w:val="24"/>
              <w:lang w:val="ru-RU" w:eastAsia="en-US"/>
            </w:rPr>
          </w:rPrChange>
        </w:rPr>
      </w:pPr>
      <w:del w:id="3259" w:author="Турашева Асель" w:date="2022-08-25T15:50:00Z">
        <w:r w:rsidRPr="009A0194" w:rsidDel="004B57DB">
          <w:rPr>
            <w:rFonts w:ascii="Times New Roman" w:eastAsia="Calibri" w:hAnsi="Times New Roman"/>
            <w:b/>
            <w:sz w:val="24"/>
            <w:szCs w:val="24"/>
            <w:lang w:val="ru-RU" w:eastAsia="en-US"/>
            <w:rPrChange w:id="3260" w:author="Турашева Асель" w:date="2022-08-25T15:54:00Z">
              <w:rPr>
                <w:rFonts w:ascii="Times New Roman" w:eastAsia="Calibri" w:hAnsi="Times New Roman"/>
                <w:sz w:val="24"/>
                <w:szCs w:val="24"/>
                <w:lang w:val="ru-RU" w:eastAsia="en-US"/>
              </w:rPr>
            </w:rPrChange>
          </w:rPr>
          <w:delText>КТГ не заключает соглашения или договоренности, которые препятствуют конкуренции, и соблюдает законодательство Республики Казахстан.</w:delText>
        </w:r>
      </w:del>
    </w:p>
    <w:p w:rsidR="009D0B6A" w:rsidRPr="009A0194" w:rsidDel="004B57DB" w:rsidRDefault="009447DC" w:rsidP="00171A67">
      <w:pPr>
        <w:numPr>
          <w:ilvl w:val="2"/>
          <w:numId w:val="65"/>
        </w:numPr>
        <w:tabs>
          <w:tab w:val="left" w:pos="567"/>
          <w:tab w:val="left" w:pos="851"/>
        </w:tabs>
        <w:spacing w:after="0"/>
        <w:ind w:left="0" w:firstLine="567"/>
        <w:contextualSpacing/>
        <w:rPr>
          <w:del w:id="3261" w:author="Турашева Асель" w:date="2022-08-25T15:50:00Z"/>
          <w:rFonts w:ascii="Times New Roman" w:eastAsia="Calibri" w:hAnsi="Times New Roman"/>
          <w:b/>
          <w:sz w:val="24"/>
          <w:szCs w:val="24"/>
          <w:lang w:val="ru-RU" w:eastAsia="en-US"/>
          <w:rPrChange w:id="3262" w:author="Турашева Асель" w:date="2022-08-25T15:54:00Z">
            <w:rPr>
              <w:del w:id="3263" w:author="Турашева Асель" w:date="2022-08-25T15:50:00Z"/>
              <w:rFonts w:ascii="Times New Roman" w:eastAsia="Calibri" w:hAnsi="Times New Roman"/>
              <w:sz w:val="24"/>
              <w:szCs w:val="24"/>
              <w:lang w:val="ru-RU" w:eastAsia="en-US"/>
            </w:rPr>
          </w:rPrChange>
        </w:rPr>
      </w:pPr>
      <w:del w:id="3264" w:author="Турашева Асель" w:date="2022-08-25T15:50:00Z">
        <w:r w:rsidRPr="009A0194" w:rsidDel="004B57DB">
          <w:rPr>
            <w:rFonts w:ascii="Times New Roman" w:eastAsia="Calibri" w:hAnsi="Times New Roman"/>
            <w:b/>
            <w:sz w:val="24"/>
            <w:szCs w:val="24"/>
            <w:lang w:val="ru-RU" w:eastAsia="en-US"/>
            <w:rPrChange w:id="3265" w:author="Турашева Асель" w:date="2022-08-25T15:54:00Z">
              <w:rPr>
                <w:rFonts w:ascii="Times New Roman" w:eastAsia="Calibri" w:hAnsi="Times New Roman"/>
                <w:sz w:val="24"/>
                <w:szCs w:val="24"/>
                <w:lang w:val="ru-RU" w:eastAsia="en-US"/>
              </w:rPr>
            </w:rPrChange>
          </w:rPr>
          <w:delText>Работник</w:delText>
        </w:r>
        <w:r w:rsidR="009D0B6A" w:rsidRPr="009A0194" w:rsidDel="004B57DB">
          <w:rPr>
            <w:rFonts w:ascii="Times New Roman" w:eastAsia="Calibri" w:hAnsi="Times New Roman"/>
            <w:b/>
            <w:sz w:val="24"/>
            <w:szCs w:val="24"/>
            <w:lang w:val="ru-RU" w:eastAsia="en-US"/>
            <w:rPrChange w:id="3266" w:author="Турашева Асель" w:date="2022-08-25T15:54:00Z">
              <w:rPr>
                <w:rFonts w:ascii="Times New Roman" w:eastAsia="Calibri" w:hAnsi="Times New Roman"/>
                <w:sz w:val="24"/>
                <w:szCs w:val="24"/>
                <w:lang w:val="ru-RU" w:eastAsia="en-US"/>
              </w:rPr>
            </w:rPrChange>
          </w:rPr>
          <w:delText>и должны воздерживаться от предложений о</w:delText>
        </w:r>
        <w:r w:rsidR="00042344" w:rsidRPr="009A0194" w:rsidDel="004B57DB">
          <w:rPr>
            <w:rFonts w:ascii="Times New Roman" w:eastAsia="Calibri" w:hAnsi="Times New Roman"/>
            <w:b/>
            <w:sz w:val="24"/>
            <w:szCs w:val="24"/>
            <w:lang w:val="ru-RU" w:eastAsia="en-US"/>
            <w:rPrChange w:id="3267" w:author="Турашева Асель" w:date="2022-08-25T15:54:00Z">
              <w:rPr>
                <w:rFonts w:ascii="Times New Roman" w:eastAsia="Calibri" w:hAnsi="Times New Roman"/>
                <w:sz w:val="24"/>
                <w:szCs w:val="24"/>
                <w:lang w:val="ru-RU" w:eastAsia="en-US"/>
              </w:rPr>
            </w:rPrChange>
          </w:rPr>
          <w:delText xml:space="preserve"> вступлении</w:delText>
        </w:r>
        <w:r w:rsidR="009D0B6A" w:rsidRPr="009A0194" w:rsidDel="004B57DB">
          <w:rPr>
            <w:rFonts w:ascii="Times New Roman" w:eastAsia="Calibri" w:hAnsi="Times New Roman"/>
            <w:b/>
            <w:sz w:val="24"/>
            <w:szCs w:val="24"/>
            <w:lang w:val="ru-RU" w:eastAsia="en-US"/>
            <w:rPrChange w:id="3268" w:author="Турашева Асель" w:date="2022-08-25T15:54:00Z">
              <w:rPr>
                <w:rFonts w:ascii="Times New Roman" w:eastAsia="Calibri" w:hAnsi="Times New Roman"/>
                <w:sz w:val="24"/>
                <w:szCs w:val="24"/>
                <w:lang w:val="ru-RU" w:eastAsia="en-US"/>
              </w:rPr>
            </w:rPrChange>
          </w:rPr>
          <w:delText xml:space="preserve"> в соглашения, носящих явный или неявный, формальный или неформальный, письменный или устный характер, которые направлены на ограничение конкуренции.</w:delText>
        </w:r>
      </w:del>
    </w:p>
    <w:p w:rsidR="009D0B6A" w:rsidRPr="009A0194" w:rsidDel="004B57DB" w:rsidRDefault="009447DC" w:rsidP="00171A67">
      <w:pPr>
        <w:numPr>
          <w:ilvl w:val="2"/>
          <w:numId w:val="65"/>
        </w:numPr>
        <w:tabs>
          <w:tab w:val="left" w:pos="567"/>
          <w:tab w:val="left" w:pos="851"/>
        </w:tabs>
        <w:spacing w:after="0"/>
        <w:ind w:left="0" w:firstLine="567"/>
        <w:contextualSpacing/>
        <w:rPr>
          <w:del w:id="3269" w:author="Турашева Асель" w:date="2022-08-25T15:50:00Z"/>
          <w:rFonts w:ascii="Times New Roman" w:eastAsia="Calibri" w:hAnsi="Times New Roman"/>
          <w:b/>
          <w:sz w:val="24"/>
          <w:szCs w:val="24"/>
          <w:lang w:val="ru-RU" w:eastAsia="en-US"/>
          <w:rPrChange w:id="3270" w:author="Турашева Асель" w:date="2022-08-25T15:54:00Z">
            <w:rPr>
              <w:del w:id="3271" w:author="Турашева Асель" w:date="2022-08-25T15:50:00Z"/>
              <w:rFonts w:ascii="Times New Roman" w:eastAsia="Calibri" w:hAnsi="Times New Roman"/>
              <w:sz w:val="24"/>
              <w:szCs w:val="24"/>
              <w:lang w:val="ru-RU" w:eastAsia="en-US"/>
            </w:rPr>
          </w:rPrChange>
        </w:rPr>
      </w:pPr>
      <w:del w:id="3272" w:author="Турашева Асель" w:date="2022-08-25T15:50:00Z">
        <w:r w:rsidRPr="009A0194" w:rsidDel="004B57DB">
          <w:rPr>
            <w:rFonts w:ascii="Times New Roman" w:eastAsia="Calibri" w:hAnsi="Times New Roman"/>
            <w:b/>
            <w:sz w:val="24"/>
            <w:szCs w:val="24"/>
            <w:lang w:val="ru-RU" w:eastAsia="en-US"/>
            <w:rPrChange w:id="3273" w:author="Турашева Асель" w:date="2022-08-25T15:54:00Z">
              <w:rPr>
                <w:rFonts w:ascii="Times New Roman" w:eastAsia="Calibri" w:hAnsi="Times New Roman"/>
                <w:sz w:val="24"/>
                <w:szCs w:val="24"/>
                <w:lang w:val="ru-RU" w:eastAsia="en-US"/>
              </w:rPr>
            </w:rPrChange>
          </w:rPr>
          <w:delText>Работник</w:delText>
        </w:r>
        <w:r w:rsidR="009D0B6A" w:rsidRPr="009A0194" w:rsidDel="004B57DB">
          <w:rPr>
            <w:rFonts w:ascii="Times New Roman" w:eastAsia="Calibri" w:hAnsi="Times New Roman"/>
            <w:b/>
            <w:sz w:val="24"/>
            <w:szCs w:val="24"/>
            <w:lang w:val="ru-RU" w:eastAsia="en-US"/>
            <w:rPrChange w:id="3274" w:author="Турашева Асель" w:date="2022-08-25T15:54:00Z">
              <w:rPr>
                <w:rFonts w:ascii="Times New Roman" w:eastAsia="Calibri" w:hAnsi="Times New Roman"/>
                <w:sz w:val="24"/>
                <w:szCs w:val="24"/>
                <w:lang w:val="ru-RU" w:eastAsia="en-US"/>
              </w:rPr>
            </w:rPrChange>
          </w:rPr>
          <w:delText>и должны соблюдать требования законодательства Республики Казахстан и тех стран, под юрисдикцией которых осуществляется внешняя деятельность КТГ, касающиеся конкуренции, а также указания антимонопольных органов.</w:delText>
        </w:r>
      </w:del>
    </w:p>
    <w:p w:rsidR="009D0B6A" w:rsidRPr="009A0194" w:rsidDel="004B57DB" w:rsidRDefault="009D0B6A">
      <w:pPr>
        <w:pStyle w:val="af8"/>
        <w:numPr>
          <w:ilvl w:val="0"/>
          <w:numId w:val="28"/>
        </w:numPr>
        <w:tabs>
          <w:tab w:val="left" w:pos="567"/>
        </w:tabs>
        <w:spacing w:after="0" w:line="240" w:lineRule="auto"/>
        <w:ind w:left="0" w:firstLine="567"/>
        <w:jc w:val="both"/>
        <w:rPr>
          <w:del w:id="3275" w:author="Турашева Асель" w:date="2022-08-25T15:50:00Z"/>
          <w:rFonts w:ascii="Times New Roman" w:hAnsi="Times New Roman" w:cs="Times New Roman"/>
          <w:b/>
          <w:sz w:val="24"/>
          <w:szCs w:val="24"/>
          <w:rPrChange w:id="3276" w:author="Турашева Асель" w:date="2022-08-25T15:54:00Z">
            <w:rPr>
              <w:del w:id="3277" w:author="Турашева Асель" w:date="2022-08-25T15:50:00Z"/>
              <w:rFonts w:ascii="Times New Roman" w:hAnsi="Times New Roman"/>
              <w:b/>
              <w:sz w:val="24"/>
            </w:rPr>
          </w:rPrChange>
        </w:rPr>
      </w:pPr>
      <w:bookmarkStart w:id="3278" w:name="_Toc525916391"/>
      <w:bookmarkStart w:id="3279" w:name="_Toc529971007"/>
      <w:bookmarkStart w:id="3280" w:name="_Toc75966743"/>
      <w:del w:id="3281" w:author="Турашева Асель" w:date="2022-08-25T15:50:00Z">
        <w:r w:rsidRPr="009A0194" w:rsidDel="004B57DB">
          <w:rPr>
            <w:rFonts w:ascii="Times New Roman" w:hAnsi="Times New Roman" w:cs="Times New Roman"/>
            <w:b/>
            <w:sz w:val="24"/>
            <w:szCs w:val="24"/>
            <w:rPrChange w:id="3282" w:author="Турашева Асель" w:date="2022-08-25T15:54:00Z">
              <w:rPr>
                <w:rFonts w:ascii="Times New Roman" w:hAnsi="Times New Roman"/>
                <w:b/>
                <w:sz w:val="24"/>
              </w:rPr>
            </w:rPrChange>
          </w:rPr>
          <w:delText>Защита собственности и внутренний контроль</w:delText>
        </w:r>
        <w:bookmarkEnd w:id="3278"/>
        <w:bookmarkEnd w:id="3279"/>
        <w:bookmarkEnd w:id="3280"/>
      </w:del>
    </w:p>
    <w:p w:rsidR="0065580B" w:rsidRPr="009A0194" w:rsidDel="004B57DB" w:rsidRDefault="009D0B6A" w:rsidP="00171A67">
      <w:pPr>
        <w:numPr>
          <w:ilvl w:val="2"/>
          <w:numId w:val="66"/>
        </w:numPr>
        <w:tabs>
          <w:tab w:val="left" w:pos="709"/>
          <w:tab w:val="left" w:pos="1134"/>
        </w:tabs>
        <w:spacing w:after="0"/>
        <w:ind w:left="0" w:firstLine="567"/>
        <w:contextualSpacing/>
        <w:rPr>
          <w:del w:id="3283" w:author="Турашева Асель" w:date="2022-08-25T15:50:00Z"/>
          <w:rFonts w:ascii="Times New Roman" w:eastAsia="Calibri" w:hAnsi="Times New Roman"/>
          <w:b/>
          <w:sz w:val="24"/>
          <w:szCs w:val="24"/>
          <w:lang w:val="ru-RU" w:eastAsia="en-US"/>
          <w:rPrChange w:id="3284" w:author="Турашева Асель" w:date="2022-08-25T15:54:00Z">
            <w:rPr>
              <w:del w:id="3285" w:author="Турашева Асель" w:date="2022-08-25T15:50:00Z"/>
              <w:rFonts w:ascii="Times New Roman" w:eastAsia="Calibri" w:hAnsi="Times New Roman"/>
              <w:sz w:val="24"/>
              <w:szCs w:val="24"/>
              <w:lang w:val="ru-RU" w:eastAsia="en-US"/>
            </w:rPr>
          </w:rPrChange>
        </w:rPr>
      </w:pPr>
      <w:del w:id="3286" w:author="Турашева Асель" w:date="2022-08-25T15:50:00Z">
        <w:r w:rsidRPr="009A0194" w:rsidDel="004B57DB">
          <w:rPr>
            <w:rFonts w:ascii="Times New Roman" w:eastAsia="Calibri" w:hAnsi="Times New Roman"/>
            <w:b/>
            <w:sz w:val="24"/>
            <w:szCs w:val="24"/>
            <w:lang w:val="ru-RU" w:eastAsia="en-US"/>
            <w:rPrChange w:id="3287" w:author="Турашева Асель" w:date="2022-08-25T15:54:00Z">
              <w:rPr>
                <w:rFonts w:ascii="Times New Roman" w:eastAsia="Calibri" w:hAnsi="Times New Roman"/>
                <w:sz w:val="24"/>
                <w:szCs w:val="24"/>
                <w:lang w:val="ru-RU" w:eastAsia="en-US"/>
              </w:rPr>
            </w:rPrChange>
          </w:rPr>
          <w:delText xml:space="preserve">Все </w:delText>
        </w:r>
        <w:r w:rsidR="009447DC" w:rsidRPr="009A0194" w:rsidDel="004B57DB">
          <w:rPr>
            <w:rFonts w:ascii="Times New Roman" w:eastAsia="Calibri" w:hAnsi="Times New Roman"/>
            <w:b/>
            <w:sz w:val="24"/>
            <w:szCs w:val="24"/>
            <w:lang w:val="ru-RU" w:eastAsia="en-US"/>
            <w:rPrChange w:id="3288" w:author="Турашева Асель" w:date="2022-08-25T15:54:00Z">
              <w:rPr>
                <w:rFonts w:ascii="Times New Roman" w:eastAsia="Calibri" w:hAnsi="Times New Roman"/>
                <w:sz w:val="24"/>
                <w:szCs w:val="24"/>
                <w:lang w:val="ru-RU" w:eastAsia="en-US"/>
              </w:rPr>
            </w:rPrChange>
          </w:rPr>
          <w:delText>Работник</w:delText>
        </w:r>
        <w:r w:rsidRPr="009A0194" w:rsidDel="004B57DB">
          <w:rPr>
            <w:rFonts w:ascii="Times New Roman" w:eastAsia="Calibri" w:hAnsi="Times New Roman"/>
            <w:b/>
            <w:sz w:val="24"/>
            <w:szCs w:val="24"/>
            <w:lang w:val="ru-RU" w:eastAsia="en-US"/>
            <w:rPrChange w:id="3289" w:author="Турашева Асель" w:date="2022-08-25T15:54:00Z">
              <w:rPr>
                <w:rFonts w:ascii="Times New Roman" w:eastAsia="Calibri" w:hAnsi="Times New Roman"/>
                <w:sz w:val="24"/>
                <w:szCs w:val="24"/>
                <w:lang w:val="ru-RU" w:eastAsia="en-US"/>
              </w:rPr>
            </w:rPrChange>
          </w:rPr>
          <w:delText>и должны обеспечивать сохранность вверенного им имущества КТГ и обеспечивать его эффективное целевое использование. Любое имущество КТГ должно быть использовано только в законных целях, связанных с осуществлением деятельности КТГ.</w:delText>
        </w:r>
      </w:del>
    </w:p>
    <w:p w:rsidR="0065580B" w:rsidRPr="009A0194" w:rsidDel="004B57DB" w:rsidRDefault="009447DC" w:rsidP="00171A67">
      <w:pPr>
        <w:numPr>
          <w:ilvl w:val="2"/>
          <w:numId w:val="66"/>
        </w:numPr>
        <w:tabs>
          <w:tab w:val="left" w:pos="709"/>
          <w:tab w:val="left" w:pos="1134"/>
        </w:tabs>
        <w:spacing w:after="0"/>
        <w:ind w:left="0" w:firstLine="567"/>
        <w:contextualSpacing/>
        <w:rPr>
          <w:del w:id="3290" w:author="Турашева Асель" w:date="2022-08-25T15:50:00Z"/>
          <w:rFonts w:ascii="Times New Roman" w:eastAsia="Calibri" w:hAnsi="Times New Roman"/>
          <w:b/>
          <w:sz w:val="24"/>
          <w:szCs w:val="24"/>
          <w:lang w:val="ru-RU" w:eastAsia="en-US"/>
          <w:rPrChange w:id="3291" w:author="Турашева Асель" w:date="2022-08-25T15:54:00Z">
            <w:rPr>
              <w:del w:id="3292" w:author="Турашева Асель" w:date="2022-08-25T15:50:00Z"/>
              <w:rFonts w:ascii="Times New Roman" w:eastAsia="Calibri" w:hAnsi="Times New Roman"/>
              <w:sz w:val="24"/>
              <w:szCs w:val="24"/>
              <w:lang w:val="ru-RU" w:eastAsia="en-US"/>
            </w:rPr>
          </w:rPrChange>
        </w:rPr>
      </w:pPr>
      <w:del w:id="3293" w:author="Турашева Асель" w:date="2022-08-25T15:50:00Z">
        <w:r w:rsidRPr="009A0194" w:rsidDel="004B57DB">
          <w:rPr>
            <w:rFonts w:ascii="Times New Roman" w:eastAsia="Calibri" w:hAnsi="Times New Roman"/>
            <w:b/>
            <w:sz w:val="24"/>
            <w:szCs w:val="24"/>
            <w:lang w:val="ru-RU" w:eastAsia="en-US"/>
            <w:rPrChange w:id="3294" w:author="Турашева Асель" w:date="2022-08-25T15:54:00Z">
              <w:rPr>
                <w:rFonts w:ascii="Times New Roman" w:eastAsia="Calibri" w:hAnsi="Times New Roman"/>
                <w:sz w:val="24"/>
                <w:szCs w:val="24"/>
                <w:lang w:val="ru-RU" w:eastAsia="en-US"/>
              </w:rPr>
            </w:rPrChange>
          </w:rPr>
          <w:lastRenderedPageBreak/>
          <w:delText>Работник</w:delText>
        </w:r>
        <w:r w:rsidR="009D0B6A" w:rsidRPr="009A0194" w:rsidDel="004B57DB">
          <w:rPr>
            <w:rFonts w:ascii="Times New Roman" w:eastAsia="Calibri" w:hAnsi="Times New Roman"/>
            <w:b/>
            <w:sz w:val="24"/>
            <w:szCs w:val="24"/>
            <w:lang w:val="ru-RU" w:eastAsia="en-US"/>
            <w:rPrChange w:id="3295" w:author="Турашева Асель" w:date="2022-08-25T15:54:00Z">
              <w:rPr>
                <w:rFonts w:ascii="Times New Roman" w:eastAsia="Calibri" w:hAnsi="Times New Roman"/>
                <w:sz w:val="24"/>
                <w:szCs w:val="24"/>
                <w:lang w:val="ru-RU" w:eastAsia="en-US"/>
              </w:rPr>
            </w:rPrChange>
          </w:rPr>
          <w:delText>и обязаны бережно относиться к имуществу и активам КТГ и обеспечивать их эффективное использование в законных деловых целях, предотвращая кражи, порчу, растрату, небрежное отношение. К имуществу и активам КТГ относятся: материальные активы, денежные средства, права на объекты интеллектуальной собственности, «ноу-хау», данные о бизнес-процессах, сетевые ресурсы, а также письменная корреспонденция и сведения и информация, передаваемые и принимаемые по электронной почте и другим системам связи или хранящиеся в них.</w:delText>
        </w:r>
      </w:del>
    </w:p>
    <w:p w:rsidR="0065580B" w:rsidRPr="009A0194" w:rsidDel="004B57DB" w:rsidRDefault="009447DC" w:rsidP="00171A67">
      <w:pPr>
        <w:numPr>
          <w:ilvl w:val="2"/>
          <w:numId w:val="66"/>
        </w:numPr>
        <w:tabs>
          <w:tab w:val="left" w:pos="709"/>
          <w:tab w:val="left" w:pos="1134"/>
        </w:tabs>
        <w:spacing w:after="0"/>
        <w:ind w:left="0" w:firstLine="567"/>
        <w:contextualSpacing/>
        <w:rPr>
          <w:del w:id="3296" w:author="Турашева Асель" w:date="2022-08-25T15:50:00Z"/>
          <w:rFonts w:ascii="Times New Roman" w:eastAsia="Calibri" w:hAnsi="Times New Roman"/>
          <w:b/>
          <w:sz w:val="24"/>
          <w:szCs w:val="24"/>
          <w:lang w:val="ru-RU" w:eastAsia="en-US"/>
          <w:rPrChange w:id="3297" w:author="Турашева Асель" w:date="2022-08-25T15:54:00Z">
            <w:rPr>
              <w:del w:id="3298" w:author="Турашева Асель" w:date="2022-08-25T15:50:00Z"/>
              <w:rFonts w:ascii="Times New Roman" w:eastAsia="Calibri" w:hAnsi="Times New Roman"/>
              <w:sz w:val="24"/>
              <w:szCs w:val="24"/>
              <w:lang w:val="ru-RU" w:eastAsia="en-US"/>
            </w:rPr>
          </w:rPrChange>
        </w:rPr>
      </w:pPr>
      <w:del w:id="3299" w:author="Турашева Асель" w:date="2022-08-25T15:50:00Z">
        <w:r w:rsidRPr="009A0194" w:rsidDel="004B57DB">
          <w:rPr>
            <w:rFonts w:ascii="Times New Roman" w:eastAsia="Calibri" w:hAnsi="Times New Roman"/>
            <w:b/>
            <w:sz w:val="24"/>
            <w:szCs w:val="24"/>
            <w:lang w:val="ru-RU" w:eastAsia="en-US"/>
            <w:rPrChange w:id="3300" w:author="Турашева Асель" w:date="2022-08-25T15:54:00Z">
              <w:rPr>
                <w:rFonts w:ascii="Times New Roman" w:eastAsia="Calibri" w:hAnsi="Times New Roman"/>
                <w:sz w:val="24"/>
                <w:szCs w:val="24"/>
                <w:lang w:val="ru-RU" w:eastAsia="en-US"/>
              </w:rPr>
            </w:rPrChange>
          </w:rPr>
          <w:delText>Работник</w:delText>
        </w:r>
        <w:r w:rsidR="009D0B6A" w:rsidRPr="009A0194" w:rsidDel="004B57DB">
          <w:rPr>
            <w:rFonts w:ascii="Times New Roman" w:eastAsia="Calibri" w:hAnsi="Times New Roman"/>
            <w:b/>
            <w:sz w:val="24"/>
            <w:szCs w:val="24"/>
            <w:lang w:val="ru-RU" w:eastAsia="en-US"/>
            <w:rPrChange w:id="3301" w:author="Турашева Асель" w:date="2022-08-25T15:54:00Z">
              <w:rPr>
                <w:rFonts w:ascii="Times New Roman" w:eastAsia="Calibri" w:hAnsi="Times New Roman"/>
                <w:sz w:val="24"/>
                <w:szCs w:val="24"/>
                <w:lang w:val="ru-RU" w:eastAsia="en-US"/>
              </w:rPr>
            </w:rPrChange>
          </w:rPr>
          <w:delText>ам запрещено пользоваться, либо передавать третьим лицам деловые возможности, которые могут возникнуть посредством использования корпоративной собственности, информации или служебного положения в КТГ.</w:delText>
        </w:r>
      </w:del>
    </w:p>
    <w:p w:rsidR="0065580B" w:rsidRPr="009A0194" w:rsidDel="004B57DB" w:rsidRDefault="009447DC" w:rsidP="00171A67">
      <w:pPr>
        <w:numPr>
          <w:ilvl w:val="2"/>
          <w:numId w:val="66"/>
        </w:numPr>
        <w:tabs>
          <w:tab w:val="left" w:pos="709"/>
          <w:tab w:val="left" w:pos="1134"/>
        </w:tabs>
        <w:spacing w:after="0"/>
        <w:ind w:left="0" w:firstLine="567"/>
        <w:contextualSpacing/>
        <w:rPr>
          <w:del w:id="3302" w:author="Турашева Асель" w:date="2022-08-25T15:50:00Z"/>
          <w:rFonts w:ascii="Times New Roman" w:eastAsia="Calibri" w:hAnsi="Times New Roman"/>
          <w:b/>
          <w:sz w:val="24"/>
          <w:szCs w:val="24"/>
          <w:lang w:val="ru-RU" w:eastAsia="en-US"/>
          <w:rPrChange w:id="3303" w:author="Турашева Асель" w:date="2022-08-25T15:54:00Z">
            <w:rPr>
              <w:del w:id="3304" w:author="Турашева Асель" w:date="2022-08-25T15:50:00Z"/>
              <w:rFonts w:ascii="Times New Roman" w:eastAsia="Calibri" w:hAnsi="Times New Roman"/>
              <w:sz w:val="24"/>
              <w:szCs w:val="24"/>
              <w:lang w:val="ru-RU" w:eastAsia="en-US"/>
            </w:rPr>
          </w:rPrChange>
        </w:rPr>
      </w:pPr>
      <w:del w:id="3305" w:author="Турашева Асель" w:date="2022-08-25T15:50:00Z">
        <w:r w:rsidRPr="009A0194" w:rsidDel="004B57DB">
          <w:rPr>
            <w:rFonts w:ascii="Times New Roman" w:eastAsia="Calibri" w:hAnsi="Times New Roman"/>
            <w:b/>
            <w:sz w:val="24"/>
            <w:szCs w:val="24"/>
            <w:lang w:val="ru-RU" w:eastAsia="en-US"/>
            <w:rPrChange w:id="3306" w:author="Турашева Асель" w:date="2022-08-25T15:54:00Z">
              <w:rPr>
                <w:rFonts w:ascii="Times New Roman" w:eastAsia="Calibri" w:hAnsi="Times New Roman"/>
                <w:sz w:val="24"/>
                <w:szCs w:val="24"/>
                <w:lang w:val="ru-RU" w:eastAsia="en-US"/>
              </w:rPr>
            </w:rPrChange>
          </w:rPr>
          <w:delText>Работник</w:delText>
        </w:r>
        <w:r w:rsidR="009D0B6A" w:rsidRPr="009A0194" w:rsidDel="004B57DB">
          <w:rPr>
            <w:rFonts w:ascii="Times New Roman" w:eastAsia="Calibri" w:hAnsi="Times New Roman"/>
            <w:b/>
            <w:sz w:val="24"/>
            <w:szCs w:val="24"/>
            <w:lang w:val="ru-RU" w:eastAsia="en-US"/>
            <w:rPrChange w:id="3307" w:author="Турашева Асель" w:date="2022-08-25T15:54:00Z">
              <w:rPr>
                <w:rFonts w:ascii="Times New Roman" w:eastAsia="Calibri" w:hAnsi="Times New Roman"/>
                <w:sz w:val="24"/>
                <w:szCs w:val="24"/>
                <w:lang w:val="ru-RU" w:eastAsia="en-US"/>
              </w:rPr>
            </w:rPrChange>
          </w:rPr>
          <w:delText>ам запрещено использовать корпоративную собственность, информацию или служебное положение с целью получения личной выгоды.</w:delText>
        </w:r>
      </w:del>
    </w:p>
    <w:p w:rsidR="0065580B" w:rsidRPr="009A0194" w:rsidDel="004B57DB" w:rsidRDefault="009D0B6A">
      <w:pPr>
        <w:tabs>
          <w:tab w:val="left" w:pos="709"/>
          <w:tab w:val="left" w:pos="1134"/>
        </w:tabs>
        <w:spacing w:after="0"/>
        <w:ind w:firstLine="567"/>
        <w:contextualSpacing/>
        <w:rPr>
          <w:del w:id="3308" w:author="Турашева Асель" w:date="2022-08-25T15:50:00Z"/>
          <w:rFonts w:ascii="Times New Roman" w:eastAsia="Calibri" w:hAnsi="Times New Roman"/>
          <w:b/>
          <w:sz w:val="24"/>
          <w:szCs w:val="24"/>
          <w:lang w:val="ru-RU" w:eastAsia="en-US"/>
          <w:rPrChange w:id="3309" w:author="Турашева Асель" w:date="2022-08-25T15:54:00Z">
            <w:rPr>
              <w:del w:id="3310" w:author="Турашева Асель" w:date="2022-08-25T15:50:00Z"/>
              <w:rFonts w:ascii="Times New Roman" w:eastAsia="Calibri" w:hAnsi="Times New Roman"/>
              <w:sz w:val="24"/>
              <w:szCs w:val="24"/>
              <w:lang w:val="ru-RU" w:eastAsia="en-US"/>
            </w:rPr>
          </w:rPrChange>
        </w:rPr>
      </w:pPr>
      <w:del w:id="3311" w:author="Турашева Асель" w:date="2022-08-25T15:50:00Z">
        <w:r w:rsidRPr="009A0194" w:rsidDel="004B57DB">
          <w:rPr>
            <w:rFonts w:ascii="Times New Roman" w:eastAsia="Calibri" w:hAnsi="Times New Roman"/>
            <w:b/>
            <w:sz w:val="24"/>
            <w:szCs w:val="24"/>
            <w:lang w:val="ru-RU" w:eastAsia="en-US"/>
            <w:rPrChange w:id="3312" w:author="Турашева Асель" w:date="2022-08-25T15:54:00Z">
              <w:rPr>
                <w:rFonts w:ascii="Times New Roman" w:eastAsia="Calibri" w:hAnsi="Times New Roman"/>
                <w:sz w:val="24"/>
                <w:szCs w:val="24"/>
                <w:lang w:val="ru-RU" w:eastAsia="en-US"/>
              </w:rPr>
            </w:rPrChange>
          </w:rPr>
          <w:delText xml:space="preserve">Интеллектуальная собственность является одним из самых ценных активов КТГ. Все </w:delText>
        </w:r>
        <w:r w:rsidR="009447DC" w:rsidRPr="009A0194" w:rsidDel="004B57DB">
          <w:rPr>
            <w:rFonts w:ascii="Times New Roman" w:eastAsia="Calibri" w:hAnsi="Times New Roman"/>
            <w:b/>
            <w:sz w:val="24"/>
            <w:szCs w:val="24"/>
            <w:lang w:val="ru-RU" w:eastAsia="en-US"/>
            <w:rPrChange w:id="3313" w:author="Турашева Асель" w:date="2022-08-25T15:54:00Z">
              <w:rPr>
                <w:rFonts w:ascii="Times New Roman" w:eastAsia="Calibri" w:hAnsi="Times New Roman"/>
                <w:sz w:val="24"/>
                <w:szCs w:val="24"/>
                <w:lang w:val="ru-RU" w:eastAsia="en-US"/>
              </w:rPr>
            </w:rPrChange>
          </w:rPr>
          <w:delText>Работник</w:delText>
        </w:r>
        <w:r w:rsidRPr="009A0194" w:rsidDel="004B57DB">
          <w:rPr>
            <w:rFonts w:ascii="Times New Roman" w:eastAsia="Calibri" w:hAnsi="Times New Roman"/>
            <w:b/>
            <w:sz w:val="24"/>
            <w:szCs w:val="24"/>
            <w:lang w:val="ru-RU" w:eastAsia="en-US"/>
            <w:rPrChange w:id="3314" w:author="Турашева Асель" w:date="2022-08-25T15:54:00Z">
              <w:rPr>
                <w:rFonts w:ascii="Times New Roman" w:eastAsia="Calibri" w:hAnsi="Times New Roman"/>
                <w:sz w:val="24"/>
                <w:szCs w:val="24"/>
                <w:lang w:val="ru-RU" w:eastAsia="en-US"/>
              </w:rPr>
            </w:rPrChange>
          </w:rPr>
          <w:delText xml:space="preserve">и должны защищать патенты, товарные знаки, авторские права, коммерческую тайну и другую информацию, являющуюся собственностью КТГ. </w:delText>
        </w:r>
      </w:del>
    </w:p>
    <w:p w:rsidR="0065580B" w:rsidRPr="009A0194" w:rsidDel="004B57DB" w:rsidRDefault="009D0B6A" w:rsidP="00171A67">
      <w:pPr>
        <w:numPr>
          <w:ilvl w:val="2"/>
          <w:numId w:val="66"/>
        </w:numPr>
        <w:tabs>
          <w:tab w:val="left" w:pos="709"/>
          <w:tab w:val="left" w:pos="1134"/>
        </w:tabs>
        <w:spacing w:after="0"/>
        <w:ind w:left="0" w:firstLine="567"/>
        <w:contextualSpacing/>
        <w:rPr>
          <w:del w:id="3315" w:author="Турашева Асель" w:date="2022-08-25T15:50:00Z"/>
          <w:rFonts w:ascii="Times New Roman" w:eastAsia="Calibri" w:hAnsi="Times New Roman"/>
          <w:b/>
          <w:sz w:val="24"/>
          <w:szCs w:val="24"/>
          <w:lang w:val="ru-RU" w:eastAsia="en-US"/>
          <w:rPrChange w:id="3316" w:author="Турашева Асель" w:date="2022-08-25T15:54:00Z">
            <w:rPr>
              <w:del w:id="3317" w:author="Турашева Асель" w:date="2022-08-25T15:50:00Z"/>
              <w:rFonts w:ascii="Times New Roman" w:eastAsia="Calibri" w:hAnsi="Times New Roman"/>
              <w:sz w:val="24"/>
              <w:szCs w:val="24"/>
              <w:lang w:val="ru-RU" w:eastAsia="en-US"/>
            </w:rPr>
          </w:rPrChange>
        </w:rPr>
      </w:pPr>
      <w:del w:id="3318" w:author="Турашева Асель" w:date="2022-08-25T15:50:00Z">
        <w:r w:rsidRPr="009A0194" w:rsidDel="004B57DB">
          <w:rPr>
            <w:rFonts w:ascii="Times New Roman" w:eastAsia="Calibri" w:hAnsi="Times New Roman"/>
            <w:b/>
            <w:sz w:val="24"/>
            <w:szCs w:val="24"/>
            <w:lang w:val="ru-RU" w:eastAsia="en-US"/>
            <w:rPrChange w:id="3319" w:author="Турашева Асель" w:date="2022-08-25T15:54:00Z">
              <w:rPr>
                <w:rFonts w:ascii="Times New Roman" w:eastAsia="Calibri" w:hAnsi="Times New Roman"/>
                <w:sz w:val="24"/>
                <w:szCs w:val="24"/>
                <w:lang w:val="ru-RU" w:eastAsia="en-US"/>
              </w:rPr>
            </w:rPrChange>
          </w:rPr>
          <w:lastRenderedPageBreak/>
          <w:delText xml:space="preserve">В то же время необходимо уважать законные права других лиц на интеллектуальную собственность. Незаконное использование чужой интеллектуальной собственности может подвергнуть КТГ и даже ее отдельных </w:delText>
        </w:r>
        <w:r w:rsidR="009447DC" w:rsidRPr="009A0194" w:rsidDel="004B57DB">
          <w:rPr>
            <w:rFonts w:ascii="Times New Roman" w:eastAsia="Calibri" w:hAnsi="Times New Roman"/>
            <w:b/>
            <w:sz w:val="24"/>
            <w:szCs w:val="24"/>
            <w:lang w:val="ru-RU" w:eastAsia="en-US"/>
            <w:rPrChange w:id="3320" w:author="Турашева Асель" w:date="2022-08-25T15:54:00Z">
              <w:rPr>
                <w:rFonts w:ascii="Times New Roman" w:eastAsia="Calibri" w:hAnsi="Times New Roman"/>
                <w:sz w:val="24"/>
                <w:szCs w:val="24"/>
                <w:lang w:val="ru-RU" w:eastAsia="en-US"/>
              </w:rPr>
            </w:rPrChange>
          </w:rPr>
          <w:delText>Работник</w:delText>
        </w:r>
        <w:r w:rsidRPr="009A0194" w:rsidDel="004B57DB">
          <w:rPr>
            <w:rFonts w:ascii="Times New Roman" w:eastAsia="Calibri" w:hAnsi="Times New Roman"/>
            <w:b/>
            <w:sz w:val="24"/>
            <w:szCs w:val="24"/>
            <w:lang w:val="ru-RU" w:eastAsia="en-US"/>
            <w:rPrChange w:id="3321" w:author="Турашева Асель" w:date="2022-08-25T15:54:00Z">
              <w:rPr>
                <w:rFonts w:ascii="Times New Roman" w:eastAsia="Calibri" w:hAnsi="Times New Roman"/>
                <w:sz w:val="24"/>
                <w:szCs w:val="24"/>
                <w:lang w:val="ru-RU" w:eastAsia="en-US"/>
              </w:rPr>
            </w:rPrChange>
          </w:rPr>
          <w:delText xml:space="preserve">ов судебному преследованию и обязательствам выплаты компенсаций, включая значительные штрафы и уголовное наказание.  </w:delText>
        </w:r>
      </w:del>
    </w:p>
    <w:p w:rsidR="0065580B" w:rsidRPr="009A0194" w:rsidDel="004B57DB" w:rsidRDefault="009447DC" w:rsidP="00171A67">
      <w:pPr>
        <w:numPr>
          <w:ilvl w:val="2"/>
          <w:numId w:val="66"/>
        </w:numPr>
        <w:tabs>
          <w:tab w:val="left" w:pos="709"/>
          <w:tab w:val="left" w:pos="1134"/>
        </w:tabs>
        <w:spacing w:after="0"/>
        <w:ind w:left="0" w:firstLine="567"/>
        <w:contextualSpacing/>
        <w:rPr>
          <w:del w:id="3322" w:author="Турашева Асель" w:date="2022-08-25T15:50:00Z"/>
          <w:rFonts w:ascii="Times New Roman" w:eastAsia="Calibri" w:hAnsi="Times New Roman"/>
          <w:b/>
          <w:sz w:val="24"/>
          <w:szCs w:val="24"/>
          <w:lang w:val="ru-RU" w:eastAsia="en-US"/>
          <w:rPrChange w:id="3323" w:author="Турашева Асель" w:date="2022-08-25T15:54:00Z">
            <w:rPr>
              <w:del w:id="3324" w:author="Турашева Асель" w:date="2022-08-25T15:50:00Z"/>
              <w:rFonts w:ascii="Times New Roman" w:eastAsia="Calibri" w:hAnsi="Times New Roman"/>
              <w:sz w:val="24"/>
              <w:szCs w:val="24"/>
              <w:lang w:val="ru-RU" w:eastAsia="en-US"/>
            </w:rPr>
          </w:rPrChange>
        </w:rPr>
      </w:pPr>
      <w:del w:id="3325" w:author="Турашева Асель" w:date="2022-08-25T15:50:00Z">
        <w:r w:rsidRPr="009A0194" w:rsidDel="004B57DB">
          <w:rPr>
            <w:rFonts w:ascii="Times New Roman" w:eastAsia="Calibri" w:hAnsi="Times New Roman"/>
            <w:b/>
            <w:sz w:val="24"/>
            <w:szCs w:val="24"/>
            <w:lang w:val="ru-RU" w:eastAsia="en-US"/>
            <w:rPrChange w:id="3326" w:author="Турашева Асель" w:date="2022-08-25T15:54:00Z">
              <w:rPr>
                <w:rFonts w:ascii="Times New Roman" w:eastAsia="Calibri" w:hAnsi="Times New Roman"/>
                <w:sz w:val="24"/>
                <w:szCs w:val="24"/>
                <w:lang w:val="ru-RU" w:eastAsia="en-US"/>
              </w:rPr>
            </w:rPrChange>
          </w:rPr>
          <w:delText>Работник</w:delText>
        </w:r>
        <w:r w:rsidR="009D0B6A" w:rsidRPr="009A0194" w:rsidDel="004B57DB">
          <w:rPr>
            <w:rFonts w:ascii="Times New Roman" w:eastAsia="Calibri" w:hAnsi="Times New Roman"/>
            <w:b/>
            <w:sz w:val="24"/>
            <w:szCs w:val="24"/>
            <w:lang w:val="ru-RU" w:eastAsia="en-US"/>
            <w:rPrChange w:id="3327" w:author="Турашева Асель" w:date="2022-08-25T15:54:00Z">
              <w:rPr>
                <w:rFonts w:ascii="Times New Roman" w:eastAsia="Calibri" w:hAnsi="Times New Roman"/>
                <w:sz w:val="24"/>
                <w:szCs w:val="24"/>
                <w:lang w:val="ru-RU" w:eastAsia="en-US"/>
              </w:rPr>
            </w:rPrChange>
          </w:rPr>
          <w:delText>и обязаны строго придерживаться установленных процедур внутреннего контроля и сообщать о любых нарушениях процедур внутреннего контроля или случаях мошенничества в порядке, устано</w:delText>
        </w:r>
        <w:r w:rsidR="0065580B" w:rsidRPr="009A0194" w:rsidDel="004B57DB">
          <w:rPr>
            <w:rFonts w:ascii="Times New Roman" w:eastAsia="Calibri" w:hAnsi="Times New Roman"/>
            <w:b/>
            <w:sz w:val="24"/>
            <w:szCs w:val="24"/>
            <w:lang w:val="ru-RU" w:eastAsia="en-US"/>
            <w:rPrChange w:id="3328" w:author="Турашева Асель" w:date="2022-08-25T15:54:00Z">
              <w:rPr>
                <w:rFonts w:ascii="Times New Roman" w:eastAsia="Calibri" w:hAnsi="Times New Roman"/>
                <w:sz w:val="24"/>
                <w:szCs w:val="24"/>
                <w:lang w:val="ru-RU" w:eastAsia="en-US"/>
              </w:rPr>
            </w:rPrChange>
          </w:rPr>
          <w:delText>вленном внутренними документами.</w:delText>
        </w:r>
      </w:del>
    </w:p>
    <w:p w:rsidR="009D0B6A" w:rsidRPr="009A0194" w:rsidDel="004B57DB" w:rsidRDefault="009447DC" w:rsidP="00171A67">
      <w:pPr>
        <w:numPr>
          <w:ilvl w:val="2"/>
          <w:numId w:val="66"/>
        </w:numPr>
        <w:tabs>
          <w:tab w:val="left" w:pos="709"/>
          <w:tab w:val="left" w:pos="1134"/>
        </w:tabs>
        <w:spacing w:after="0"/>
        <w:ind w:left="0" w:firstLine="567"/>
        <w:contextualSpacing/>
        <w:rPr>
          <w:del w:id="3329" w:author="Турашева Асель" w:date="2022-08-25T15:50:00Z"/>
          <w:rFonts w:ascii="Times New Roman" w:eastAsia="Calibri" w:hAnsi="Times New Roman"/>
          <w:b/>
          <w:sz w:val="24"/>
          <w:szCs w:val="24"/>
          <w:lang w:val="ru-RU" w:eastAsia="en-US"/>
          <w:rPrChange w:id="3330" w:author="Турашева Асель" w:date="2022-08-25T15:54:00Z">
            <w:rPr>
              <w:del w:id="3331" w:author="Турашева Асель" w:date="2022-08-25T15:50:00Z"/>
              <w:rFonts w:ascii="Times New Roman" w:eastAsia="Calibri" w:hAnsi="Times New Roman"/>
              <w:sz w:val="24"/>
              <w:szCs w:val="24"/>
              <w:lang w:val="ru-RU" w:eastAsia="en-US"/>
            </w:rPr>
          </w:rPrChange>
        </w:rPr>
      </w:pPr>
      <w:del w:id="3332" w:author="Турашева Асель" w:date="2022-08-25T15:50:00Z">
        <w:r w:rsidRPr="009A0194" w:rsidDel="004B57DB">
          <w:rPr>
            <w:rFonts w:ascii="Times New Roman" w:eastAsia="Calibri" w:hAnsi="Times New Roman"/>
            <w:b/>
            <w:sz w:val="24"/>
            <w:szCs w:val="24"/>
            <w:lang w:val="ru-RU" w:eastAsia="en-US"/>
            <w:rPrChange w:id="3333" w:author="Турашева Асель" w:date="2022-08-25T15:54:00Z">
              <w:rPr>
                <w:rFonts w:ascii="Times New Roman" w:eastAsia="Calibri" w:hAnsi="Times New Roman"/>
                <w:sz w:val="24"/>
                <w:szCs w:val="24"/>
                <w:lang w:val="ru-RU" w:eastAsia="en-US"/>
              </w:rPr>
            </w:rPrChange>
          </w:rPr>
          <w:delText>Работник</w:delText>
        </w:r>
        <w:r w:rsidR="009D0B6A" w:rsidRPr="009A0194" w:rsidDel="004B57DB">
          <w:rPr>
            <w:rFonts w:ascii="Times New Roman" w:eastAsia="Calibri" w:hAnsi="Times New Roman"/>
            <w:b/>
            <w:sz w:val="24"/>
            <w:szCs w:val="24"/>
            <w:lang w:val="ru-RU" w:eastAsia="en-US"/>
            <w:rPrChange w:id="3334" w:author="Турашева Асель" w:date="2022-08-25T15:54:00Z">
              <w:rPr>
                <w:rFonts w:ascii="Times New Roman" w:eastAsia="Calibri" w:hAnsi="Times New Roman"/>
                <w:sz w:val="24"/>
                <w:szCs w:val="24"/>
                <w:lang w:val="ru-RU" w:eastAsia="en-US"/>
              </w:rPr>
            </w:rPrChange>
          </w:rPr>
          <w:delText>и обязаны своевременно и объективно предоставлять отчеты о финансовых операциях и сделках, соблюдать правила по документообороту и хранить в установленном порядке всю необходимую документацию.</w:delText>
        </w:r>
      </w:del>
    </w:p>
    <w:p w:rsidR="009D0B6A" w:rsidRPr="009A0194" w:rsidDel="004B57DB" w:rsidRDefault="009D0B6A">
      <w:pPr>
        <w:pStyle w:val="af8"/>
        <w:numPr>
          <w:ilvl w:val="0"/>
          <w:numId w:val="28"/>
        </w:numPr>
        <w:tabs>
          <w:tab w:val="left" w:pos="567"/>
        </w:tabs>
        <w:spacing w:after="0" w:line="240" w:lineRule="auto"/>
        <w:ind w:left="0" w:firstLine="567"/>
        <w:jc w:val="both"/>
        <w:rPr>
          <w:del w:id="3335" w:author="Турашева Асель" w:date="2022-08-25T15:50:00Z"/>
          <w:rFonts w:ascii="Times New Roman" w:hAnsi="Times New Roman" w:cs="Times New Roman"/>
          <w:b/>
          <w:sz w:val="24"/>
          <w:szCs w:val="24"/>
          <w:rPrChange w:id="3336" w:author="Турашева Асель" w:date="2022-08-25T15:54:00Z">
            <w:rPr>
              <w:del w:id="3337" w:author="Турашева Асель" w:date="2022-08-25T15:50:00Z"/>
              <w:rFonts w:ascii="Times New Roman" w:hAnsi="Times New Roman"/>
              <w:b/>
              <w:sz w:val="24"/>
            </w:rPr>
          </w:rPrChange>
        </w:rPr>
      </w:pPr>
      <w:bookmarkStart w:id="3338" w:name="_Toc525916392"/>
      <w:bookmarkStart w:id="3339" w:name="_Toc529971008"/>
      <w:bookmarkStart w:id="3340" w:name="_Toc75966744"/>
      <w:del w:id="3341" w:author="Турашева Асель" w:date="2022-08-25T15:50:00Z">
        <w:r w:rsidRPr="009A0194" w:rsidDel="004B57DB">
          <w:rPr>
            <w:rFonts w:ascii="Times New Roman" w:hAnsi="Times New Roman" w:cs="Times New Roman"/>
            <w:b/>
            <w:sz w:val="24"/>
            <w:szCs w:val="24"/>
            <w:rPrChange w:id="3342" w:author="Турашева Асель" w:date="2022-08-25T15:54:00Z">
              <w:rPr>
                <w:rFonts w:ascii="Times New Roman" w:hAnsi="Times New Roman"/>
                <w:b/>
                <w:sz w:val="24"/>
              </w:rPr>
            </w:rPrChange>
          </w:rPr>
          <w:delText>Обмен подарками и представительские расходы</w:delText>
        </w:r>
        <w:bookmarkEnd w:id="3338"/>
        <w:bookmarkEnd w:id="3339"/>
        <w:bookmarkEnd w:id="3340"/>
      </w:del>
    </w:p>
    <w:p w:rsidR="009D0B6A" w:rsidRPr="009A0194" w:rsidDel="004B57DB" w:rsidRDefault="009D0B6A" w:rsidP="00171A67">
      <w:pPr>
        <w:numPr>
          <w:ilvl w:val="2"/>
          <w:numId w:val="67"/>
        </w:numPr>
        <w:tabs>
          <w:tab w:val="left" w:pos="851"/>
        </w:tabs>
        <w:spacing w:after="0"/>
        <w:ind w:left="0" w:firstLine="567"/>
        <w:contextualSpacing/>
        <w:rPr>
          <w:del w:id="3343" w:author="Турашева Асель" w:date="2022-08-25T15:50:00Z"/>
          <w:rFonts w:ascii="Times New Roman" w:eastAsia="Calibri" w:hAnsi="Times New Roman"/>
          <w:b/>
          <w:sz w:val="24"/>
          <w:szCs w:val="24"/>
          <w:lang w:val="ru-RU" w:eastAsia="en-US"/>
          <w:rPrChange w:id="3344" w:author="Турашева Асель" w:date="2022-08-25T15:54:00Z">
            <w:rPr>
              <w:del w:id="3345" w:author="Турашева Асель" w:date="2022-08-25T15:50:00Z"/>
              <w:rFonts w:ascii="Times New Roman" w:eastAsia="Calibri" w:hAnsi="Times New Roman"/>
              <w:sz w:val="24"/>
              <w:szCs w:val="24"/>
              <w:lang w:val="ru-RU" w:eastAsia="en-US"/>
            </w:rPr>
          </w:rPrChange>
        </w:rPr>
      </w:pPr>
      <w:del w:id="3346" w:author="Турашева Асель" w:date="2022-08-25T15:50:00Z">
        <w:r w:rsidRPr="009A0194" w:rsidDel="004B57DB">
          <w:rPr>
            <w:rFonts w:ascii="Times New Roman" w:eastAsia="Calibri" w:hAnsi="Times New Roman"/>
            <w:b/>
            <w:sz w:val="24"/>
            <w:szCs w:val="24"/>
            <w:lang w:val="ru-RU" w:eastAsia="en-US"/>
            <w:rPrChange w:id="3347" w:author="Турашева Асель" w:date="2022-08-25T15:54:00Z">
              <w:rPr>
                <w:rFonts w:ascii="Times New Roman" w:eastAsia="Calibri" w:hAnsi="Times New Roman"/>
                <w:sz w:val="24"/>
                <w:szCs w:val="24"/>
                <w:lang w:val="ru-RU" w:eastAsia="en-US"/>
              </w:rPr>
            </w:rPrChange>
          </w:rPr>
          <w:delText xml:space="preserve">КТГ развивает партнерские отношения с клиентами и контрагентами и допускает обмен корпоративными подарками, соответствующими деловой практике. Каждый </w:delText>
        </w:r>
        <w:r w:rsidR="009447DC" w:rsidRPr="009A0194" w:rsidDel="004B57DB">
          <w:rPr>
            <w:rFonts w:ascii="Times New Roman" w:eastAsia="Calibri" w:hAnsi="Times New Roman"/>
            <w:b/>
            <w:sz w:val="24"/>
            <w:szCs w:val="24"/>
            <w:lang w:val="ru-RU" w:eastAsia="en-US"/>
            <w:rPrChange w:id="3348" w:author="Турашева Асель" w:date="2022-08-25T15:54:00Z">
              <w:rPr>
                <w:rFonts w:ascii="Times New Roman" w:eastAsia="Calibri" w:hAnsi="Times New Roman"/>
                <w:sz w:val="24"/>
                <w:szCs w:val="24"/>
                <w:lang w:val="ru-RU" w:eastAsia="en-US"/>
              </w:rPr>
            </w:rPrChange>
          </w:rPr>
          <w:delText>Работник</w:delText>
        </w:r>
        <w:r w:rsidRPr="009A0194" w:rsidDel="004B57DB">
          <w:rPr>
            <w:rFonts w:ascii="Times New Roman" w:eastAsia="Calibri" w:hAnsi="Times New Roman"/>
            <w:b/>
            <w:sz w:val="24"/>
            <w:szCs w:val="24"/>
            <w:lang w:val="ru-RU" w:eastAsia="en-US"/>
            <w:rPrChange w:id="3349" w:author="Турашева Асель" w:date="2022-08-25T15:54:00Z">
              <w:rPr>
                <w:rFonts w:ascii="Times New Roman" w:eastAsia="Calibri" w:hAnsi="Times New Roman"/>
                <w:sz w:val="24"/>
                <w:szCs w:val="24"/>
                <w:lang w:val="ru-RU" w:eastAsia="en-US"/>
              </w:rPr>
            </w:rPrChange>
          </w:rPr>
          <w:delText xml:space="preserve"> должен осознавать, что обмен деловыми подарками и приглашениями на представительские мероприятия является социально признанным компонентом деловых отношений, однако необходимо помнить, что такие случаи ни при каких обстоятельствах </w:delText>
        </w:r>
        <w:r w:rsidRPr="009A0194" w:rsidDel="004B57DB">
          <w:rPr>
            <w:rFonts w:ascii="Times New Roman" w:eastAsia="Calibri" w:hAnsi="Times New Roman"/>
            <w:b/>
            <w:sz w:val="24"/>
            <w:szCs w:val="24"/>
            <w:lang w:val="ru-RU" w:eastAsia="en-US"/>
            <w:rPrChange w:id="3350" w:author="Турашева Асель" w:date="2022-08-25T15:54:00Z">
              <w:rPr>
                <w:rFonts w:ascii="Times New Roman" w:eastAsia="Calibri" w:hAnsi="Times New Roman"/>
                <w:sz w:val="24"/>
                <w:szCs w:val="24"/>
                <w:lang w:val="ru-RU" w:eastAsia="en-US"/>
              </w:rPr>
            </w:rPrChange>
          </w:rPr>
          <w:lastRenderedPageBreak/>
          <w:delText>не должны наносить ущерб деловой репутации КТГ, и не должны являться «платой» за действия или бездействия в определенных прямых или косвенных экономических целях. Подарки должны иметь непосредственную связь с законной целью дарения и не создавать впечатления осуществления неправомерных действий.</w:delText>
        </w:r>
      </w:del>
    </w:p>
    <w:p w:rsidR="009D0B6A" w:rsidRPr="009A0194" w:rsidDel="004B57DB" w:rsidRDefault="009D0B6A" w:rsidP="00171A67">
      <w:pPr>
        <w:numPr>
          <w:ilvl w:val="2"/>
          <w:numId w:val="67"/>
        </w:numPr>
        <w:tabs>
          <w:tab w:val="left" w:pos="709"/>
          <w:tab w:val="left" w:pos="851"/>
        </w:tabs>
        <w:spacing w:after="0"/>
        <w:ind w:left="0" w:firstLine="567"/>
        <w:contextualSpacing/>
        <w:rPr>
          <w:del w:id="3351" w:author="Турашева Асель" w:date="2022-08-25T15:50:00Z"/>
          <w:rFonts w:ascii="Times New Roman" w:eastAsia="Calibri" w:hAnsi="Times New Roman"/>
          <w:b/>
          <w:sz w:val="24"/>
          <w:szCs w:val="24"/>
          <w:lang w:val="ru-RU" w:eastAsia="en-US"/>
          <w:rPrChange w:id="3352" w:author="Турашева Асель" w:date="2022-08-25T15:54:00Z">
            <w:rPr>
              <w:del w:id="3353" w:author="Турашева Асель" w:date="2022-08-25T15:50:00Z"/>
              <w:rFonts w:ascii="Times New Roman" w:eastAsia="Calibri" w:hAnsi="Times New Roman"/>
              <w:sz w:val="24"/>
              <w:szCs w:val="24"/>
              <w:lang w:val="ru-RU" w:eastAsia="en-US"/>
            </w:rPr>
          </w:rPrChange>
        </w:rPr>
      </w:pPr>
      <w:del w:id="3354" w:author="Турашева Асель" w:date="2022-08-25T15:50:00Z">
        <w:r w:rsidRPr="009A0194" w:rsidDel="004B57DB">
          <w:rPr>
            <w:rFonts w:ascii="Times New Roman" w:eastAsia="Calibri" w:hAnsi="Times New Roman"/>
            <w:b/>
            <w:sz w:val="24"/>
            <w:szCs w:val="24"/>
            <w:lang w:val="ru-RU" w:eastAsia="en-US"/>
            <w:rPrChange w:id="3355" w:author="Турашева Асель" w:date="2022-08-25T15:54:00Z">
              <w:rPr>
                <w:rFonts w:ascii="Times New Roman" w:eastAsia="Calibri" w:hAnsi="Times New Roman"/>
                <w:sz w:val="24"/>
                <w:szCs w:val="24"/>
                <w:lang w:val="ru-RU" w:eastAsia="en-US"/>
              </w:rPr>
            </w:rPrChange>
          </w:rPr>
          <w:delText xml:space="preserve">КТГ определяет основные задачи регулирования, правила и ограничения в области получения/предоставления подарков и услуг в процессе делового общения в связи с выполнением служебных обязанностей </w:delText>
        </w:r>
        <w:r w:rsidR="009447DC" w:rsidRPr="009A0194" w:rsidDel="004B57DB">
          <w:rPr>
            <w:rFonts w:ascii="Times New Roman" w:eastAsia="Calibri" w:hAnsi="Times New Roman"/>
            <w:b/>
            <w:sz w:val="24"/>
            <w:szCs w:val="24"/>
            <w:lang w:val="ru-RU" w:eastAsia="en-US"/>
            <w:rPrChange w:id="3356" w:author="Турашева Асель" w:date="2022-08-25T15:54:00Z">
              <w:rPr>
                <w:rFonts w:ascii="Times New Roman" w:eastAsia="Calibri" w:hAnsi="Times New Roman"/>
                <w:sz w:val="24"/>
                <w:szCs w:val="24"/>
                <w:lang w:val="ru-RU" w:eastAsia="en-US"/>
              </w:rPr>
            </w:rPrChange>
          </w:rPr>
          <w:delText>Работник</w:delText>
        </w:r>
        <w:r w:rsidRPr="009A0194" w:rsidDel="004B57DB">
          <w:rPr>
            <w:rFonts w:ascii="Times New Roman" w:eastAsia="Calibri" w:hAnsi="Times New Roman"/>
            <w:b/>
            <w:sz w:val="24"/>
            <w:szCs w:val="24"/>
            <w:lang w:val="ru-RU" w:eastAsia="en-US"/>
            <w:rPrChange w:id="3357" w:author="Турашева Асель" w:date="2022-08-25T15:54:00Z">
              <w:rPr>
                <w:rFonts w:ascii="Times New Roman" w:eastAsia="Calibri" w:hAnsi="Times New Roman"/>
                <w:sz w:val="24"/>
                <w:szCs w:val="24"/>
                <w:lang w:val="ru-RU" w:eastAsia="en-US"/>
              </w:rPr>
            </w:rPrChange>
          </w:rPr>
          <w:delText>ами КТГ, а также поводов их принятия/дарения. Любые неразрешенные подарки должны отклоняться/возвращаться дарителю в момент их вручения.</w:delText>
        </w:r>
      </w:del>
    </w:p>
    <w:p w:rsidR="009D0B6A" w:rsidRPr="009A0194" w:rsidDel="004B57DB" w:rsidRDefault="009D0B6A" w:rsidP="00171A67">
      <w:pPr>
        <w:numPr>
          <w:ilvl w:val="2"/>
          <w:numId w:val="67"/>
        </w:numPr>
        <w:tabs>
          <w:tab w:val="left" w:pos="709"/>
          <w:tab w:val="left" w:pos="851"/>
        </w:tabs>
        <w:spacing w:after="0"/>
        <w:ind w:left="0" w:firstLine="567"/>
        <w:contextualSpacing/>
        <w:rPr>
          <w:del w:id="3358" w:author="Турашева Асель" w:date="2022-08-25T15:50:00Z"/>
          <w:rFonts w:ascii="Times New Roman" w:eastAsia="Calibri" w:hAnsi="Times New Roman"/>
          <w:b/>
          <w:sz w:val="24"/>
          <w:szCs w:val="24"/>
          <w:lang w:val="ru-RU" w:eastAsia="en-US"/>
          <w:rPrChange w:id="3359" w:author="Турашева Асель" w:date="2022-08-25T15:54:00Z">
            <w:rPr>
              <w:del w:id="3360" w:author="Турашева Асель" w:date="2022-08-25T15:50:00Z"/>
              <w:rFonts w:ascii="Times New Roman" w:eastAsia="Calibri" w:hAnsi="Times New Roman"/>
              <w:sz w:val="24"/>
              <w:szCs w:val="24"/>
              <w:lang w:val="ru-RU" w:eastAsia="en-US"/>
            </w:rPr>
          </w:rPrChange>
        </w:rPr>
      </w:pPr>
      <w:del w:id="3361" w:author="Турашева Асель" w:date="2022-08-25T15:50:00Z">
        <w:r w:rsidRPr="009A0194" w:rsidDel="004B57DB">
          <w:rPr>
            <w:rFonts w:ascii="Times New Roman" w:eastAsia="Calibri" w:hAnsi="Times New Roman"/>
            <w:b/>
            <w:sz w:val="24"/>
            <w:szCs w:val="24"/>
            <w:lang w:val="ru-RU" w:eastAsia="en-US"/>
            <w:rPrChange w:id="3362" w:author="Турашева Асель" w:date="2022-08-25T15:54:00Z">
              <w:rPr>
                <w:rFonts w:ascii="Times New Roman" w:eastAsia="Calibri" w:hAnsi="Times New Roman"/>
                <w:sz w:val="24"/>
                <w:szCs w:val="24"/>
                <w:lang w:val="ru-RU" w:eastAsia="en-US"/>
              </w:rPr>
            </w:rPrChange>
          </w:rPr>
          <w:delText>Подарком признается любая ценность в материальной или нематериальной форме, за которую отсутствует обязанность платить обычную цену, в т.ч. деньги, ценные бумаги и иное имущество, выгоды и услуги имущественного характера (работы, услуги, оплата развлечений, отдыха, транспортных расходов, скидки, предоставление в пользование имущества, в том числе жилья, благотворительные вклады и пр.), полученная в связи с работой в КТГ.</w:delText>
        </w:r>
      </w:del>
    </w:p>
    <w:p w:rsidR="009D0B6A" w:rsidRPr="009A0194" w:rsidDel="004B57DB" w:rsidRDefault="009D0B6A" w:rsidP="00171A67">
      <w:pPr>
        <w:numPr>
          <w:ilvl w:val="2"/>
          <w:numId w:val="67"/>
        </w:numPr>
        <w:tabs>
          <w:tab w:val="left" w:pos="709"/>
        </w:tabs>
        <w:spacing w:after="0"/>
        <w:ind w:left="0" w:firstLine="567"/>
        <w:contextualSpacing/>
        <w:rPr>
          <w:del w:id="3363" w:author="Турашева Асель" w:date="2022-08-25T15:50:00Z"/>
          <w:rFonts w:ascii="Times New Roman" w:eastAsia="Calibri" w:hAnsi="Times New Roman"/>
          <w:b/>
          <w:sz w:val="24"/>
          <w:szCs w:val="24"/>
          <w:lang w:val="ru-RU" w:eastAsia="en-US"/>
          <w:rPrChange w:id="3364" w:author="Турашева Асель" w:date="2022-08-25T15:54:00Z">
            <w:rPr>
              <w:del w:id="3365" w:author="Турашева Асель" w:date="2022-08-25T15:50:00Z"/>
              <w:rFonts w:ascii="Times New Roman" w:eastAsia="Calibri" w:hAnsi="Times New Roman"/>
              <w:sz w:val="24"/>
              <w:szCs w:val="24"/>
              <w:lang w:val="ru-RU" w:eastAsia="en-US"/>
            </w:rPr>
          </w:rPrChange>
        </w:rPr>
      </w:pPr>
      <w:del w:id="3366" w:author="Турашева Асель" w:date="2022-08-25T15:50:00Z">
        <w:r w:rsidRPr="009A0194" w:rsidDel="004B57DB">
          <w:rPr>
            <w:rFonts w:ascii="Times New Roman" w:eastAsia="Calibri" w:hAnsi="Times New Roman"/>
            <w:b/>
            <w:sz w:val="24"/>
            <w:szCs w:val="24"/>
            <w:lang w:val="ru-RU" w:eastAsia="en-US"/>
            <w:rPrChange w:id="3367" w:author="Турашева Асель" w:date="2022-08-25T15:54:00Z">
              <w:rPr>
                <w:rFonts w:ascii="Times New Roman" w:eastAsia="Calibri" w:hAnsi="Times New Roman"/>
                <w:sz w:val="24"/>
                <w:szCs w:val="24"/>
                <w:lang w:val="ru-RU" w:eastAsia="en-US"/>
              </w:rPr>
            </w:rPrChange>
          </w:rPr>
          <w:lastRenderedPageBreak/>
          <w:delText xml:space="preserve">Не допускается дарение и принятие подарков, стоимость которых превышает два месячных расчетных показателя (2 МРП). Размер МРП устанавливается уполномоченными государственными органами в соответствии с законодательством Республики Казахстан, за актуальный год. </w:delText>
        </w:r>
      </w:del>
    </w:p>
    <w:p w:rsidR="009D0B6A" w:rsidRPr="009A0194" w:rsidDel="004B57DB" w:rsidRDefault="009D0B6A" w:rsidP="00171A67">
      <w:pPr>
        <w:numPr>
          <w:ilvl w:val="2"/>
          <w:numId w:val="67"/>
        </w:numPr>
        <w:tabs>
          <w:tab w:val="left" w:pos="709"/>
        </w:tabs>
        <w:spacing w:after="0"/>
        <w:ind w:left="0" w:firstLine="567"/>
        <w:contextualSpacing/>
        <w:rPr>
          <w:del w:id="3368" w:author="Турашева Асель" w:date="2022-08-25T15:50:00Z"/>
          <w:rFonts w:ascii="Times New Roman" w:eastAsia="Calibri" w:hAnsi="Times New Roman"/>
          <w:b/>
          <w:sz w:val="24"/>
          <w:szCs w:val="24"/>
          <w:lang w:val="ru-RU" w:eastAsia="en-US"/>
          <w:rPrChange w:id="3369" w:author="Турашева Асель" w:date="2022-08-25T15:54:00Z">
            <w:rPr>
              <w:del w:id="3370" w:author="Турашева Асель" w:date="2022-08-25T15:50:00Z"/>
              <w:rFonts w:ascii="Times New Roman" w:eastAsia="Calibri" w:hAnsi="Times New Roman"/>
              <w:sz w:val="24"/>
              <w:szCs w:val="24"/>
              <w:lang w:val="ru-RU" w:eastAsia="en-US"/>
            </w:rPr>
          </w:rPrChange>
        </w:rPr>
      </w:pPr>
      <w:del w:id="3371" w:author="Турашева Асель" w:date="2022-08-25T15:50:00Z">
        <w:r w:rsidRPr="009A0194" w:rsidDel="004B57DB">
          <w:rPr>
            <w:rFonts w:ascii="Times New Roman" w:eastAsia="Calibri" w:hAnsi="Times New Roman"/>
            <w:b/>
            <w:sz w:val="24"/>
            <w:szCs w:val="24"/>
            <w:lang w:val="ru-RU" w:eastAsia="en-US"/>
            <w:rPrChange w:id="3372" w:author="Турашева Асель" w:date="2022-08-25T15:54:00Z">
              <w:rPr>
                <w:rFonts w:ascii="Times New Roman" w:eastAsia="Calibri" w:hAnsi="Times New Roman"/>
                <w:sz w:val="24"/>
                <w:szCs w:val="24"/>
                <w:lang w:val="ru-RU" w:eastAsia="en-US"/>
              </w:rPr>
            </w:rPrChange>
          </w:rPr>
          <w:delText xml:space="preserve">При этом, допускается коллективное дарение подарков </w:delText>
        </w:r>
        <w:r w:rsidR="009447DC" w:rsidRPr="009A0194" w:rsidDel="004B57DB">
          <w:rPr>
            <w:rFonts w:ascii="Times New Roman" w:eastAsia="Calibri" w:hAnsi="Times New Roman"/>
            <w:b/>
            <w:sz w:val="24"/>
            <w:szCs w:val="24"/>
            <w:lang w:val="ru-RU" w:eastAsia="en-US"/>
            <w:rPrChange w:id="3373" w:author="Турашева Асель" w:date="2022-08-25T15:54:00Z">
              <w:rPr>
                <w:rFonts w:ascii="Times New Roman" w:eastAsia="Calibri" w:hAnsi="Times New Roman"/>
                <w:sz w:val="24"/>
                <w:szCs w:val="24"/>
                <w:lang w:val="ru-RU" w:eastAsia="en-US"/>
              </w:rPr>
            </w:rPrChange>
          </w:rPr>
          <w:delText>Работник</w:delText>
        </w:r>
        <w:r w:rsidRPr="009A0194" w:rsidDel="004B57DB">
          <w:rPr>
            <w:rFonts w:ascii="Times New Roman" w:eastAsia="Calibri" w:hAnsi="Times New Roman"/>
            <w:b/>
            <w:sz w:val="24"/>
            <w:szCs w:val="24"/>
            <w:lang w:val="ru-RU" w:eastAsia="en-US"/>
            <w:rPrChange w:id="3374" w:author="Турашева Асель" w:date="2022-08-25T15:54:00Z">
              <w:rPr>
                <w:rFonts w:ascii="Times New Roman" w:eastAsia="Calibri" w:hAnsi="Times New Roman"/>
                <w:sz w:val="24"/>
                <w:szCs w:val="24"/>
                <w:lang w:val="ru-RU" w:eastAsia="en-US"/>
              </w:rPr>
            </w:rPrChange>
          </w:rPr>
          <w:delText xml:space="preserve">у, если размер подарка либо денежного вклада от одного лица (т.е. </w:delText>
        </w:r>
        <w:r w:rsidR="009447DC" w:rsidRPr="009A0194" w:rsidDel="004B57DB">
          <w:rPr>
            <w:rFonts w:ascii="Times New Roman" w:eastAsia="Calibri" w:hAnsi="Times New Roman"/>
            <w:b/>
            <w:sz w:val="24"/>
            <w:szCs w:val="24"/>
            <w:lang w:val="ru-RU" w:eastAsia="en-US"/>
            <w:rPrChange w:id="3375" w:author="Турашева Асель" w:date="2022-08-25T15:54:00Z">
              <w:rPr>
                <w:rFonts w:ascii="Times New Roman" w:eastAsia="Calibri" w:hAnsi="Times New Roman"/>
                <w:sz w:val="24"/>
                <w:szCs w:val="24"/>
                <w:lang w:val="ru-RU" w:eastAsia="en-US"/>
              </w:rPr>
            </w:rPrChange>
          </w:rPr>
          <w:delText>Работник</w:delText>
        </w:r>
        <w:r w:rsidRPr="009A0194" w:rsidDel="004B57DB">
          <w:rPr>
            <w:rFonts w:ascii="Times New Roman" w:eastAsia="Calibri" w:hAnsi="Times New Roman"/>
            <w:b/>
            <w:sz w:val="24"/>
            <w:szCs w:val="24"/>
            <w:lang w:val="ru-RU" w:eastAsia="en-US"/>
            <w:rPrChange w:id="3376" w:author="Турашева Асель" w:date="2022-08-25T15:54:00Z">
              <w:rPr>
                <w:rFonts w:ascii="Times New Roman" w:eastAsia="Calibri" w:hAnsi="Times New Roman"/>
                <w:sz w:val="24"/>
                <w:szCs w:val="24"/>
                <w:lang w:val="ru-RU" w:eastAsia="en-US"/>
              </w:rPr>
            </w:rPrChange>
          </w:rPr>
          <w:delText xml:space="preserve">а) не превышает выше установленного размера. </w:delText>
        </w:r>
      </w:del>
    </w:p>
    <w:p w:rsidR="009D0B6A" w:rsidRPr="009A0194" w:rsidDel="004B57DB" w:rsidRDefault="009D0B6A" w:rsidP="00171A67">
      <w:pPr>
        <w:numPr>
          <w:ilvl w:val="2"/>
          <w:numId w:val="67"/>
        </w:numPr>
        <w:tabs>
          <w:tab w:val="left" w:pos="709"/>
        </w:tabs>
        <w:spacing w:after="0"/>
        <w:ind w:left="0" w:firstLine="567"/>
        <w:contextualSpacing/>
        <w:rPr>
          <w:del w:id="3377" w:author="Турашева Асель" w:date="2022-08-25T15:50:00Z"/>
          <w:rFonts w:ascii="Times New Roman" w:eastAsia="Calibri" w:hAnsi="Times New Roman"/>
          <w:b/>
          <w:sz w:val="24"/>
          <w:szCs w:val="24"/>
          <w:lang w:val="ru-RU" w:eastAsia="en-US"/>
          <w:rPrChange w:id="3378" w:author="Турашева Асель" w:date="2022-08-25T15:54:00Z">
            <w:rPr>
              <w:del w:id="3379" w:author="Турашева Асель" w:date="2022-08-25T15:50:00Z"/>
              <w:rFonts w:ascii="Times New Roman" w:eastAsia="Calibri" w:hAnsi="Times New Roman"/>
              <w:sz w:val="24"/>
              <w:szCs w:val="24"/>
              <w:lang w:val="ru-RU" w:eastAsia="en-US"/>
            </w:rPr>
          </w:rPrChange>
        </w:rPr>
      </w:pPr>
      <w:del w:id="3380" w:author="Турашева Асель" w:date="2022-08-25T15:50:00Z">
        <w:r w:rsidRPr="009A0194" w:rsidDel="004B57DB">
          <w:rPr>
            <w:rFonts w:ascii="Times New Roman" w:eastAsia="Calibri" w:hAnsi="Times New Roman"/>
            <w:b/>
            <w:sz w:val="24"/>
            <w:szCs w:val="24"/>
            <w:lang w:val="ru-RU" w:eastAsia="en-US"/>
            <w:rPrChange w:id="3381" w:author="Турашева Асель" w:date="2022-08-25T15:54:00Z">
              <w:rPr>
                <w:rFonts w:ascii="Times New Roman" w:eastAsia="Calibri" w:hAnsi="Times New Roman"/>
                <w:sz w:val="24"/>
                <w:szCs w:val="24"/>
                <w:lang w:val="ru-RU" w:eastAsia="en-US"/>
              </w:rPr>
            </w:rPrChange>
          </w:rPr>
          <w:delText xml:space="preserve">Ни при каких обстоятельствах предоставление/получение подарков не должно являться скрытым вознаграждением, способным оказать негативное влияние на репутацию </w:delText>
        </w:r>
        <w:r w:rsidR="009447DC" w:rsidRPr="009A0194" w:rsidDel="004B57DB">
          <w:rPr>
            <w:rFonts w:ascii="Times New Roman" w:eastAsia="Calibri" w:hAnsi="Times New Roman"/>
            <w:b/>
            <w:sz w:val="24"/>
            <w:szCs w:val="24"/>
            <w:lang w:val="ru-RU" w:eastAsia="en-US"/>
            <w:rPrChange w:id="3382" w:author="Турашева Асель" w:date="2022-08-25T15:54:00Z">
              <w:rPr>
                <w:rFonts w:ascii="Times New Roman" w:eastAsia="Calibri" w:hAnsi="Times New Roman"/>
                <w:sz w:val="24"/>
                <w:szCs w:val="24"/>
                <w:lang w:val="ru-RU" w:eastAsia="en-US"/>
              </w:rPr>
            </w:rPrChange>
          </w:rPr>
          <w:delText>Работник</w:delText>
        </w:r>
        <w:r w:rsidRPr="009A0194" w:rsidDel="004B57DB">
          <w:rPr>
            <w:rFonts w:ascii="Times New Roman" w:eastAsia="Calibri" w:hAnsi="Times New Roman"/>
            <w:b/>
            <w:sz w:val="24"/>
            <w:szCs w:val="24"/>
            <w:lang w:val="ru-RU" w:eastAsia="en-US"/>
            <w:rPrChange w:id="3383" w:author="Турашева Асель" w:date="2022-08-25T15:54:00Z">
              <w:rPr>
                <w:rFonts w:ascii="Times New Roman" w:eastAsia="Calibri" w:hAnsi="Times New Roman"/>
                <w:sz w:val="24"/>
                <w:szCs w:val="24"/>
                <w:lang w:val="ru-RU" w:eastAsia="en-US"/>
              </w:rPr>
            </w:rPrChange>
          </w:rPr>
          <w:delText xml:space="preserve">а и/или КТГ в целом. </w:delText>
        </w:r>
      </w:del>
    </w:p>
    <w:p w:rsidR="009D0B6A" w:rsidRPr="009A0194" w:rsidDel="004B57DB" w:rsidRDefault="009D0B6A" w:rsidP="00171A67">
      <w:pPr>
        <w:numPr>
          <w:ilvl w:val="2"/>
          <w:numId w:val="67"/>
        </w:numPr>
        <w:tabs>
          <w:tab w:val="left" w:pos="709"/>
        </w:tabs>
        <w:spacing w:after="0"/>
        <w:ind w:left="0" w:firstLine="567"/>
        <w:contextualSpacing/>
        <w:rPr>
          <w:del w:id="3384" w:author="Турашева Асель" w:date="2022-08-25T15:50:00Z"/>
          <w:rFonts w:ascii="Times New Roman" w:eastAsia="Calibri" w:hAnsi="Times New Roman"/>
          <w:b/>
          <w:sz w:val="24"/>
          <w:szCs w:val="24"/>
          <w:lang w:val="ru-RU" w:eastAsia="en-US"/>
          <w:rPrChange w:id="3385" w:author="Турашева Асель" w:date="2022-08-25T15:54:00Z">
            <w:rPr>
              <w:del w:id="3386" w:author="Турашева Асель" w:date="2022-08-25T15:50:00Z"/>
              <w:rFonts w:ascii="Times New Roman" w:eastAsia="Calibri" w:hAnsi="Times New Roman"/>
              <w:sz w:val="24"/>
              <w:szCs w:val="24"/>
              <w:lang w:val="ru-RU" w:eastAsia="en-US"/>
            </w:rPr>
          </w:rPrChange>
        </w:rPr>
      </w:pPr>
      <w:del w:id="3387" w:author="Турашева Асель" w:date="2022-08-25T15:50:00Z">
        <w:r w:rsidRPr="009A0194" w:rsidDel="004B57DB">
          <w:rPr>
            <w:rFonts w:ascii="Times New Roman" w:eastAsia="Calibri" w:hAnsi="Times New Roman"/>
            <w:b/>
            <w:sz w:val="24"/>
            <w:szCs w:val="24"/>
            <w:lang w:val="ru-RU" w:eastAsia="en-US"/>
            <w:rPrChange w:id="3388" w:author="Турашева Асель" w:date="2022-08-25T15:54:00Z">
              <w:rPr>
                <w:rFonts w:ascii="Times New Roman" w:eastAsia="Calibri" w:hAnsi="Times New Roman"/>
                <w:sz w:val="24"/>
                <w:szCs w:val="24"/>
                <w:lang w:val="ru-RU" w:eastAsia="en-US"/>
              </w:rPr>
            </w:rPrChange>
          </w:rPr>
          <w:delText xml:space="preserve">Не допускаются подарки членам семьи, родственникам или иным близким лицам </w:delText>
        </w:r>
        <w:r w:rsidR="009447DC" w:rsidRPr="009A0194" w:rsidDel="004B57DB">
          <w:rPr>
            <w:rFonts w:ascii="Times New Roman" w:eastAsia="Calibri" w:hAnsi="Times New Roman"/>
            <w:b/>
            <w:sz w:val="24"/>
            <w:szCs w:val="24"/>
            <w:lang w:val="ru-RU" w:eastAsia="en-US"/>
            <w:rPrChange w:id="3389" w:author="Турашева Асель" w:date="2022-08-25T15:54:00Z">
              <w:rPr>
                <w:rFonts w:ascii="Times New Roman" w:eastAsia="Calibri" w:hAnsi="Times New Roman"/>
                <w:sz w:val="24"/>
                <w:szCs w:val="24"/>
                <w:lang w:val="ru-RU" w:eastAsia="en-US"/>
              </w:rPr>
            </w:rPrChange>
          </w:rPr>
          <w:delText>Работник</w:delText>
        </w:r>
        <w:r w:rsidRPr="009A0194" w:rsidDel="004B57DB">
          <w:rPr>
            <w:rFonts w:ascii="Times New Roman" w:eastAsia="Calibri" w:hAnsi="Times New Roman"/>
            <w:b/>
            <w:sz w:val="24"/>
            <w:szCs w:val="24"/>
            <w:lang w:val="ru-RU" w:eastAsia="en-US"/>
            <w:rPrChange w:id="3390" w:author="Турашева Асель" w:date="2022-08-25T15:54:00Z">
              <w:rPr>
                <w:rFonts w:ascii="Times New Roman" w:eastAsia="Calibri" w:hAnsi="Times New Roman"/>
                <w:sz w:val="24"/>
                <w:szCs w:val="24"/>
                <w:lang w:val="ru-RU" w:eastAsia="en-US"/>
              </w:rPr>
            </w:rPrChange>
          </w:rPr>
          <w:delText xml:space="preserve">а КТГ, переданные в связи с совершением таким </w:delText>
        </w:r>
        <w:r w:rsidR="009447DC" w:rsidRPr="009A0194" w:rsidDel="004B57DB">
          <w:rPr>
            <w:rFonts w:ascii="Times New Roman" w:eastAsia="Calibri" w:hAnsi="Times New Roman"/>
            <w:b/>
            <w:sz w:val="24"/>
            <w:szCs w:val="24"/>
            <w:lang w:val="ru-RU" w:eastAsia="en-US"/>
            <w:rPrChange w:id="3391" w:author="Турашева Асель" w:date="2022-08-25T15:54:00Z">
              <w:rPr>
                <w:rFonts w:ascii="Times New Roman" w:eastAsia="Calibri" w:hAnsi="Times New Roman"/>
                <w:sz w:val="24"/>
                <w:szCs w:val="24"/>
                <w:lang w:val="ru-RU" w:eastAsia="en-US"/>
              </w:rPr>
            </w:rPrChange>
          </w:rPr>
          <w:delText>Работник</w:delText>
        </w:r>
        <w:r w:rsidRPr="009A0194" w:rsidDel="004B57DB">
          <w:rPr>
            <w:rFonts w:ascii="Times New Roman" w:eastAsia="Calibri" w:hAnsi="Times New Roman"/>
            <w:b/>
            <w:sz w:val="24"/>
            <w:szCs w:val="24"/>
            <w:lang w:val="ru-RU" w:eastAsia="en-US"/>
            <w:rPrChange w:id="3392" w:author="Турашева Асель" w:date="2022-08-25T15:54:00Z">
              <w:rPr>
                <w:rFonts w:ascii="Times New Roman" w:eastAsia="Calibri" w:hAnsi="Times New Roman"/>
                <w:sz w:val="24"/>
                <w:szCs w:val="24"/>
                <w:lang w:val="ru-RU" w:eastAsia="en-US"/>
              </w:rPr>
            </w:rPrChange>
          </w:rPr>
          <w:delText>ом каких-либо действий (бездействия), связанных с его функциональными и должностными обязанностями в КТГ, повышением в должности, либо назначением на должность.</w:delText>
        </w:r>
      </w:del>
    </w:p>
    <w:p w:rsidR="009D0B6A" w:rsidRPr="009A0194" w:rsidDel="004B57DB" w:rsidRDefault="009D0B6A" w:rsidP="00171A67">
      <w:pPr>
        <w:numPr>
          <w:ilvl w:val="2"/>
          <w:numId w:val="67"/>
        </w:numPr>
        <w:tabs>
          <w:tab w:val="left" w:pos="709"/>
        </w:tabs>
        <w:spacing w:after="0"/>
        <w:ind w:left="0" w:firstLine="567"/>
        <w:contextualSpacing/>
        <w:rPr>
          <w:del w:id="3393" w:author="Турашева Асель" w:date="2022-08-25T15:50:00Z"/>
          <w:rFonts w:ascii="Times New Roman" w:eastAsia="Calibri" w:hAnsi="Times New Roman"/>
          <w:b/>
          <w:sz w:val="24"/>
          <w:szCs w:val="24"/>
          <w:lang w:val="ru-RU" w:eastAsia="en-US"/>
          <w:rPrChange w:id="3394" w:author="Турашева Асель" w:date="2022-08-25T15:54:00Z">
            <w:rPr>
              <w:del w:id="3395" w:author="Турашева Асель" w:date="2022-08-25T15:50:00Z"/>
              <w:rFonts w:ascii="Times New Roman" w:eastAsia="Calibri" w:hAnsi="Times New Roman"/>
              <w:sz w:val="24"/>
              <w:szCs w:val="24"/>
              <w:lang w:val="ru-RU" w:eastAsia="en-US"/>
            </w:rPr>
          </w:rPrChange>
        </w:rPr>
      </w:pPr>
      <w:del w:id="3396" w:author="Турашева Асель" w:date="2022-08-25T15:50:00Z">
        <w:r w:rsidRPr="009A0194" w:rsidDel="004B57DB">
          <w:rPr>
            <w:rFonts w:ascii="Times New Roman" w:eastAsia="Calibri" w:hAnsi="Times New Roman"/>
            <w:b/>
            <w:sz w:val="24"/>
            <w:szCs w:val="24"/>
            <w:lang w:val="ru-RU" w:eastAsia="en-US"/>
            <w:rPrChange w:id="3397" w:author="Турашева Асель" w:date="2022-08-25T15:54:00Z">
              <w:rPr>
                <w:rFonts w:ascii="Times New Roman" w:eastAsia="Calibri" w:hAnsi="Times New Roman"/>
                <w:sz w:val="24"/>
                <w:szCs w:val="24"/>
                <w:lang w:val="ru-RU" w:eastAsia="en-US"/>
              </w:rPr>
            </w:rPrChange>
          </w:rPr>
          <w:delText>За правонарушения, создающие условия для коррупции, а также коррупционные правонарушения, связанные с противоправным получением благ и преимуществ</w:delText>
        </w:r>
        <w:r w:rsidR="00BE108F" w:rsidRPr="009A0194" w:rsidDel="004B57DB">
          <w:rPr>
            <w:rFonts w:ascii="Times New Roman" w:eastAsia="Calibri" w:hAnsi="Times New Roman"/>
            <w:b/>
            <w:sz w:val="24"/>
            <w:szCs w:val="24"/>
            <w:lang w:val="ru-RU" w:eastAsia="en-US"/>
            <w:rPrChange w:id="3398" w:author="Турашева Асель" w:date="2022-08-25T15:54:00Z">
              <w:rPr>
                <w:rFonts w:ascii="Times New Roman" w:eastAsia="Calibri" w:hAnsi="Times New Roman"/>
                <w:sz w:val="24"/>
                <w:szCs w:val="24"/>
                <w:lang w:val="ru-RU" w:eastAsia="en-US"/>
              </w:rPr>
            </w:rPrChange>
          </w:rPr>
          <w:delText>,</w:delText>
        </w:r>
        <w:r w:rsidRPr="009A0194" w:rsidDel="004B57DB">
          <w:rPr>
            <w:rFonts w:ascii="Times New Roman" w:eastAsia="Calibri" w:hAnsi="Times New Roman"/>
            <w:b/>
            <w:sz w:val="24"/>
            <w:szCs w:val="24"/>
            <w:lang w:val="ru-RU" w:eastAsia="en-US"/>
            <w:rPrChange w:id="3399" w:author="Турашева Асель" w:date="2022-08-25T15:54:00Z">
              <w:rPr>
                <w:rFonts w:ascii="Times New Roman" w:eastAsia="Calibri" w:hAnsi="Times New Roman"/>
                <w:sz w:val="24"/>
                <w:szCs w:val="24"/>
                <w:lang w:val="ru-RU" w:eastAsia="en-US"/>
              </w:rPr>
            </w:rPrChange>
          </w:rPr>
          <w:delText xml:space="preserve"> каждый </w:delText>
        </w:r>
        <w:r w:rsidR="009447DC" w:rsidRPr="009A0194" w:rsidDel="004B57DB">
          <w:rPr>
            <w:rFonts w:ascii="Times New Roman" w:eastAsia="Calibri" w:hAnsi="Times New Roman"/>
            <w:b/>
            <w:sz w:val="24"/>
            <w:szCs w:val="24"/>
            <w:lang w:val="ru-RU" w:eastAsia="en-US"/>
            <w:rPrChange w:id="3400" w:author="Турашева Асель" w:date="2022-08-25T15:54:00Z">
              <w:rPr>
                <w:rFonts w:ascii="Times New Roman" w:eastAsia="Calibri" w:hAnsi="Times New Roman"/>
                <w:sz w:val="24"/>
                <w:szCs w:val="24"/>
                <w:lang w:val="ru-RU" w:eastAsia="en-US"/>
              </w:rPr>
            </w:rPrChange>
          </w:rPr>
          <w:lastRenderedPageBreak/>
          <w:delText>Работник</w:delText>
        </w:r>
        <w:r w:rsidRPr="009A0194" w:rsidDel="004B57DB">
          <w:rPr>
            <w:rFonts w:ascii="Times New Roman" w:eastAsia="Calibri" w:hAnsi="Times New Roman"/>
            <w:b/>
            <w:sz w:val="24"/>
            <w:szCs w:val="24"/>
            <w:lang w:val="ru-RU" w:eastAsia="en-US"/>
            <w:rPrChange w:id="3401" w:author="Турашева Асель" w:date="2022-08-25T15:54:00Z">
              <w:rPr>
                <w:rFonts w:ascii="Times New Roman" w:eastAsia="Calibri" w:hAnsi="Times New Roman"/>
                <w:sz w:val="24"/>
                <w:szCs w:val="24"/>
                <w:lang w:val="ru-RU" w:eastAsia="en-US"/>
              </w:rPr>
            </w:rPrChange>
          </w:rPr>
          <w:delText xml:space="preserve"> несет ответственность в соответствии с законодательством Республики Казахстан. </w:delText>
        </w:r>
      </w:del>
    </w:p>
    <w:p w:rsidR="009D0B6A" w:rsidRPr="009A0194" w:rsidDel="004B57DB" w:rsidRDefault="009D0B6A" w:rsidP="00171A67">
      <w:pPr>
        <w:numPr>
          <w:ilvl w:val="2"/>
          <w:numId w:val="67"/>
        </w:numPr>
        <w:tabs>
          <w:tab w:val="left" w:pos="709"/>
        </w:tabs>
        <w:spacing w:after="0"/>
        <w:ind w:left="0" w:firstLine="567"/>
        <w:contextualSpacing/>
        <w:rPr>
          <w:del w:id="3402" w:author="Турашева Асель" w:date="2022-08-25T15:50:00Z"/>
          <w:rFonts w:ascii="Times New Roman" w:eastAsia="Calibri" w:hAnsi="Times New Roman"/>
          <w:b/>
          <w:sz w:val="24"/>
          <w:szCs w:val="24"/>
          <w:lang w:val="ru-RU" w:eastAsia="en-US"/>
          <w:rPrChange w:id="3403" w:author="Турашева Асель" w:date="2022-08-25T15:54:00Z">
            <w:rPr>
              <w:del w:id="3404" w:author="Турашева Асель" w:date="2022-08-25T15:50:00Z"/>
              <w:rFonts w:ascii="Times New Roman" w:eastAsia="Calibri" w:hAnsi="Times New Roman"/>
              <w:sz w:val="24"/>
              <w:szCs w:val="24"/>
              <w:lang w:val="ru-RU" w:eastAsia="en-US"/>
            </w:rPr>
          </w:rPrChange>
        </w:rPr>
      </w:pPr>
      <w:del w:id="3405" w:author="Турашева Асель" w:date="2022-08-25T15:50:00Z">
        <w:r w:rsidRPr="009A0194" w:rsidDel="004B57DB">
          <w:rPr>
            <w:rFonts w:ascii="Times New Roman" w:eastAsia="Calibri" w:hAnsi="Times New Roman"/>
            <w:b/>
            <w:sz w:val="24"/>
            <w:szCs w:val="24"/>
            <w:lang w:val="ru-RU" w:eastAsia="en-US"/>
            <w:rPrChange w:id="3406" w:author="Турашева Асель" w:date="2022-08-25T15:54:00Z">
              <w:rPr>
                <w:rFonts w:ascii="Times New Roman" w:eastAsia="Calibri" w:hAnsi="Times New Roman"/>
                <w:sz w:val="24"/>
                <w:szCs w:val="24"/>
                <w:lang w:val="ru-RU" w:eastAsia="en-US"/>
              </w:rPr>
            </w:rPrChange>
          </w:rPr>
          <w:delText xml:space="preserve">Представительские расходы, в том числе на деловое гостеприимство, которые </w:delText>
        </w:r>
        <w:r w:rsidR="009447DC" w:rsidRPr="009A0194" w:rsidDel="004B57DB">
          <w:rPr>
            <w:rFonts w:ascii="Times New Roman" w:eastAsia="Calibri" w:hAnsi="Times New Roman"/>
            <w:b/>
            <w:sz w:val="24"/>
            <w:szCs w:val="24"/>
            <w:lang w:val="ru-RU" w:eastAsia="en-US"/>
            <w:rPrChange w:id="3407" w:author="Турашева Асель" w:date="2022-08-25T15:54:00Z">
              <w:rPr>
                <w:rFonts w:ascii="Times New Roman" w:eastAsia="Calibri" w:hAnsi="Times New Roman"/>
                <w:sz w:val="24"/>
                <w:szCs w:val="24"/>
                <w:lang w:val="ru-RU" w:eastAsia="en-US"/>
              </w:rPr>
            </w:rPrChange>
          </w:rPr>
          <w:delText>Работник</w:delText>
        </w:r>
        <w:r w:rsidRPr="009A0194" w:rsidDel="004B57DB">
          <w:rPr>
            <w:rFonts w:ascii="Times New Roman" w:eastAsia="Calibri" w:hAnsi="Times New Roman"/>
            <w:b/>
            <w:sz w:val="24"/>
            <w:szCs w:val="24"/>
            <w:lang w:val="ru-RU" w:eastAsia="en-US"/>
            <w:rPrChange w:id="3408" w:author="Турашева Асель" w:date="2022-08-25T15:54:00Z">
              <w:rPr>
                <w:rFonts w:ascii="Times New Roman" w:eastAsia="Calibri" w:hAnsi="Times New Roman"/>
                <w:sz w:val="24"/>
                <w:szCs w:val="24"/>
                <w:lang w:val="ru-RU" w:eastAsia="en-US"/>
              </w:rPr>
            </w:rPrChange>
          </w:rPr>
          <w:delText xml:space="preserve">и от имени КТГ могут предоставлять другим лицам и организациям, либо которые </w:delText>
        </w:r>
        <w:r w:rsidR="009447DC" w:rsidRPr="009A0194" w:rsidDel="004B57DB">
          <w:rPr>
            <w:rFonts w:ascii="Times New Roman" w:eastAsia="Calibri" w:hAnsi="Times New Roman"/>
            <w:b/>
            <w:sz w:val="24"/>
            <w:szCs w:val="24"/>
            <w:lang w:val="ru-RU" w:eastAsia="en-US"/>
            <w:rPrChange w:id="3409" w:author="Турашева Асель" w:date="2022-08-25T15:54:00Z">
              <w:rPr>
                <w:rFonts w:ascii="Times New Roman" w:eastAsia="Calibri" w:hAnsi="Times New Roman"/>
                <w:sz w:val="24"/>
                <w:szCs w:val="24"/>
                <w:lang w:val="ru-RU" w:eastAsia="en-US"/>
              </w:rPr>
            </w:rPrChange>
          </w:rPr>
          <w:delText>Работник</w:delText>
        </w:r>
        <w:r w:rsidRPr="009A0194" w:rsidDel="004B57DB">
          <w:rPr>
            <w:rFonts w:ascii="Times New Roman" w:eastAsia="Calibri" w:hAnsi="Times New Roman"/>
            <w:b/>
            <w:sz w:val="24"/>
            <w:szCs w:val="24"/>
            <w:lang w:val="ru-RU" w:eastAsia="en-US"/>
            <w:rPrChange w:id="3410" w:author="Турашева Асель" w:date="2022-08-25T15:54:00Z">
              <w:rPr>
                <w:rFonts w:ascii="Times New Roman" w:eastAsia="Calibri" w:hAnsi="Times New Roman"/>
                <w:sz w:val="24"/>
                <w:szCs w:val="24"/>
                <w:lang w:val="ru-RU" w:eastAsia="en-US"/>
              </w:rPr>
            </w:rPrChange>
          </w:rPr>
          <w:delText>и, в связи с их работой в КТГ, могут получать от других лиц организаций, должны соответствовать совокупности всех указанных ниже критериев:</w:delText>
        </w:r>
      </w:del>
    </w:p>
    <w:p w:rsidR="009D0B6A" w:rsidRPr="009A0194" w:rsidDel="004B57DB" w:rsidRDefault="000A1B31">
      <w:pPr>
        <w:pStyle w:val="af8"/>
        <w:numPr>
          <w:ilvl w:val="0"/>
          <w:numId w:val="38"/>
        </w:numPr>
        <w:tabs>
          <w:tab w:val="left" w:pos="709"/>
        </w:tabs>
        <w:spacing w:after="0" w:line="240" w:lineRule="auto"/>
        <w:ind w:left="0" w:firstLine="567"/>
        <w:rPr>
          <w:del w:id="3411" w:author="Турашева Асель" w:date="2022-08-25T15:50:00Z"/>
          <w:rFonts w:ascii="Times New Roman" w:eastAsia="Calibri" w:hAnsi="Times New Roman" w:cs="Times New Roman"/>
          <w:b/>
          <w:sz w:val="24"/>
          <w:szCs w:val="24"/>
          <w:rPrChange w:id="3412" w:author="Турашева Асель" w:date="2022-08-25T15:54:00Z">
            <w:rPr>
              <w:del w:id="3413" w:author="Турашева Асель" w:date="2022-08-25T15:50:00Z"/>
              <w:rFonts w:ascii="Times New Roman" w:eastAsia="Calibri" w:hAnsi="Times New Roman" w:cs="Times New Roman"/>
              <w:sz w:val="24"/>
              <w:szCs w:val="24"/>
            </w:rPr>
          </w:rPrChange>
        </w:rPr>
      </w:pPr>
      <w:del w:id="3414" w:author="Турашева Асель" w:date="2022-08-25T15:50:00Z">
        <w:r w:rsidRPr="009A0194" w:rsidDel="004B57DB">
          <w:rPr>
            <w:rFonts w:ascii="Times New Roman" w:eastAsia="Calibri" w:hAnsi="Times New Roman" w:cs="Times New Roman"/>
            <w:b/>
            <w:sz w:val="24"/>
            <w:szCs w:val="24"/>
            <w:rPrChange w:id="3415" w:author="Турашева Асель" w:date="2022-08-25T15:54:00Z">
              <w:rPr>
                <w:rFonts w:ascii="Times New Roman" w:eastAsia="Calibri" w:hAnsi="Times New Roman" w:cs="Times New Roman"/>
                <w:sz w:val="24"/>
                <w:szCs w:val="24"/>
              </w:rPr>
            </w:rPrChange>
          </w:rPr>
          <w:delText xml:space="preserve">   </w:delText>
        </w:r>
        <w:r w:rsidR="009D0B6A" w:rsidRPr="009A0194" w:rsidDel="004B57DB">
          <w:rPr>
            <w:rFonts w:ascii="Times New Roman" w:eastAsia="Calibri" w:hAnsi="Times New Roman" w:cs="Times New Roman"/>
            <w:b/>
            <w:sz w:val="24"/>
            <w:szCs w:val="24"/>
            <w:rPrChange w:id="3416" w:author="Турашева Асель" w:date="2022-08-25T15:54:00Z">
              <w:rPr>
                <w:rFonts w:ascii="Times New Roman" w:eastAsia="Calibri" w:hAnsi="Times New Roman" w:cs="Times New Roman"/>
                <w:sz w:val="24"/>
                <w:szCs w:val="24"/>
              </w:rPr>
            </w:rPrChange>
          </w:rPr>
          <w:delText xml:space="preserve">быть прямо связаны с законными целями деятельности КТГ; </w:delText>
        </w:r>
      </w:del>
    </w:p>
    <w:p w:rsidR="009D0B6A" w:rsidRPr="009A0194" w:rsidDel="004B57DB" w:rsidRDefault="009D0B6A">
      <w:pPr>
        <w:pStyle w:val="af8"/>
        <w:numPr>
          <w:ilvl w:val="0"/>
          <w:numId w:val="38"/>
        </w:numPr>
        <w:tabs>
          <w:tab w:val="left" w:pos="851"/>
        </w:tabs>
        <w:spacing w:after="0" w:line="240" w:lineRule="auto"/>
        <w:ind w:left="0" w:firstLine="567"/>
        <w:rPr>
          <w:del w:id="3417" w:author="Турашева Асель" w:date="2022-08-25T15:50:00Z"/>
          <w:rFonts w:ascii="Times New Roman" w:eastAsia="Calibri" w:hAnsi="Times New Roman" w:cs="Times New Roman"/>
          <w:b/>
          <w:sz w:val="24"/>
          <w:szCs w:val="24"/>
          <w:rPrChange w:id="3418" w:author="Турашева Асель" w:date="2022-08-25T15:54:00Z">
            <w:rPr>
              <w:del w:id="3419" w:author="Турашева Асель" w:date="2022-08-25T15:50:00Z"/>
              <w:rFonts w:ascii="Times New Roman" w:eastAsia="Calibri" w:hAnsi="Times New Roman" w:cs="Times New Roman"/>
              <w:sz w:val="24"/>
              <w:szCs w:val="24"/>
            </w:rPr>
          </w:rPrChange>
        </w:rPr>
      </w:pPr>
      <w:del w:id="3420" w:author="Турашева Асель" w:date="2022-08-25T15:50:00Z">
        <w:r w:rsidRPr="009A0194" w:rsidDel="004B57DB">
          <w:rPr>
            <w:rFonts w:ascii="Times New Roman" w:eastAsia="Calibri" w:hAnsi="Times New Roman" w:cs="Times New Roman"/>
            <w:b/>
            <w:sz w:val="24"/>
            <w:szCs w:val="24"/>
            <w:rPrChange w:id="3421" w:author="Турашева Асель" w:date="2022-08-25T15:54:00Z">
              <w:rPr>
                <w:rFonts w:ascii="Times New Roman" w:eastAsia="Calibri" w:hAnsi="Times New Roman" w:cs="Times New Roman"/>
                <w:sz w:val="24"/>
                <w:szCs w:val="24"/>
              </w:rPr>
            </w:rPrChange>
          </w:rPr>
          <w:delText>быть разумно обоснованными, соразмерными и не являться предметами роскоши;</w:delText>
        </w:r>
      </w:del>
    </w:p>
    <w:p w:rsidR="009D0B6A" w:rsidRPr="009A0194" w:rsidDel="004B57DB" w:rsidRDefault="009D0B6A">
      <w:pPr>
        <w:pStyle w:val="af8"/>
        <w:numPr>
          <w:ilvl w:val="0"/>
          <w:numId w:val="38"/>
        </w:numPr>
        <w:tabs>
          <w:tab w:val="left" w:pos="851"/>
        </w:tabs>
        <w:spacing w:after="0" w:line="240" w:lineRule="auto"/>
        <w:ind w:left="0" w:firstLine="567"/>
        <w:jc w:val="both"/>
        <w:rPr>
          <w:del w:id="3422" w:author="Турашева Асель" w:date="2022-08-25T15:50:00Z"/>
          <w:rFonts w:ascii="Times New Roman" w:eastAsia="Calibri" w:hAnsi="Times New Roman" w:cs="Times New Roman"/>
          <w:b/>
          <w:sz w:val="24"/>
          <w:szCs w:val="24"/>
          <w:rPrChange w:id="3423" w:author="Турашева Асель" w:date="2022-08-25T15:54:00Z">
            <w:rPr>
              <w:del w:id="3424" w:author="Турашева Асель" w:date="2022-08-25T15:50:00Z"/>
              <w:rFonts w:ascii="Times New Roman" w:eastAsia="Calibri" w:hAnsi="Times New Roman" w:cs="Times New Roman"/>
              <w:sz w:val="24"/>
              <w:szCs w:val="24"/>
            </w:rPr>
          </w:rPrChange>
        </w:rPr>
      </w:pPr>
      <w:del w:id="3425" w:author="Турашева Асель" w:date="2022-08-25T15:50:00Z">
        <w:r w:rsidRPr="009A0194" w:rsidDel="004B57DB">
          <w:rPr>
            <w:rFonts w:ascii="Times New Roman" w:eastAsia="Calibri" w:hAnsi="Times New Roman" w:cs="Times New Roman"/>
            <w:b/>
            <w:sz w:val="24"/>
            <w:szCs w:val="24"/>
            <w:rPrChange w:id="3426" w:author="Турашева Асель" w:date="2022-08-25T15:54:00Z">
              <w:rPr>
                <w:rFonts w:ascii="Times New Roman" w:eastAsia="Calibri" w:hAnsi="Times New Roman" w:cs="Times New Roman"/>
                <w:sz w:val="24"/>
                <w:szCs w:val="24"/>
              </w:rPr>
            </w:rPrChange>
          </w:rPr>
          <w:delText>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лицензии, разрешении и т.п. или попытку оказать влияние на получателя с иной незаконной или неэтичной целью;</w:delText>
        </w:r>
      </w:del>
    </w:p>
    <w:p w:rsidR="009D0B6A" w:rsidRPr="009A0194" w:rsidDel="004B57DB" w:rsidRDefault="009D0B6A">
      <w:pPr>
        <w:pStyle w:val="af8"/>
        <w:numPr>
          <w:ilvl w:val="0"/>
          <w:numId w:val="38"/>
        </w:numPr>
        <w:tabs>
          <w:tab w:val="left" w:pos="851"/>
        </w:tabs>
        <w:spacing w:after="0" w:line="240" w:lineRule="auto"/>
        <w:ind w:left="0" w:firstLine="567"/>
        <w:jc w:val="both"/>
        <w:rPr>
          <w:del w:id="3427" w:author="Турашева Асель" w:date="2022-08-25T15:50:00Z"/>
          <w:rFonts w:ascii="Times New Roman" w:eastAsia="Calibri" w:hAnsi="Times New Roman" w:cs="Times New Roman"/>
          <w:b/>
          <w:sz w:val="24"/>
          <w:szCs w:val="24"/>
          <w:rPrChange w:id="3428" w:author="Турашева Асель" w:date="2022-08-25T15:54:00Z">
            <w:rPr>
              <w:del w:id="3429" w:author="Турашева Асель" w:date="2022-08-25T15:50:00Z"/>
              <w:rFonts w:ascii="Times New Roman" w:eastAsia="Calibri" w:hAnsi="Times New Roman" w:cs="Times New Roman"/>
              <w:sz w:val="24"/>
              <w:szCs w:val="24"/>
            </w:rPr>
          </w:rPrChange>
        </w:rPr>
      </w:pPr>
      <w:del w:id="3430" w:author="Турашева Асель" w:date="2022-08-25T15:50:00Z">
        <w:r w:rsidRPr="009A0194" w:rsidDel="004B57DB">
          <w:rPr>
            <w:rFonts w:ascii="Times New Roman" w:eastAsia="Calibri" w:hAnsi="Times New Roman" w:cs="Times New Roman"/>
            <w:b/>
            <w:sz w:val="24"/>
            <w:szCs w:val="24"/>
            <w:rPrChange w:id="3431" w:author="Турашева Асель" w:date="2022-08-25T15:54:00Z">
              <w:rPr>
                <w:rFonts w:ascii="Times New Roman" w:eastAsia="Calibri" w:hAnsi="Times New Roman" w:cs="Times New Roman"/>
                <w:sz w:val="24"/>
                <w:szCs w:val="24"/>
              </w:rPr>
            </w:rPrChange>
          </w:rPr>
          <w:delText>не создавать репутационного риска для КТГ</w:delText>
        </w:r>
        <w:r w:rsidR="005E4DE4" w:rsidRPr="009A0194" w:rsidDel="004B57DB">
          <w:rPr>
            <w:rFonts w:ascii="Times New Roman" w:eastAsia="Calibri" w:hAnsi="Times New Roman" w:cs="Times New Roman"/>
            <w:b/>
            <w:sz w:val="24"/>
            <w:szCs w:val="24"/>
            <w:rPrChange w:id="3432" w:author="Турашева Асель" w:date="2022-08-25T15:54:00Z">
              <w:rPr>
                <w:rFonts w:ascii="Times New Roman" w:eastAsia="Calibri" w:hAnsi="Times New Roman" w:cs="Times New Roman"/>
                <w:sz w:val="24"/>
                <w:szCs w:val="24"/>
              </w:rPr>
            </w:rPrChange>
          </w:rPr>
          <w:delText xml:space="preserve">, ее </w:delText>
        </w:r>
        <w:r w:rsidR="009447DC" w:rsidRPr="009A0194" w:rsidDel="004B57DB">
          <w:rPr>
            <w:rFonts w:ascii="Times New Roman" w:eastAsia="Calibri" w:hAnsi="Times New Roman" w:cs="Times New Roman"/>
            <w:b/>
            <w:sz w:val="24"/>
            <w:szCs w:val="24"/>
            <w:rPrChange w:id="3433" w:author="Турашева Асель" w:date="2022-08-25T15:54:00Z">
              <w:rPr>
                <w:rFonts w:ascii="Times New Roman" w:eastAsia="Calibri" w:hAnsi="Times New Roman" w:cs="Times New Roman"/>
                <w:sz w:val="24"/>
                <w:szCs w:val="24"/>
              </w:rPr>
            </w:rPrChange>
          </w:rPr>
          <w:delText>Работник</w:delText>
        </w:r>
        <w:r w:rsidR="005E4DE4" w:rsidRPr="009A0194" w:rsidDel="004B57DB">
          <w:rPr>
            <w:rFonts w:ascii="Times New Roman" w:eastAsia="Calibri" w:hAnsi="Times New Roman" w:cs="Times New Roman"/>
            <w:b/>
            <w:sz w:val="24"/>
            <w:szCs w:val="24"/>
            <w:rPrChange w:id="3434" w:author="Турашева Асель" w:date="2022-08-25T15:54:00Z">
              <w:rPr>
                <w:rFonts w:ascii="Times New Roman" w:eastAsia="Calibri" w:hAnsi="Times New Roman" w:cs="Times New Roman"/>
                <w:sz w:val="24"/>
                <w:szCs w:val="24"/>
              </w:rPr>
            </w:rPrChange>
          </w:rPr>
          <w:delText xml:space="preserve">ов и иных </w:delText>
        </w:r>
        <w:r w:rsidR="00EF135D" w:rsidRPr="009A0194" w:rsidDel="004B57DB">
          <w:rPr>
            <w:rFonts w:ascii="Times New Roman" w:eastAsia="Calibri" w:hAnsi="Times New Roman" w:cs="Times New Roman"/>
            <w:b/>
            <w:sz w:val="24"/>
            <w:szCs w:val="24"/>
            <w:rPrChange w:id="3435" w:author="Турашева Асель" w:date="2022-08-25T15:54:00Z">
              <w:rPr>
                <w:rFonts w:ascii="Times New Roman" w:eastAsia="Calibri" w:hAnsi="Times New Roman" w:cs="Times New Roman"/>
                <w:sz w:val="24"/>
                <w:szCs w:val="24"/>
              </w:rPr>
            </w:rPrChange>
          </w:rPr>
          <w:delText xml:space="preserve">Заинтересованных </w:delText>
        </w:r>
        <w:r w:rsidRPr="009A0194" w:rsidDel="004B57DB">
          <w:rPr>
            <w:rFonts w:ascii="Times New Roman" w:eastAsia="Calibri" w:hAnsi="Times New Roman" w:cs="Times New Roman"/>
            <w:b/>
            <w:sz w:val="24"/>
            <w:szCs w:val="24"/>
            <w:rPrChange w:id="3436" w:author="Турашева Асель" w:date="2022-08-25T15:54:00Z">
              <w:rPr>
                <w:rFonts w:ascii="Times New Roman" w:eastAsia="Calibri" w:hAnsi="Times New Roman" w:cs="Times New Roman"/>
                <w:sz w:val="24"/>
                <w:szCs w:val="24"/>
              </w:rPr>
            </w:rPrChange>
          </w:rPr>
          <w:delText>сторон в случае раскрытия информации о подарках или представительских расходах;</w:delText>
        </w:r>
      </w:del>
    </w:p>
    <w:p w:rsidR="009D0B6A" w:rsidRPr="009A0194" w:rsidDel="004B57DB" w:rsidRDefault="009D0B6A">
      <w:pPr>
        <w:pStyle w:val="af8"/>
        <w:numPr>
          <w:ilvl w:val="0"/>
          <w:numId w:val="38"/>
        </w:numPr>
        <w:tabs>
          <w:tab w:val="left" w:pos="851"/>
        </w:tabs>
        <w:spacing w:after="0" w:line="240" w:lineRule="auto"/>
        <w:ind w:left="0" w:firstLine="567"/>
        <w:jc w:val="both"/>
        <w:rPr>
          <w:del w:id="3437" w:author="Турашева Асель" w:date="2022-08-25T15:50:00Z"/>
          <w:rFonts w:ascii="Times New Roman" w:eastAsia="Calibri" w:hAnsi="Times New Roman" w:cs="Times New Roman"/>
          <w:b/>
          <w:sz w:val="24"/>
          <w:szCs w:val="24"/>
          <w:rPrChange w:id="3438" w:author="Турашева Асель" w:date="2022-08-25T15:54:00Z">
            <w:rPr>
              <w:del w:id="3439" w:author="Турашева Асель" w:date="2022-08-25T15:50:00Z"/>
              <w:rFonts w:ascii="Times New Roman" w:eastAsia="Calibri" w:hAnsi="Times New Roman" w:cs="Times New Roman"/>
              <w:sz w:val="24"/>
              <w:szCs w:val="24"/>
            </w:rPr>
          </w:rPrChange>
        </w:rPr>
      </w:pPr>
      <w:del w:id="3440" w:author="Турашева Асель" w:date="2022-08-25T15:50:00Z">
        <w:r w:rsidRPr="009A0194" w:rsidDel="004B57DB">
          <w:rPr>
            <w:rFonts w:ascii="Times New Roman" w:eastAsia="Calibri" w:hAnsi="Times New Roman" w:cs="Times New Roman"/>
            <w:b/>
            <w:sz w:val="24"/>
            <w:szCs w:val="24"/>
            <w:rPrChange w:id="3441" w:author="Турашева Асель" w:date="2022-08-25T15:54:00Z">
              <w:rPr>
                <w:rFonts w:ascii="Times New Roman" w:eastAsia="Calibri" w:hAnsi="Times New Roman" w:cs="Times New Roman"/>
                <w:sz w:val="24"/>
                <w:szCs w:val="24"/>
              </w:rPr>
            </w:rPrChange>
          </w:rPr>
          <w:delText>не противоречить принципам и требованиям Кодекса, другим внутренним документам КТГ и нормам применимого законодательства.</w:delText>
        </w:r>
      </w:del>
    </w:p>
    <w:p w:rsidR="0065580B" w:rsidRPr="009A0194" w:rsidDel="004B57DB" w:rsidRDefault="0065580B">
      <w:pPr>
        <w:pStyle w:val="af8"/>
        <w:numPr>
          <w:ilvl w:val="0"/>
          <w:numId w:val="28"/>
        </w:numPr>
        <w:tabs>
          <w:tab w:val="left" w:pos="567"/>
        </w:tabs>
        <w:spacing w:after="0" w:line="240" w:lineRule="auto"/>
        <w:ind w:left="0" w:firstLine="709"/>
        <w:jc w:val="both"/>
        <w:rPr>
          <w:del w:id="3442" w:author="Турашева Асель" w:date="2022-08-25T15:50:00Z"/>
          <w:rFonts w:ascii="Times New Roman" w:hAnsi="Times New Roman" w:cs="Times New Roman"/>
          <w:b/>
          <w:sz w:val="24"/>
          <w:szCs w:val="24"/>
          <w:rPrChange w:id="3443" w:author="Турашева Асель" w:date="2022-08-25T15:54:00Z">
            <w:rPr>
              <w:del w:id="3444" w:author="Турашева Асель" w:date="2022-08-25T15:50:00Z"/>
              <w:b/>
              <w:sz w:val="24"/>
            </w:rPr>
          </w:rPrChange>
        </w:rPr>
      </w:pPr>
      <w:del w:id="3445" w:author="Турашева Асель" w:date="2022-08-25T15:50:00Z">
        <w:r w:rsidRPr="009A0194" w:rsidDel="004B57DB">
          <w:rPr>
            <w:rFonts w:ascii="Times New Roman" w:hAnsi="Times New Roman" w:cs="Times New Roman"/>
            <w:b/>
            <w:sz w:val="24"/>
            <w:szCs w:val="24"/>
            <w:rPrChange w:id="3446" w:author="Турашева Асель" w:date="2022-08-25T15:54:00Z">
              <w:rPr>
                <w:rFonts w:ascii="Times New Roman" w:hAnsi="Times New Roman"/>
                <w:b/>
                <w:sz w:val="24"/>
              </w:rPr>
            </w:rPrChange>
          </w:rPr>
          <w:delText xml:space="preserve">Внешняя коммуникация </w:delText>
        </w:r>
      </w:del>
    </w:p>
    <w:p w:rsidR="0065580B" w:rsidRPr="009A0194" w:rsidDel="004B57DB" w:rsidRDefault="009447DC" w:rsidP="00171A67">
      <w:pPr>
        <w:pStyle w:val="28"/>
        <w:numPr>
          <w:ilvl w:val="4"/>
          <w:numId w:val="39"/>
        </w:numPr>
        <w:shd w:val="clear" w:color="auto" w:fill="auto"/>
        <w:tabs>
          <w:tab w:val="left" w:pos="1843"/>
          <w:tab w:val="left" w:pos="1985"/>
        </w:tabs>
        <w:spacing w:before="0" w:line="240" w:lineRule="auto"/>
        <w:ind w:left="0" w:firstLine="709"/>
        <w:rPr>
          <w:del w:id="3447" w:author="Турашева Асель" w:date="2022-08-25T15:50:00Z"/>
          <w:b/>
          <w:color w:val="auto"/>
          <w:sz w:val="24"/>
          <w:szCs w:val="24"/>
          <w:rPrChange w:id="3448" w:author="Турашева Асель" w:date="2022-08-25T15:54:00Z">
            <w:rPr>
              <w:del w:id="3449" w:author="Турашева Асель" w:date="2022-08-25T15:50:00Z"/>
              <w:color w:val="auto"/>
              <w:sz w:val="24"/>
              <w:szCs w:val="24"/>
            </w:rPr>
          </w:rPrChange>
        </w:rPr>
      </w:pPr>
      <w:del w:id="3450" w:author="Турашева Асель" w:date="2022-08-25T15:50:00Z">
        <w:r w:rsidRPr="009A0194" w:rsidDel="004B57DB">
          <w:rPr>
            <w:rFonts w:eastAsia="Calibri"/>
            <w:b/>
            <w:color w:val="auto"/>
            <w:sz w:val="24"/>
            <w:szCs w:val="24"/>
            <w:lang w:eastAsia="en-US"/>
            <w:rPrChange w:id="3451" w:author="Турашева Асель" w:date="2022-08-25T15:54:00Z">
              <w:rPr>
                <w:rFonts w:eastAsia="Calibri"/>
                <w:color w:val="auto"/>
                <w:sz w:val="24"/>
                <w:szCs w:val="24"/>
                <w:lang w:eastAsia="en-US"/>
              </w:rPr>
            </w:rPrChange>
          </w:rPr>
          <w:lastRenderedPageBreak/>
          <w:delText>Работник</w:delText>
        </w:r>
        <w:r w:rsidR="0065580B" w:rsidRPr="009A0194" w:rsidDel="004B57DB">
          <w:rPr>
            <w:rFonts w:eastAsia="Calibri"/>
            <w:b/>
            <w:color w:val="auto"/>
            <w:sz w:val="24"/>
            <w:szCs w:val="24"/>
            <w:lang w:eastAsia="en-US"/>
            <w:rPrChange w:id="3452" w:author="Турашева Асель" w:date="2022-08-25T15:54:00Z">
              <w:rPr>
                <w:rFonts w:eastAsia="Calibri"/>
                <w:color w:val="auto"/>
                <w:sz w:val="24"/>
                <w:szCs w:val="24"/>
                <w:lang w:eastAsia="en-US"/>
              </w:rPr>
            </w:rPrChange>
          </w:rPr>
          <w:delText xml:space="preserve"> КТГ </w:delText>
        </w:r>
        <w:r w:rsidR="00320AD1" w:rsidRPr="009A0194" w:rsidDel="004B57DB">
          <w:rPr>
            <w:rFonts w:eastAsia="Calibri"/>
            <w:b/>
            <w:color w:val="auto"/>
            <w:sz w:val="24"/>
            <w:szCs w:val="24"/>
            <w:lang w:eastAsia="en-US"/>
            <w:rPrChange w:id="3453" w:author="Турашева Асель" w:date="2022-08-25T15:54:00Z">
              <w:rPr>
                <w:rFonts w:eastAsia="Calibri"/>
                <w:color w:val="auto"/>
                <w:sz w:val="24"/>
                <w:szCs w:val="24"/>
                <w:lang w:eastAsia="en-US"/>
              </w:rPr>
            </w:rPrChange>
          </w:rPr>
          <w:delText xml:space="preserve">обязуется вести себя этично в </w:delText>
        </w:r>
        <w:r w:rsidR="0065580B" w:rsidRPr="009A0194" w:rsidDel="004B57DB">
          <w:rPr>
            <w:b/>
            <w:color w:val="auto"/>
            <w:sz w:val="24"/>
            <w:szCs w:val="24"/>
            <w:rPrChange w:id="3454" w:author="Турашева Асель" w:date="2022-08-25T15:54:00Z">
              <w:rPr>
                <w:color w:val="auto"/>
                <w:sz w:val="24"/>
                <w:szCs w:val="24"/>
              </w:rPr>
            </w:rPrChange>
          </w:rPr>
          <w:delText>общественных местах</w:delText>
        </w:r>
        <w:r w:rsidR="00320AD1" w:rsidRPr="009A0194" w:rsidDel="004B57DB">
          <w:rPr>
            <w:b/>
            <w:color w:val="auto"/>
            <w:sz w:val="24"/>
            <w:szCs w:val="24"/>
            <w:rPrChange w:id="3455" w:author="Турашева Асель" w:date="2022-08-25T15:54:00Z">
              <w:rPr>
                <w:color w:val="auto"/>
                <w:sz w:val="24"/>
                <w:szCs w:val="24"/>
              </w:rPr>
            </w:rPrChange>
          </w:rPr>
          <w:delText>.</w:delText>
        </w:r>
      </w:del>
    </w:p>
    <w:p w:rsidR="00320AD1" w:rsidRPr="009A0194" w:rsidDel="004B57DB" w:rsidRDefault="0065580B" w:rsidP="00171A67">
      <w:pPr>
        <w:pStyle w:val="28"/>
        <w:numPr>
          <w:ilvl w:val="4"/>
          <w:numId w:val="39"/>
        </w:numPr>
        <w:shd w:val="clear" w:color="auto" w:fill="auto"/>
        <w:tabs>
          <w:tab w:val="left" w:pos="1843"/>
          <w:tab w:val="left" w:pos="1985"/>
        </w:tabs>
        <w:spacing w:before="0" w:line="240" w:lineRule="auto"/>
        <w:ind w:left="0" w:firstLine="709"/>
        <w:rPr>
          <w:del w:id="3456" w:author="Турашева Асель" w:date="2022-08-25T15:50:00Z"/>
          <w:rFonts w:eastAsia="Calibri"/>
          <w:b/>
          <w:color w:val="auto"/>
          <w:sz w:val="24"/>
          <w:szCs w:val="24"/>
          <w:lang w:eastAsia="en-US"/>
          <w:rPrChange w:id="3457" w:author="Турашева Асель" w:date="2022-08-25T15:54:00Z">
            <w:rPr>
              <w:del w:id="3458" w:author="Турашева Асель" w:date="2022-08-25T15:50:00Z"/>
              <w:rFonts w:eastAsia="Calibri"/>
              <w:color w:val="auto"/>
              <w:sz w:val="24"/>
              <w:szCs w:val="24"/>
              <w:lang w:eastAsia="en-US"/>
            </w:rPr>
          </w:rPrChange>
        </w:rPr>
      </w:pPr>
      <w:del w:id="3459" w:author="Турашева Асель" w:date="2022-08-25T15:50:00Z">
        <w:r w:rsidRPr="009A0194" w:rsidDel="004B57DB">
          <w:rPr>
            <w:rFonts w:eastAsia="Calibri"/>
            <w:b/>
            <w:color w:val="auto"/>
            <w:sz w:val="24"/>
            <w:szCs w:val="24"/>
            <w:lang w:eastAsia="en-US"/>
            <w:rPrChange w:id="3460" w:author="Турашева Асель" w:date="2022-08-25T15:54:00Z">
              <w:rPr>
                <w:rFonts w:eastAsia="Calibri"/>
                <w:color w:val="auto"/>
                <w:sz w:val="24"/>
                <w:szCs w:val="24"/>
                <w:lang w:eastAsia="en-US"/>
              </w:rPr>
            </w:rPrChange>
          </w:rPr>
          <w:delText xml:space="preserve">Любая несанкционированная внешняя коммуникация от имени </w:delText>
        </w:r>
        <w:r w:rsidR="00320AD1" w:rsidRPr="009A0194" w:rsidDel="004B57DB">
          <w:rPr>
            <w:rFonts w:eastAsia="Calibri"/>
            <w:b/>
            <w:color w:val="auto"/>
            <w:sz w:val="24"/>
            <w:szCs w:val="24"/>
            <w:lang w:eastAsia="en-US"/>
            <w:rPrChange w:id="3461" w:author="Турашева Асель" w:date="2022-08-25T15:54:00Z">
              <w:rPr>
                <w:rFonts w:eastAsia="Calibri"/>
                <w:color w:val="auto"/>
                <w:sz w:val="24"/>
                <w:szCs w:val="24"/>
                <w:lang w:eastAsia="en-US"/>
              </w:rPr>
            </w:rPrChange>
          </w:rPr>
          <w:delText xml:space="preserve">КТГ </w:delText>
        </w:r>
        <w:r w:rsidRPr="009A0194" w:rsidDel="004B57DB">
          <w:rPr>
            <w:rFonts w:eastAsia="Calibri"/>
            <w:b/>
            <w:color w:val="auto"/>
            <w:sz w:val="24"/>
            <w:szCs w:val="24"/>
            <w:lang w:eastAsia="en-US"/>
            <w:rPrChange w:id="3462" w:author="Турашева Асель" w:date="2022-08-25T15:54:00Z">
              <w:rPr>
                <w:rFonts w:eastAsia="Calibri"/>
                <w:color w:val="auto"/>
                <w:sz w:val="24"/>
                <w:szCs w:val="24"/>
                <w:lang w:eastAsia="en-US"/>
              </w:rPr>
            </w:rPrChange>
          </w:rPr>
          <w:delText>влияет на имидж</w:delText>
        </w:r>
        <w:r w:rsidR="00320AD1" w:rsidRPr="009A0194" w:rsidDel="004B57DB">
          <w:rPr>
            <w:rFonts w:eastAsia="Calibri"/>
            <w:b/>
            <w:color w:val="auto"/>
            <w:sz w:val="24"/>
            <w:szCs w:val="24"/>
            <w:lang w:eastAsia="en-US"/>
            <w:rPrChange w:id="3463" w:author="Турашева Асель" w:date="2022-08-25T15:54:00Z">
              <w:rPr>
                <w:rFonts w:eastAsia="Calibri"/>
                <w:color w:val="auto"/>
                <w:sz w:val="24"/>
                <w:szCs w:val="24"/>
                <w:lang w:eastAsia="en-US"/>
              </w:rPr>
            </w:rPrChange>
          </w:rPr>
          <w:delText xml:space="preserve"> компании</w:delText>
        </w:r>
        <w:r w:rsidRPr="009A0194" w:rsidDel="004B57DB">
          <w:rPr>
            <w:rFonts w:eastAsia="Calibri"/>
            <w:b/>
            <w:color w:val="auto"/>
            <w:sz w:val="24"/>
            <w:szCs w:val="24"/>
            <w:lang w:eastAsia="en-US"/>
            <w:rPrChange w:id="3464" w:author="Турашева Асель" w:date="2022-08-25T15:54:00Z">
              <w:rPr>
                <w:rFonts w:eastAsia="Calibri"/>
                <w:color w:val="auto"/>
                <w:sz w:val="24"/>
                <w:szCs w:val="24"/>
                <w:lang w:eastAsia="en-US"/>
              </w:rPr>
            </w:rPrChange>
          </w:rPr>
          <w:delText>. Активность в социальных сетях должна использоваться</w:delText>
        </w:r>
        <w:r w:rsidR="00320AD1" w:rsidRPr="009A0194" w:rsidDel="004B57DB">
          <w:rPr>
            <w:rFonts w:eastAsia="Calibri"/>
            <w:b/>
            <w:color w:val="auto"/>
            <w:sz w:val="24"/>
            <w:szCs w:val="24"/>
            <w:lang w:eastAsia="en-US"/>
            <w:rPrChange w:id="3465" w:author="Турашева Асель" w:date="2022-08-25T15:54:00Z">
              <w:rPr>
                <w:rFonts w:eastAsia="Calibri"/>
                <w:color w:val="auto"/>
                <w:sz w:val="24"/>
                <w:szCs w:val="24"/>
                <w:lang w:eastAsia="en-US"/>
              </w:rPr>
            </w:rPrChange>
          </w:rPr>
          <w:delText xml:space="preserve"> </w:delText>
        </w:r>
        <w:r w:rsidR="009447DC" w:rsidRPr="009A0194" w:rsidDel="004B57DB">
          <w:rPr>
            <w:rFonts w:eastAsia="Calibri"/>
            <w:b/>
            <w:color w:val="auto"/>
            <w:sz w:val="24"/>
            <w:szCs w:val="24"/>
            <w:lang w:eastAsia="en-US"/>
            <w:rPrChange w:id="3466" w:author="Турашева Асель" w:date="2022-08-25T15:54:00Z">
              <w:rPr>
                <w:rFonts w:eastAsia="Calibri"/>
                <w:color w:val="auto"/>
                <w:sz w:val="24"/>
                <w:szCs w:val="24"/>
                <w:lang w:eastAsia="en-US"/>
              </w:rPr>
            </w:rPrChange>
          </w:rPr>
          <w:delText>Работник</w:delText>
        </w:r>
        <w:r w:rsidR="00320AD1" w:rsidRPr="009A0194" w:rsidDel="004B57DB">
          <w:rPr>
            <w:rFonts w:eastAsia="Calibri"/>
            <w:b/>
            <w:color w:val="auto"/>
            <w:sz w:val="24"/>
            <w:szCs w:val="24"/>
            <w:lang w:eastAsia="en-US"/>
            <w:rPrChange w:id="3467" w:author="Турашева Асель" w:date="2022-08-25T15:54:00Z">
              <w:rPr>
                <w:rFonts w:eastAsia="Calibri"/>
                <w:color w:val="auto"/>
                <w:sz w:val="24"/>
                <w:szCs w:val="24"/>
                <w:lang w:eastAsia="en-US"/>
              </w:rPr>
            </w:rPrChange>
          </w:rPr>
          <w:delText>ами</w:delText>
        </w:r>
        <w:r w:rsidRPr="009A0194" w:rsidDel="004B57DB">
          <w:rPr>
            <w:rFonts w:eastAsia="Calibri"/>
            <w:b/>
            <w:color w:val="auto"/>
            <w:sz w:val="24"/>
            <w:szCs w:val="24"/>
            <w:lang w:eastAsia="en-US"/>
            <w:rPrChange w:id="3468" w:author="Турашева Асель" w:date="2022-08-25T15:54:00Z">
              <w:rPr>
                <w:rFonts w:eastAsia="Calibri"/>
                <w:color w:val="auto"/>
                <w:sz w:val="24"/>
                <w:szCs w:val="24"/>
                <w:lang w:eastAsia="en-US"/>
              </w:rPr>
            </w:rPrChange>
          </w:rPr>
          <w:delText xml:space="preserve"> только в личных це</w:delText>
        </w:r>
        <w:r w:rsidR="00320AD1" w:rsidRPr="009A0194" w:rsidDel="004B57DB">
          <w:rPr>
            <w:rFonts w:eastAsia="Calibri"/>
            <w:b/>
            <w:color w:val="auto"/>
            <w:sz w:val="24"/>
            <w:szCs w:val="24"/>
            <w:lang w:eastAsia="en-US"/>
            <w:rPrChange w:id="3469" w:author="Турашева Асель" w:date="2022-08-25T15:54:00Z">
              <w:rPr>
                <w:rFonts w:eastAsia="Calibri"/>
                <w:color w:val="auto"/>
                <w:sz w:val="24"/>
                <w:szCs w:val="24"/>
                <w:lang w:eastAsia="en-US"/>
              </w:rPr>
            </w:rPrChange>
          </w:rPr>
          <w:delText xml:space="preserve">лях и не должна быть связана с КТГ. </w:delText>
        </w:r>
      </w:del>
    </w:p>
    <w:p w:rsidR="00320AD1" w:rsidRPr="009A0194" w:rsidDel="004B57DB" w:rsidRDefault="0065580B" w:rsidP="00171A67">
      <w:pPr>
        <w:pStyle w:val="28"/>
        <w:numPr>
          <w:ilvl w:val="4"/>
          <w:numId w:val="39"/>
        </w:numPr>
        <w:shd w:val="clear" w:color="auto" w:fill="auto"/>
        <w:tabs>
          <w:tab w:val="left" w:pos="1843"/>
          <w:tab w:val="left" w:pos="1985"/>
        </w:tabs>
        <w:spacing w:before="0" w:line="240" w:lineRule="auto"/>
        <w:ind w:left="0" w:firstLine="709"/>
        <w:rPr>
          <w:del w:id="3470" w:author="Турашева Асель" w:date="2022-08-25T15:50:00Z"/>
          <w:b/>
          <w:color w:val="auto"/>
          <w:sz w:val="24"/>
          <w:szCs w:val="24"/>
          <w:rPrChange w:id="3471" w:author="Турашева Асель" w:date="2022-08-25T15:54:00Z">
            <w:rPr>
              <w:del w:id="3472" w:author="Турашева Асель" w:date="2022-08-25T15:50:00Z"/>
              <w:color w:val="auto"/>
              <w:sz w:val="24"/>
              <w:szCs w:val="24"/>
            </w:rPr>
          </w:rPrChange>
        </w:rPr>
      </w:pPr>
      <w:del w:id="3473" w:author="Турашева Асель" w:date="2022-08-25T15:50:00Z">
        <w:r w:rsidRPr="009A0194" w:rsidDel="004B57DB">
          <w:rPr>
            <w:b/>
            <w:color w:val="auto"/>
            <w:sz w:val="24"/>
            <w:szCs w:val="24"/>
            <w:rPrChange w:id="3474" w:author="Турашева Асель" w:date="2022-08-25T15:54:00Z">
              <w:rPr>
                <w:color w:val="auto"/>
                <w:sz w:val="24"/>
                <w:szCs w:val="24"/>
              </w:rPr>
            </w:rPrChange>
          </w:rPr>
          <w:delText xml:space="preserve">Любая информация, раскрываемая от имени </w:delText>
        </w:r>
        <w:r w:rsidR="00320AD1" w:rsidRPr="009A0194" w:rsidDel="004B57DB">
          <w:rPr>
            <w:b/>
            <w:color w:val="auto"/>
            <w:sz w:val="24"/>
            <w:szCs w:val="24"/>
            <w:rPrChange w:id="3475" w:author="Турашева Асель" w:date="2022-08-25T15:54:00Z">
              <w:rPr>
                <w:color w:val="auto"/>
                <w:sz w:val="24"/>
                <w:szCs w:val="24"/>
              </w:rPr>
            </w:rPrChange>
          </w:rPr>
          <w:delText>КТГ</w:delText>
        </w:r>
        <w:r w:rsidRPr="009A0194" w:rsidDel="004B57DB">
          <w:rPr>
            <w:b/>
            <w:color w:val="auto"/>
            <w:sz w:val="24"/>
            <w:szCs w:val="24"/>
            <w:rPrChange w:id="3476" w:author="Турашева Асель" w:date="2022-08-25T15:54:00Z">
              <w:rPr>
                <w:color w:val="auto"/>
                <w:sz w:val="24"/>
                <w:szCs w:val="24"/>
              </w:rPr>
            </w:rPrChange>
          </w:rPr>
          <w:delText xml:space="preserve">, должна быть точной во всех </w:delText>
        </w:r>
        <w:r w:rsidRPr="009A0194" w:rsidDel="004B57DB">
          <w:rPr>
            <w:rFonts w:eastAsia="Calibri"/>
            <w:b/>
            <w:color w:val="auto"/>
            <w:sz w:val="24"/>
            <w:szCs w:val="24"/>
            <w:lang w:eastAsia="en-US"/>
            <w:rPrChange w:id="3477" w:author="Турашева Асель" w:date="2022-08-25T15:54:00Z">
              <w:rPr>
                <w:rFonts w:eastAsia="Calibri"/>
                <w:color w:val="auto"/>
                <w:sz w:val="24"/>
                <w:szCs w:val="24"/>
                <w:lang w:eastAsia="en-US"/>
              </w:rPr>
            </w:rPrChange>
          </w:rPr>
          <w:delText>существенных</w:delText>
        </w:r>
        <w:r w:rsidRPr="009A0194" w:rsidDel="004B57DB">
          <w:rPr>
            <w:b/>
            <w:color w:val="auto"/>
            <w:sz w:val="24"/>
            <w:szCs w:val="24"/>
            <w:rPrChange w:id="3478" w:author="Турашева Асель" w:date="2022-08-25T15:54:00Z">
              <w:rPr>
                <w:color w:val="auto"/>
                <w:sz w:val="24"/>
                <w:szCs w:val="24"/>
              </w:rPr>
            </w:rPrChange>
          </w:rPr>
          <w:delText xml:space="preserve"> аспектах, полной, корректной и соответствовать действующему законодательству и внутренним</w:delText>
        </w:r>
        <w:r w:rsidR="00320AD1" w:rsidRPr="009A0194" w:rsidDel="004B57DB">
          <w:rPr>
            <w:b/>
            <w:color w:val="auto"/>
            <w:sz w:val="24"/>
            <w:szCs w:val="24"/>
            <w:rPrChange w:id="3479" w:author="Турашева Асель" w:date="2022-08-25T15:54:00Z">
              <w:rPr>
                <w:color w:val="auto"/>
                <w:sz w:val="24"/>
                <w:szCs w:val="24"/>
              </w:rPr>
            </w:rPrChange>
          </w:rPr>
          <w:delText xml:space="preserve"> документам КТГ</w:delText>
        </w:r>
        <w:r w:rsidRPr="009A0194" w:rsidDel="004B57DB">
          <w:rPr>
            <w:b/>
            <w:color w:val="auto"/>
            <w:sz w:val="24"/>
            <w:szCs w:val="24"/>
            <w:rPrChange w:id="3480" w:author="Турашева Асель" w:date="2022-08-25T15:54:00Z">
              <w:rPr>
                <w:color w:val="auto"/>
                <w:sz w:val="24"/>
                <w:szCs w:val="24"/>
              </w:rPr>
            </w:rPrChange>
          </w:rPr>
          <w:delText>.</w:delText>
        </w:r>
      </w:del>
    </w:p>
    <w:p w:rsidR="00320AD1" w:rsidRPr="009A0194" w:rsidDel="004B57DB" w:rsidRDefault="009447DC" w:rsidP="00171A67">
      <w:pPr>
        <w:pStyle w:val="28"/>
        <w:numPr>
          <w:ilvl w:val="4"/>
          <w:numId w:val="39"/>
        </w:numPr>
        <w:shd w:val="clear" w:color="auto" w:fill="auto"/>
        <w:tabs>
          <w:tab w:val="left" w:pos="1843"/>
          <w:tab w:val="left" w:pos="1985"/>
        </w:tabs>
        <w:spacing w:before="0" w:line="240" w:lineRule="auto"/>
        <w:ind w:left="0" w:firstLine="709"/>
        <w:rPr>
          <w:del w:id="3481" w:author="Турашева Асель" w:date="2022-08-25T15:50:00Z"/>
          <w:b/>
          <w:color w:val="auto"/>
          <w:sz w:val="24"/>
          <w:szCs w:val="24"/>
          <w:rPrChange w:id="3482" w:author="Турашева Асель" w:date="2022-08-25T15:54:00Z">
            <w:rPr>
              <w:del w:id="3483" w:author="Турашева Асель" w:date="2022-08-25T15:50:00Z"/>
              <w:color w:val="auto"/>
              <w:sz w:val="24"/>
              <w:szCs w:val="24"/>
            </w:rPr>
          </w:rPrChange>
        </w:rPr>
      </w:pPr>
      <w:del w:id="3484" w:author="Турашева Асель" w:date="2022-08-25T15:50:00Z">
        <w:r w:rsidRPr="009A0194" w:rsidDel="004B57DB">
          <w:rPr>
            <w:b/>
            <w:color w:val="auto"/>
            <w:sz w:val="24"/>
            <w:szCs w:val="24"/>
            <w:rPrChange w:id="3485" w:author="Турашева Асель" w:date="2022-08-25T15:54:00Z">
              <w:rPr>
                <w:color w:val="auto"/>
                <w:sz w:val="24"/>
                <w:szCs w:val="24"/>
              </w:rPr>
            </w:rPrChange>
          </w:rPr>
          <w:delText>Работник</w:delText>
        </w:r>
        <w:r w:rsidR="00320AD1" w:rsidRPr="009A0194" w:rsidDel="004B57DB">
          <w:rPr>
            <w:b/>
            <w:color w:val="auto"/>
            <w:sz w:val="24"/>
            <w:szCs w:val="24"/>
            <w:rPrChange w:id="3486" w:author="Турашева Асель" w:date="2022-08-25T15:54:00Z">
              <w:rPr>
                <w:color w:val="auto"/>
                <w:sz w:val="24"/>
                <w:szCs w:val="24"/>
              </w:rPr>
            </w:rPrChange>
          </w:rPr>
          <w:delText>и</w:delText>
        </w:r>
        <w:r w:rsidR="00042344" w:rsidRPr="009A0194" w:rsidDel="004B57DB">
          <w:rPr>
            <w:b/>
            <w:color w:val="auto"/>
            <w:sz w:val="24"/>
            <w:szCs w:val="24"/>
            <w:rPrChange w:id="3487" w:author="Турашева Асель" w:date="2022-08-25T15:54:00Z">
              <w:rPr>
                <w:color w:val="auto"/>
                <w:sz w:val="24"/>
                <w:szCs w:val="24"/>
              </w:rPr>
            </w:rPrChange>
          </w:rPr>
          <w:delText xml:space="preserve"> </w:delText>
        </w:r>
        <w:r w:rsidR="00320AD1" w:rsidRPr="009A0194" w:rsidDel="004B57DB">
          <w:rPr>
            <w:b/>
            <w:color w:val="auto"/>
            <w:sz w:val="24"/>
            <w:szCs w:val="24"/>
            <w:rPrChange w:id="3488" w:author="Турашева Асель" w:date="2022-08-25T15:54:00Z">
              <w:rPr>
                <w:color w:val="auto"/>
                <w:sz w:val="24"/>
                <w:szCs w:val="24"/>
              </w:rPr>
            </w:rPrChange>
          </w:rPr>
          <w:delText xml:space="preserve">КТГ </w:delText>
        </w:r>
        <w:r w:rsidR="00771219" w:rsidRPr="009A0194" w:rsidDel="004B57DB">
          <w:rPr>
            <w:b/>
            <w:color w:val="auto"/>
            <w:sz w:val="24"/>
            <w:szCs w:val="24"/>
            <w:rPrChange w:id="3489" w:author="Турашева Асель" w:date="2022-08-25T15:54:00Z">
              <w:rPr>
                <w:color w:val="auto"/>
                <w:sz w:val="24"/>
                <w:szCs w:val="24"/>
              </w:rPr>
            </w:rPrChange>
          </w:rPr>
          <w:delText>обязуются</w:delText>
        </w:r>
        <w:r w:rsidR="00320AD1" w:rsidRPr="009A0194" w:rsidDel="004B57DB">
          <w:rPr>
            <w:b/>
            <w:color w:val="auto"/>
            <w:sz w:val="24"/>
            <w:szCs w:val="24"/>
            <w:rPrChange w:id="3490" w:author="Турашева Асель" w:date="2022-08-25T15:54:00Z">
              <w:rPr>
                <w:color w:val="auto"/>
                <w:sz w:val="24"/>
                <w:szCs w:val="24"/>
              </w:rPr>
            </w:rPrChange>
          </w:rPr>
          <w:delText>:</w:delText>
        </w:r>
      </w:del>
    </w:p>
    <w:p w:rsidR="00320AD1" w:rsidRPr="009A0194" w:rsidDel="004B57DB" w:rsidRDefault="00771219" w:rsidP="00171A67">
      <w:pPr>
        <w:pStyle w:val="28"/>
        <w:numPr>
          <w:ilvl w:val="0"/>
          <w:numId w:val="40"/>
        </w:numPr>
        <w:shd w:val="clear" w:color="auto" w:fill="auto"/>
        <w:tabs>
          <w:tab w:val="left" w:pos="993"/>
          <w:tab w:val="left" w:pos="1843"/>
          <w:tab w:val="left" w:pos="1985"/>
        </w:tabs>
        <w:spacing w:before="0" w:line="240" w:lineRule="auto"/>
        <w:ind w:left="0" w:firstLine="709"/>
        <w:rPr>
          <w:del w:id="3491" w:author="Турашева Асель" w:date="2022-08-25T15:50:00Z"/>
          <w:b/>
          <w:color w:val="auto"/>
          <w:sz w:val="24"/>
          <w:szCs w:val="24"/>
          <w:rPrChange w:id="3492" w:author="Турашева Асель" w:date="2022-08-25T15:54:00Z">
            <w:rPr>
              <w:del w:id="3493" w:author="Турашева Асель" w:date="2022-08-25T15:50:00Z"/>
              <w:color w:val="auto"/>
              <w:sz w:val="24"/>
              <w:szCs w:val="24"/>
            </w:rPr>
          </w:rPrChange>
        </w:rPr>
      </w:pPr>
      <w:del w:id="3494" w:author="Турашева Асель" w:date="2022-08-25T15:50:00Z">
        <w:r w:rsidRPr="009A0194" w:rsidDel="004B57DB">
          <w:rPr>
            <w:b/>
            <w:color w:val="auto"/>
            <w:sz w:val="24"/>
            <w:szCs w:val="24"/>
            <w:rPrChange w:id="3495" w:author="Турашева Асель" w:date="2022-08-25T15:54:00Z">
              <w:rPr>
                <w:color w:val="auto"/>
                <w:sz w:val="24"/>
                <w:szCs w:val="24"/>
              </w:rPr>
            </w:rPrChange>
          </w:rPr>
          <w:delText xml:space="preserve">не обращаться </w:delText>
        </w:r>
        <w:r w:rsidR="0065580B" w:rsidRPr="009A0194" w:rsidDel="004B57DB">
          <w:rPr>
            <w:b/>
            <w:color w:val="auto"/>
            <w:sz w:val="24"/>
            <w:szCs w:val="24"/>
            <w:rPrChange w:id="3496" w:author="Турашева Асель" w:date="2022-08-25T15:54:00Z">
              <w:rPr>
                <w:color w:val="auto"/>
                <w:sz w:val="24"/>
                <w:szCs w:val="24"/>
              </w:rPr>
            </w:rPrChange>
          </w:rPr>
          <w:delText xml:space="preserve">от имени </w:delText>
        </w:r>
        <w:r w:rsidRPr="009A0194" w:rsidDel="004B57DB">
          <w:rPr>
            <w:b/>
            <w:color w:val="auto"/>
            <w:sz w:val="24"/>
            <w:szCs w:val="24"/>
            <w:rPrChange w:id="3497" w:author="Турашева Асель" w:date="2022-08-25T15:54:00Z">
              <w:rPr>
                <w:color w:val="auto"/>
                <w:sz w:val="24"/>
                <w:szCs w:val="24"/>
              </w:rPr>
            </w:rPrChange>
          </w:rPr>
          <w:delText>КТГ</w:delText>
        </w:r>
        <w:r w:rsidR="0065580B" w:rsidRPr="009A0194" w:rsidDel="004B57DB">
          <w:rPr>
            <w:b/>
            <w:color w:val="auto"/>
            <w:sz w:val="24"/>
            <w:szCs w:val="24"/>
            <w:rPrChange w:id="3498" w:author="Турашева Асель" w:date="2022-08-25T15:54:00Z">
              <w:rPr>
                <w:color w:val="auto"/>
                <w:sz w:val="24"/>
                <w:szCs w:val="24"/>
              </w:rPr>
            </w:rPrChange>
          </w:rPr>
          <w:delText>, если</w:delText>
        </w:r>
        <w:r w:rsidR="00042344" w:rsidRPr="009A0194" w:rsidDel="004B57DB">
          <w:rPr>
            <w:b/>
            <w:color w:val="auto"/>
            <w:sz w:val="24"/>
            <w:szCs w:val="24"/>
            <w:rPrChange w:id="3499" w:author="Турашева Асель" w:date="2022-08-25T15:54:00Z">
              <w:rPr>
                <w:color w:val="auto"/>
                <w:sz w:val="24"/>
                <w:szCs w:val="24"/>
              </w:rPr>
            </w:rPrChange>
          </w:rPr>
          <w:delText xml:space="preserve"> </w:delText>
        </w:r>
        <w:r w:rsidRPr="009A0194" w:rsidDel="004B57DB">
          <w:rPr>
            <w:b/>
            <w:color w:val="auto"/>
            <w:sz w:val="24"/>
            <w:szCs w:val="24"/>
            <w:rPrChange w:id="3500" w:author="Турашева Асель" w:date="2022-08-25T15:54:00Z">
              <w:rPr>
                <w:color w:val="auto"/>
                <w:sz w:val="24"/>
                <w:szCs w:val="24"/>
              </w:rPr>
            </w:rPrChange>
          </w:rPr>
          <w:delText>на</w:delText>
        </w:r>
        <w:r w:rsidR="00042344" w:rsidRPr="009A0194" w:rsidDel="004B57DB">
          <w:rPr>
            <w:b/>
            <w:color w:val="auto"/>
            <w:sz w:val="24"/>
            <w:szCs w:val="24"/>
            <w:rPrChange w:id="3501" w:author="Турашева Асель" w:date="2022-08-25T15:54:00Z">
              <w:rPr>
                <w:color w:val="auto"/>
                <w:sz w:val="24"/>
                <w:szCs w:val="24"/>
              </w:rPr>
            </w:rPrChange>
          </w:rPr>
          <w:delText xml:space="preserve"> </w:delText>
        </w:r>
        <w:r w:rsidRPr="009A0194" w:rsidDel="004B57DB">
          <w:rPr>
            <w:b/>
            <w:color w:val="auto"/>
            <w:sz w:val="24"/>
            <w:szCs w:val="24"/>
            <w:rPrChange w:id="3502" w:author="Турашева Асель" w:date="2022-08-25T15:54:00Z">
              <w:rPr>
                <w:color w:val="auto"/>
                <w:sz w:val="24"/>
                <w:szCs w:val="24"/>
              </w:rPr>
            </w:rPrChange>
          </w:rPr>
          <w:delText>то</w:delText>
        </w:r>
        <w:r w:rsidR="00042344" w:rsidRPr="009A0194" w:rsidDel="004B57DB">
          <w:rPr>
            <w:b/>
            <w:color w:val="auto"/>
            <w:sz w:val="24"/>
            <w:szCs w:val="24"/>
            <w:rPrChange w:id="3503" w:author="Турашева Асель" w:date="2022-08-25T15:54:00Z">
              <w:rPr>
                <w:color w:val="auto"/>
                <w:sz w:val="24"/>
                <w:szCs w:val="24"/>
              </w:rPr>
            </w:rPrChange>
          </w:rPr>
          <w:delText>,</w:delText>
        </w:r>
        <w:r w:rsidRPr="009A0194" w:rsidDel="004B57DB">
          <w:rPr>
            <w:b/>
            <w:color w:val="auto"/>
            <w:sz w:val="24"/>
            <w:szCs w:val="24"/>
            <w:rPrChange w:id="3504" w:author="Турашева Асель" w:date="2022-08-25T15:54:00Z">
              <w:rPr>
                <w:color w:val="auto"/>
                <w:sz w:val="24"/>
                <w:szCs w:val="24"/>
              </w:rPr>
            </w:rPrChange>
          </w:rPr>
          <w:delText xml:space="preserve"> не имеется соответствующи</w:delText>
        </w:r>
        <w:r w:rsidR="00BE108F" w:rsidRPr="009A0194" w:rsidDel="004B57DB">
          <w:rPr>
            <w:b/>
            <w:color w:val="auto"/>
            <w:sz w:val="24"/>
            <w:szCs w:val="24"/>
            <w:rPrChange w:id="3505" w:author="Турашева Асель" w:date="2022-08-25T15:54:00Z">
              <w:rPr>
                <w:color w:val="auto"/>
                <w:sz w:val="24"/>
                <w:szCs w:val="24"/>
              </w:rPr>
            </w:rPrChange>
          </w:rPr>
          <w:delText>х</w:delText>
        </w:r>
        <w:r w:rsidRPr="009A0194" w:rsidDel="004B57DB">
          <w:rPr>
            <w:b/>
            <w:color w:val="auto"/>
            <w:sz w:val="24"/>
            <w:szCs w:val="24"/>
            <w:rPrChange w:id="3506" w:author="Турашева Асель" w:date="2022-08-25T15:54:00Z">
              <w:rPr>
                <w:color w:val="auto"/>
                <w:sz w:val="24"/>
                <w:szCs w:val="24"/>
              </w:rPr>
            </w:rPrChange>
          </w:rPr>
          <w:delText xml:space="preserve"> </w:delText>
        </w:r>
        <w:r w:rsidR="0065580B" w:rsidRPr="009A0194" w:rsidDel="004B57DB">
          <w:rPr>
            <w:b/>
            <w:color w:val="auto"/>
            <w:sz w:val="24"/>
            <w:szCs w:val="24"/>
            <w:rPrChange w:id="3507" w:author="Турашева Асель" w:date="2022-08-25T15:54:00Z">
              <w:rPr>
                <w:color w:val="auto"/>
                <w:sz w:val="24"/>
                <w:szCs w:val="24"/>
              </w:rPr>
            </w:rPrChange>
          </w:rPr>
          <w:delText>полномочий;</w:delText>
        </w:r>
      </w:del>
    </w:p>
    <w:p w:rsidR="00320AD1" w:rsidRPr="009A0194" w:rsidDel="004B57DB" w:rsidRDefault="0065580B" w:rsidP="00171A67">
      <w:pPr>
        <w:pStyle w:val="28"/>
        <w:numPr>
          <w:ilvl w:val="0"/>
          <w:numId w:val="40"/>
        </w:numPr>
        <w:shd w:val="clear" w:color="auto" w:fill="auto"/>
        <w:tabs>
          <w:tab w:val="left" w:pos="993"/>
          <w:tab w:val="left" w:pos="1843"/>
          <w:tab w:val="left" w:pos="1985"/>
        </w:tabs>
        <w:spacing w:before="0" w:line="240" w:lineRule="auto"/>
        <w:ind w:left="0" w:firstLine="709"/>
        <w:rPr>
          <w:del w:id="3508" w:author="Турашева Асель" w:date="2022-08-25T15:50:00Z"/>
          <w:b/>
          <w:color w:val="auto"/>
          <w:sz w:val="24"/>
          <w:szCs w:val="24"/>
          <w:rPrChange w:id="3509" w:author="Турашева Асель" w:date="2022-08-25T15:54:00Z">
            <w:rPr>
              <w:del w:id="3510" w:author="Турашева Асель" w:date="2022-08-25T15:50:00Z"/>
              <w:color w:val="auto"/>
              <w:sz w:val="24"/>
              <w:szCs w:val="24"/>
            </w:rPr>
          </w:rPrChange>
        </w:rPr>
      </w:pPr>
      <w:del w:id="3511" w:author="Турашева Асель" w:date="2022-08-25T15:50:00Z">
        <w:r w:rsidRPr="009A0194" w:rsidDel="004B57DB">
          <w:rPr>
            <w:b/>
            <w:color w:val="auto"/>
            <w:sz w:val="24"/>
            <w:szCs w:val="24"/>
            <w:rPrChange w:id="3512" w:author="Турашева Асель" w:date="2022-08-25T15:54:00Z">
              <w:rPr>
                <w:color w:val="auto"/>
                <w:sz w:val="24"/>
                <w:szCs w:val="24"/>
              </w:rPr>
            </w:rPrChange>
          </w:rPr>
          <w:delText>не использ</w:delText>
        </w:r>
        <w:r w:rsidR="00771219" w:rsidRPr="009A0194" w:rsidDel="004B57DB">
          <w:rPr>
            <w:b/>
            <w:color w:val="auto"/>
            <w:sz w:val="24"/>
            <w:szCs w:val="24"/>
            <w:rPrChange w:id="3513" w:author="Турашева Асель" w:date="2022-08-25T15:54:00Z">
              <w:rPr>
                <w:color w:val="auto"/>
                <w:sz w:val="24"/>
                <w:szCs w:val="24"/>
              </w:rPr>
            </w:rPrChange>
          </w:rPr>
          <w:delText xml:space="preserve">овать </w:delText>
        </w:r>
        <w:r w:rsidRPr="009A0194" w:rsidDel="004B57DB">
          <w:rPr>
            <w:b/>
            <w:color w:val="auto"/>
            <w:sz w:val="24"/>
            <w:szCs w:val="24"/>
            <w:rPrChange w:id="3514" w:author="Турашева Асель" w:date="2022-08-25T15:54:00Z">
              <w:rPr>
                <w:color w:val="auto"/>
                <w:sz w:val="24"/>
                <w:szCs w:val="24"/>
              </w:rPr>
            </w:rPrChange>
          </w:rPr>
          <w:delText>свое служебное положение для личной выгоды;</w:delText>
        </w:r>
      </w:del>
    </w:p>
    <w:p w:rsidR="0065580B" w:rsidRPr="009A0194" w:rsidDel="004B57DB" w:rsidRDefault="00771219" w:rsidP="00171A67">
      <w:pPr>
        <w:pStyle w:val="28"/>
        <w:numPr>
          <w:ilvl w:val="0"/>
          <w:numId w:val="40"/>
        </w:numPr>
        <w:shd w:val="clear" w:color="auto" w:fill="auto"/>
        <w:tabs>
          <w:tab w:val="left" w:pos="993"/>
          <w:tab w:val="left" w:pos="1843"/>
          <w:tab w:val="left" w:pos="1985"/>
        </w:tabs>
        <w:spacing w:before="0" w:line="240" w:lineRule="auto"/>
        <w:ind w:left="0" w:firstLine="709"/>
        <w:rPr>
          <w:del w:id="3515" w:author="Турашева Асель" w:date="2022-08-25T15:50:00Z"/>
          <w:b/>
          <w:color w:val="auto"/>
          <w:sz w:val="24"/>
          <w:szCs w:val="24"/>
          <w:rPrChange w:id="3516" w:author="Турашева Асель" w:date="2022-08-25T15:54:00Z">
            <w:rPr>
              <w:del w:id="3517" w:author="Турашева Асель" w:date="2022-08-25T15:50:00Z"/>
              <w:color w:val="auto"/>
              <w:sz w:val="24"/>
              <w:szCs w:val="24"/>
            </w:rPr>
          </w:rPrChange>
        </w:rPr>
      </w:pPr>
      <w:del w:id="3518" w:author="Турашева Асель" w:date="2022-08-25T15:50:00Z">
        <w:r w:rsidRPr="009A0194" w:rsidDel="004B57DB">
          <w:rPr>
            <w:b/>
            <w:color w:val="auto"/>
            <w:sz w:val="24"/>
            <w:szCs w:val="24"/>
            <w:rPrChange w:id="3519" w:author="Турашева Асель" w:date="2022-08-25T15:54:00Z">
              <w:rPr>
                <w:color w:val="auto"/>
                <w:sz w:val="24"/>
                <w:szCs w:val="24"/>
              </w:rPr>
            </w:rPrChange>
          </w:rPr>
          <w:delText xml:space="preserve">не </w:delText>
        </w:r>
        <w:r w:rsidR="0065580B" w:rsidRPr="009A0194" w:rsidDel="004B57DB">
          <w:rPr>
            <w:b/>
            <w:color w:val="auto"/>
            <w:sz w:val="24"/>
            <w:szCs w:val="24"/>
            <w:rPrChange w:id="3520" w:author="Турашева Асель" w:date="2022-08-25T15:54:00Z">
              <w:rPr>
                <w:color w:val="auto"/>
                <w:sz w:val="24"/>
                <w:szCs w:val="24"/>
              </w:rPr>
            </w:rPrChange>
          </w:rPr>
          <w:delText>выража</w:delText>
        </w:r>
        <w:r w:rsidRPr="009A0194" w:rsidDel="004B57DB">
          <w:rPr>
            <w:b/>
            <w:color w:val="auto"/>
            <w:sz w:val="24"/>
            <w:szCs w:val="24"/>
            <w:rPrChange w:id="3521" w:author="Турашева Асель" w:date="2022-08-25T15:54:00Z">
              <w:rPr>
                <w:color w:val="auto"/>
                <w:sz w:val="24"/>
                <w:szCs w:val="24"/>
              </w:rPr>
            </w:rPrChange>
          </w:rPr>
          <w:delText xml:space="preserve">ть </w:delText>
        </w:r>
        <w:r w:rsidR="0065580B" w:rsidRPr="009A0194" w:rsidDel="004B57DB">
          <w:rPr>
            <w:b/>
            <w:color w:val="auto"/>
            <w:sz w:val="24"/>
            <w:szCs w:val="24"/>
            <w:rPrChange w:id="3522" w:author="Турашева Асель" w:date="2022-08-25T15:54:00Z">
              <w:rPr>
                <w:color w:val="auto"/>
                <w:sz w:val="24"/>
                <w:szCs w:val="24"/>
              </w:rPr>
            </w:rPrChange>
          </w:rPr>
          <w:delText xml:space="preserve">свое личное мнение о работе </w:delText>
        </w:r>
        <w:r w:rsidRPr="009A0194" w:rsidDel="004B57DB">
          <w:rPr>
            <w:b/>
            <w:color w:val="auto"/>
            <w:sz w:val="24"/>
            <w:szCs w:val="24"/>
            <w:rPrChange w:id="3523" w:author="Турашева Асель" w:date="2022-08-25T15:54:00Z">
              <w:rPr>
                <w:color w:val="auto"/>
                <w:sz w:val="24"/>
                <w:szCs w:val="24"/>
              </w:rPr>
            </w:rPrChange>
          </w:rPr>
          <w:delText xml:space="preserve">КТГ </w:delText>
        </w:r>
        <w:r w:rsidR="0065580B" w:rsidRPr="009A0194" w:rsidDel="004B57DB">
          <w:rPr>
            <w:b/>
            <w:color w:val="auto"/>
            <w:sz w:val="24"/>
            <w:szCs w:val="24"/>
            <w:rPrChange w:id="3524" w:author="Турашева Асель" w:date="2022-08-25T15:54:00Z">
              <w:rPr>
                <w:color w:val="auto"/>
                <w:sz w:val="24"/>
                <w:szCs w:val="24"/>
              </w:rPr>
            </w:rPrChange>
          </w:rPr>
          <w:delText>в средствах массовой информации.</w:delText>
        </w:r>
      </w:del>
    </w:p>
    <w:p w:rsidR="00E313CB" w:rsidRPr="009A0194" w:rsidDel="004B57DB" w:rsidRDefault="00E313CB" w:rsidP="00171A67">
      <w:pPr>
        <w:pStyle w:val="28"/>
        <w:numPr>
          <w:ilvl w:val="4"/>
          <w:numId w:val="39"/>
        </w:numPr>
        <w:shd w:val="clear" w:color="auto" w:fill="auto"/>
        <w:tabs>
          <w:tab w:val="left" w:pos="1843"/>
          <w:tab w:val="left" w:pos="1985"/>
        </w:tabs>
        <w:spacing w:before="0" w:line="240" w:lineRule="auto"/>
        <w:ind w:left="0" w:firstLine="709"/>
        <w:rPr>
          <w:del w:id="3525" w:author="Турашева Асель" w:date="2022-08-25T15:50:00Z"/>
          <w:b/>
          <w:color w:val="auto"/>
          <w:sz w:val="24"/>
          <w:szCs w:val="24"/>
          <w:rPrChange w:id="3526" w:author="Турашева Асель" w:date="2022-08-25T15:54:00Z">
            <w:rPr>
              <w:del w:id="3527" w:author="Турашева Асель" w:date="2022-08-25T15:50:00Z"/>
              <w:color w:val="auto"/>
              <w:sz w:val="24"/>
              <w:szCs w:val="24"/>
            </w:rPr>
          </w:rPrChange>
        </w:rPr>
      </w:pPr>
      <w:del w:id="3528" w:author="Турашева Асель" w:date="2022-08-25T15:50:00Z">
        <w:r w:rsidRPr="009A0194" w:rsidDel="004B57DB">
          <w:rPr>
            <w:b/>
            <w:color w:val="auto"/>
            <w:sz w:val="24"/>
            <w:szCs w:val="24"/>
            <w:rPrChange w:id="3529" w:author="Турашева Асель" w:date="2022-08-25T15:54:00Z">
              <w:rPr>
                <w:color w:val="auto"/>
                <w:sz w:val="24"/>
                <w:szCs w:val="24"/>
              </w:rPr>
            </w:rPrChange>
          </w:rPr>
          <w:delText xml:space="preserve">В приложении 3 к настоящему Кодексу </w:delText>
        </w:r>
        <w:r w:rsidR="000027E0" w:rsidRPr="009A0194" w:rsidDel="004B57DB">
          <w:rPr>
            <w:b/>
            <w:color w:val="auto"/>
            <w:sz w:val="24"/>
            <w:szCs w:val="24"/>
            <w:rPrChange w:id="3530" w:author="Турашева Асель" w:date="2022-08-25T15:54:00Z">
              <w:rPr>
                <w:color w:val="auto"/>
                <w:sz w:val="24"/>
                <w:szCs w:val="24"/>
              </w:rPr>
            </w:rPrChange>
          </w:rPr>
          <w:delText>представлены р</w:delText>
        </w:r>
        <w:r w:rsidRPr="009A0194" w:rsidDel="004B57DB">
          <w:rPr>
            <w:b/>
            <w:color w:val="auto"/>
            <w:sz w:val="24"/>
            <w:szCs w:val="24"/>
            <w:rPrChange w:id="3531" w:author="Турашева Асель" w:date="2022-08-25T15:54:00Z">
              <w:rPr>
                <w:color w:val="auto"/>
                <w:sz w:val="24"/>
                <w:szCs w:val="24"/>
              </w:rPr>
            </w:rPrChange>
          </w:rPr>
          <w:delText>екомендации для всех Работников по размещению информации в социальных сетях, корпоративных и личных блогах, комментариях к публикациям в СМИ.</w:delText>
        </w:r>
      </w:del>
    </w:p>
    <w:p w:rsidR="0065580B" w:rsidRPr="009A0194" w:rsidDel="004B57DB" w:rsidRDefault="0065580B">
      <w:pPr>
        <w:tabs>
          <w:tab w:val="left" w:pos="851"/>
        </w:tabs>
        <w:spacing w:after="0"/>
        <w:ind w:firstLine="567"/>
        <w:contextualSpacing/>
        <w:rPr>
          <w:del w:id="3532" w:author="Турашева Асель" w:date="2022-08-25T15:50:00Z"/>
          <w:rFonts w:ascii="Times New Roman" w:eastAsia="Calibri" w:hAnsi="Times New Roman"/>
          <w:b/>
          <w:sz w:val="24"/>
          <w:szCs w:val="24"/>
          <w:lang w:val="ru-RU" w:eastAsia="en-US"/>
          <w:rPrChange w:id="3533" w:author="Турашева Асель" w:date="2022-08-25T15:54:00Z">
            <w:rPr>
              <w:del w:id="3534" w:author="Турашева Асель" w:date="2022-08-25T15:50:00Z"/>
              <w:rFonts w:ascii="Times New Roman" w:eastAsia="Calibri" w:hAnsi="Times New Roman"/>
              <w:sz w:val="24"/>
              <w:szCs w:val="24"/>
              <w:lang w:val="ru-RU" w:eastAsia="en-US"/>
            </w:rPr>
          </w:rPrChange>
        </w:rPr>
      </w:pPr>
    </w:p>
    <w:p w:rsidR="00771219" w:rsidRPr="009A0194" w:rsidDel="004B57DB" w:rsidRDefault="00771219" w:rsidP="00171A67">
      <w:pPr>
        <w:pStyle w:val="2"/>
        <w:numPr>
          <w:ilvl w:val="1"/>
          <w:numId w:val="62"/>
        </w:numPr>
        <w:ind w:left="0" w:firstLine="567"/>
        <w:rPr>
          <w:del w:id="3535" w:author="Турашева Асель" w:date="2022-08-25T15:50:00Z"/>
          <w:szCs w:val="24"/>
          <w:rPrChange w:id="3536" w:author="Турашева Асель" w:date="2022-08-25T15:54:00Z">
            <w:rPr>
              <w:del w:id="3537" w:author="Турашева Асель" w:date="2022-08-25T15:50:00Z"/>
            </w:rPr>
          </w:rPrChange>
        </w:rPr>
      </w:pPr>
      <w:bookmarkStart w:id="3538" w:name="_Toc75966745"/>
      <w:bookmarkStart w:id="3539" w:name="_Toc525916390"/>
      <w:bookmarkStart w:id="3540" w:name="_Toc529971006"/>
      <w:bookmarkStart w:id="3541" w:name="_Toc525916394"/>
      <w:bookmarkStart w:id="3542" w:name="_Toc529971010"/>
      <w:del w:id="3543" w:author="Турашева Асель" w:date="2022-08-25T15:50:00Z">
        <w:r w:rsidRPr="009A0194" w:rsidDel="004B57DB">
          <w:rPr>
            <w:szCs w:val="24"/>
            <w:lang w:val="ru-RU"/>
            <w:rPrChange w:id="3544" w:author="Турашева Асель" w:date="2022-08-25T15:54:00Z">
              <w:rPr>
                <w:lang w:val="ru-RU"/>
              </w:rPr>
            </w:rPrChange>
          </w:rPr>
          <w:lastRenderedPageBreak/>
          <w:delText xml:space="preserve">Отношение к своим </w:delText>
        </w:r>
        <w:bookmarkEnd w:id="3538"/>
        <w:r w:rsidR="009C11CA" w:rsidRPr="009A0194" w:rsidDel="004B57DB">
          <w:rPr>
            <w:szCs w:val="24"/>
            <w:lang w:val="ru-RU"/>
            <w:rPrChange w:id="3545" w:author="Турашева Асель" w:date="2022-08-25T15:54:00Z">
              <w:rPr>
                <w:szCs w:val="24"/>
                <w:lang w:val="ru-RU"/>
              </w:rPr>
            </w:rPrChange>
          </w:rPr>
          <w:delText>Работникам</w:delText>
        </w:r>
      </w:del>
    </w:p>
    <w:p w:rsidR="00771219" w:rsidRPr="009A0194" w:rsidDel="004B57DB" w:rsidRDefault="00654BFA">
      <w:pPr>
        <w:keepNext/>
        <w:keepLines/>
        <w:tabs>
          <w:tab w:val="left" w:pos="851"/>
          <w:tab w:val="left" w:pos="1276"/>
        </w:tabs>
        <w:spacing w:after="0"/>
        <w:ind w:firstLine="567"/>
        <w:contextualSpacing/>
        <w:outlineLvl w:val="1"/>
        <w:rPr>
          <w:del w:id="3546" w:author="Турашева Асель" w:date="2022-08-25T15:50:00Z"/>
          <w:rFonts w:ascii="Times New Roman" w:hAnsi="Times New Roman"/>
          <w:b/>
          <w:bCs/>
          <w:sz w:val="24"/>
          <w:szCs w:val="24"/>
          <w:lang w:val="ru-RU" w:eastAsia="en-US"/>
          <w:rPrChange w:id="3547" w:author="Турашева Асель" w:date="2022-08-25T15:54:00Z">
            <w:rPr>
              <w:del w:id="3548" w:author="Турашева Асель" w:date="2022-08-25T15:50:00Z"/>
              <w:rFonts w:ascii="Times New Roman" w:hAnsi="Times New Roman"/>
              <w:b/>
              <w:bCs/>
              <w:sz w:val="24"/>
              <w:szCs w:val="24"/>
              <w:lang w:val="ru-RU" w:eastAsia="en-US"/>
            </w:rPr>
          </w:rPrChange>
        </w:rPr>
      </w:pPr>
      <w:bookmarkStart w:id="3549" w:name="_Toc75966746"/>
      <w:del w:id="3550" w:author="Турашева Асель" w:date="2022-08-25T15:50:00Z">
        <w:r w:rsidRPr="009A0194" w:rsidDel="004B57DB">
          <w:rPr>
            <w:rFonts w:ascii="Times New Roman" w:hAnsi="Times New Roman"/>
            <w:b/>
            <w:bCs/>
            <w:sz w:val="24"/>
            <w:szCs w:val="24"/>
            <w:lang w:val="ru-RU" w:eastAsia="en-US"/>
            <w:rPrChange w:id="3551" w:author="Турашева Асель" w:date="2022-08-25T15:54:00Z">
              <w:rPr>
                <w:rFonts w:ascii="Times New Roman" w:hAnsi="Times New Roman"/>
                <w:b/>
                <w:bCs/>
                <w:sz w:val="24"/>
                <w:szCs w:val="24"/>
                <w:lang w:val="ru-RU" w:eastAsia="en-US"/>
              </w:rPr>
            </w:rPrChange>
          </w:rPr>
          <w:delText xml:space="preserve">7.4.1. </w:delText>
        </w:r>
        <w:r w:rsidR="00771219" w:rsidRPr="009A0194" w:rsidDel="004B57DB">
          <w:rPr>
            <w:rFonts w:ascii="Times New Roman" w:hAnsi="Times New Roman"/>
            <w:b/>
            <w:bCs/>
            <w:sz w:val="24"/>
            <w:szCs w:val="24"/>
            <w:lang w:val="ru-RU" w:eastAsia="en-US"/>
            <w:rPrChange w:id="3552" w:author="Турашева Асель" w:date="2022-08-25T15:54:00Z">
              <w:rPr>
                <w:rFonts w:ascii="Times New Roman" w:hAnsi="Times New Roman"/>
                <w:b/>
                <w:bCs/>
                <w:sz w:val="24"/>
                <w:szCs w:val="24"/>
                <w:lang w:val="ru-RU" w:eastAsia="en-US"/>
              </w:rPr>
            </w:rPrChange>
          </w:rPr>
          <w:delText>Равные условия найма и труда</w:delText>
        </w:r>
        <w:bookmarkEnd w:id="3539"/>
        <w:bookmarkEnd w:id="3540"/>
        <w:bookmarkEnd w:id="3549"/>
      </w:del>
    </w:p>
    <w:p w:rsidR="00771219" w:rsidRPr="009A0194" w:rsidDel="004B57DB" w:rsidRDefault="009447DC" w:rsidP="00171A67">
      <w:pPr>
        <w:pStyle w:val="af8"/>
        <w:numPr>
          <w:ilvl w:val="3"/>
          <w:numId w:val="101"/>
        </w:numPr>
        <w:tabs>
          <w:tab w:val="left" w:pos="709"/>
          <w:tab w:val="left" w:pos="851"/>
        </w:tabs>
        <w:spacing w:after="0" w:line="240" w:lineRule="auto"/>
        <w:ind w:left="0" w:firstLine="567"/>
        <w:jc w:val="both"/>
        <w:rPr>
          <w:del w:id="3553" w:author="Турашева Асель" w:date="2022-08-25T15:50:00Z"/>
          <w:rFonts w:ascii="Times New Roman" w:eastAsia="Calibri" w:hAnsi="Times New Roman" w:cs="Times New Roman"/>
          <w:b/>
          <w:sz w:val="24"/>
          <w:szCs w:val="24"/>
          <w:rPrChange w:id="3554" w:author="Турашева Асель" w:date="2022-08-25T15:54:00Z">
            <w:rPr>
              <w:del w:id="3555" w:author="Турашева Асель" w:date="2022-08-25T15:50:00Z"/>
              <w:rFonts w:ascii="Times New Roman" w:eastAsia="Calibri" w:hAnsi="Times New Roman" w:cs="Times New Roman"/>
              <w:sz w:val="24"/>
              <w:szCs w:val="24"/>
            </w:rPr>
          </w:rPrChange>
        </w:rPr>
      </w:pPr>
      <w:del w:id="3556" w:author="Турашева Асель" w:date="2022-08-25T15:50:00Z">
        <w:r w:rsidRPr="009A0194" w:rsidDel="004B57DB">
          <w:rPr>
            <w:rFonts w:ascii="Times New Roman" w:hAnsi="Times New Roman" w:cs="Times New Roman"/>
            <w:b/>
            <w:sz w:val="24"/>
            <w:szCs w:val="24"/>
            <w:rPrChange w:id="3557" w:author="Турашева Асель" w:date="2022-08-25T15:54:00Z">
              <w:rPr>
                <w:rFonts w:ascii="Times New Roman" w:hAnsi="Times New Roman" w:cs="Times New Roman"/>
                <w:sz w:val="24"/>
                <w:szCs w:val="24"/>
              </w:rPr>
            </w:rPrChange>
          </w:rPr>
          <w:delText>Работник</w:delText>
        </w:r>
        <w:r w:rsidR="00771219" w:rsidRPr="009A0194" w:rsidDel="004B57DB">
          <w:rPr>
            <w:rFonts w:ascii="Times New Roman" w:hAnsi="Times New Roman" w:cs="Times New Roman"/>
            <w:b/>
            <w:sz w:val="24"/>
            <w:szCs w:val="24"/>
            <w:rPrChange w:id="3558" w:author="Турашева Асель" w:date="2022-08-25T15:54:00Z">
              <w:rPr>
                <w:rFonts w:ascii="Times New Roman" w:hAnsi="Times New Roman" w:cs="Times New Roman"/>
                <w:sz w:val="24"/>
                <w:szCs w:val="24"/>
              </w:rPr>
            </w:rPrChange>
          </w:rPr>
          <w:delText xml:space="preserve">и КТГ - самый ценный актив. КТГ придерживается политики обеспечения всех своих </w:delText>
        </w:r>
        <w:r w:rsidR="00654BFA" w:rsidRPr="009A0194" w:rsidDel="004B57DB">
          <w:rPr>
            <w:rFonts w:ascii="Times New Roman" w:hAnsi="Times New Roman" w:cs="Times New Roman"/>
            <w:b/>
            <w:sz w:val="24"/>
            <w:szCs w:val="24"/>
            <w:rPrChange w:id="3559" w:author="Турашева Асель" w:date="2022-08-25T15:54:00Z">
              <w:rPr>
                <w:rFonts w:ascii="Times New Roman" w:hAnsi="Times New Roman" w:cs="Times New Roman"/>
                <w:sz w:val="24"/>
                <w:szCs w:val="24"/>
              </w:rPr>
            </w:rPrChange>
          </w:rPr>
          <w:delText xml:space="preserve">Работников </w:delText>
        </w:r>
        <w:r w:rsidR="00771219" w:rsidRPr="009A0194" w:rsidDel="004B57DB">
          <w:rPr>
            <w:rFonts w:ascii="Times New Roman" w:hAnsi="Times New Roman" w:cs="Times New Roman"/>
            <w:b/>
            <w:sz w:val="24"/>
            <w:szCs w:val="24"/>
            <w:rPrChange w:id="3560" w:author="Турашева Асель" w:date="2022-08-25T15:54:00Z">
              <w:rPr>
                <w:rFonts w:ascii="Times New Roman" w:hAnsi="Times New Roman" w:cs="Times New Roman"/>
                <w:sz w:val="24"/>
                <w:szCs w:val="24"/>
              </w:rPr>
            </w:rPrChange>
          </w:rPr>
          <w:delText>лучшими перспективами для работы. КТГ</w:delText>
        </w:r>
        <w:r w:rsidR="00042344" w:rsidRPr="009A0194" w:rsidDel="004B57DB">
          <w:rPr>
            <w:rFonts w:ascii="Times New Roman" w:hAnsi="Times New Roman" w:cs="Times New Roman"/>
            <w:b/>
            <w:sz w:val="24"/>
            <w:szCs w:val="24"/>
            <w:rPrChange w:id="3561" w:author="Турашева Асель" w:date="2022-08-25T15:54:00Z">
              <w:rPr>
                <w:rFonts w:ascii="Times New Roman" w:hAnsi="Times New Roman" w:cs="Times New Roman"/>
                <w:sz w:val="24"/>
                <w:szCs w:val="24"/>
              </w:rPr>
            </w:rPrChange>
          </w:rPr>
          <w:delText xml:space="preserve"> </w:delText>
        </w:r>
        <w:r w:rsidR="00771219" w:rsidRPr="009A0194" w:rsidDel="004B57DB">
          <w:rPr>
            <w:rFonts w:ascii="Times New Roman" w:hAnsi="Times New Roman" w:cs="Times New Roman"/>
            <w:b/>
            <w:sz w:val="24"/>
            <w:szCs w:val="24"/>
            <w:rPrChange w:id="3562" w:author="Турашева Асель" w:date="2022-08-25T15:54:00Z">
              <w:rPr>
                <w:rFonts w:ascii="Times New Roman" w:hAnsi="Times New Roman" w:cs="Times New Roman"/>
                <w:sz w:val="24"/>
                <w:szCs w:val="24"/>
              </w:rPr>
            </w:rPrChange>
          </w:rPr>
          <w:delText xml:space="preserve">предоставляет равные возможности всем, кто работает в КТГ, для развития своих профессиональных способностей и совершенствования навыков. </w:delText>
        </w:r>
      </w:del>
    </w:p>
    <w:p w:rsidR="00771219" w:rsidRPr="009A0194" w:rsidDel="004B57DB" w:rsidRDefault="00771219" w:rsidP="00171A67">
      <w:pPr>
        <w:pStyle w:val="af8"/>
        <w:numPr>
          <w:ilvl w:val="3"/>
          <w:numId w:val="101"/>
        </w:numPr>
        <w:tabs>
          <w:tab w:val="left" w:pos="709"/>
          <w:tab w:val="left" w:pos="851"/>
        </w:tabs>
        <w:spacing w:after="0" w:line="240" w:lineRule="auto"/>
        <w:ind w:left="0" w:firstLine="567"/>
        <w:jc w:val="both"/>
        <w:rPr>
          <w:del w:id="3563" w:author="Турашева Асель" w:date="2022-08-25T15:50:00Z"/>
          <w:rFonts w:ascii="Times New Roman" w:eastAsia="Calibri" w:hAnsi="Times New Roman" w:cs="Times New Roman"/>
          <w:b/>
          <w:sz w:val="24"/>
          <w:szCs w:val="24"/>
          <w:rPrChange w:id="3564" w:author="Турашева Асель" w:date="2022-08-25T15:54:00Z">
            <w:rPr>
              <w:del w:id="3565" w:author="Турашева Асель" w:date="2022-08-25T15:50:00Z"/>
              <w:rFonts w:ascii="Times New Roman" w:eastAsia="Calibri" w:hAnsi="Times New Roman"/>
              <w:sz w:val="24"/>
              <w:szCs w:val="24"/>
            </w:rPr>
          </w:rPrChange>
        </w:rPr>
      </w:pPr>
      <w:del w:id="3566" w:author="Турашева Асель" w:date="2022-08-25T15:50:00Z">
        <w:r w:rsidRPr="009A0194" w:rsidDel="004B57DB">
          <w:rPr>
            <w:rFonts w:ascii="Times New Roman" w:eastAsia="Calibri" w:hAnsi="Times New Roman" w:cs="Times New Roman"/>
            <w:b/>
            <w:sz w:val="24"/>
            <w:szCs w:val="24"/>
            <w:rPrChange w:id="3567" w:author="Турашева Асель" w:date="2022-08-25T15:54:00Z">
              <w:rPr>
                <w:rFonts w:ascii="Times New Roman" w:eastAsia="Calibri" w:hAnsi="Times New Roman"/>
                <w:sz w:val="24"/>
                <w:szCs w:val="24"/>
              </w:rPr>
            </w:rPrChange>
          </w:rPr>
          <w:delText xml:space="preserve">КТГ соблюдает трудовое законодательство Республики Казахстан и создает комфортные условия работы для своих </w:delText>
        </w:r>
        <w:r w:rsidR="009447DC" w:rsidRPr="009A0194" w:rsidDel="004B57DB">
          <w:rPr>
            <w:rFonts w:ascii="Times New Roman" w:eastAsia="Calibri" w:hAnsi="Times New Roman" w:cs="Times New Roman"/>
            <w:b/>
            <w:sz w:val="24"/>
            <w:szCs w:val="24"/>
            <w:rPrChange w:id="3568" w:author="Турашева Асель" w:date="2022-08-25T15:54:00Z">
              <w:rPr>
                <w:rFonts w:ascii="Times New Roman" w:eastAsia="Calibri" w:hAnsi="Times New Roman"/>
                <w:sz w:val="24"/>
                <w:szCs w:val="24"/>
              </w:rPr>
            </w:rPrChange>
          </w:rPr>
          <w:delText>Работник</w:delText>
        </w:r>
        <w:r w:rsidRPr="009A0194" w:rsidDel="004B57DB">
          <w:rPr>
            <w:rFonts w:ascii="Times New Roman" w:eastAsia="Calibri" w:hAnsi="Times New Roman" w:cs="Times New Roman"/>
            <w:b/>
            <w:sz w:val="24"/>
            <w:szCs w:val="24"/>
            <w:rPrChange w:id="3569" w:author="Турашева Асель" w:date="2022-08-25T15:54:00Z">
              <w:rPr>
                <w:rFonts w:ascii="Times New Roman" w:eastAsia="Calibri" w:hAnsi="Times New Roman"/>
                <w:sz w:val="24"/>
                <w:szCs w:val="24"/>
              </w:rPr>
            </w:rPrChange>
          </w:rPr>
          <w:delText xml:space="preserve">ов. </w:delText>
        </w:r>
        <w:r w:rsidR="009447DC" w:rsidRPr="009A0194" w:rsidDel="004B57DB">
          <w:rPr>
            <w:rFonts w:ascii="Times New Roman" w:eastAsia="Calibri" w:hAnsi="Times New Roman" w:cs="Times New Roman"/>
            <w:b/>
            <w:sz w:val="24"/>
            <w:szCs w:val="24"/>
            <w:rPrChange w:id="3570" w:author="Турашева Асель" w:date="2022-08-25T15:54:00Z">
              <w:rPr>
                <w:rFonts w:ascii="Times New Roman" w:eastAsia="Calibri" w:hAnsi="Times New Roman"/>
                <w:sz w:val="24"/>
                <w:szCs w:val="24"/>
              </w:rPr>
            </w:rPrChange>
          </w:rPr>
          <w:delText>Работник</w:delText>
        </w:r>
        <w:r w:rsidRPr="009A0194" w:rsidDel="004B57DB">
          <w:rPr>
            <w:rFonts w:ascii="Times New Roman" w:eastAsia="Calibri" w:hAnsi="Times New Roman" w:cs="Times New Roman"/>
            <w:b/>
            <w:sz w:val="24"/>
            <w:szCs w:val="24"/>
            <w:rPrChange w:id="3571" w:author="Турашева Асель" w:date="2022-08-25T15:54:00Z">
              <w:rPr>
                <w:rFonts w:ascii="Times New Roman" w:eastAsia="Calibri" w:hAnsi="Times New Roman"/>
                <w:sz w:val="24"/>
                <w:szCs w:val="24"/>
              </w:rPr>
            </w:rPrChange>
          </w:rPr>
          <w:delText>и обязаны придерживаться норм трудового законодательства Республики Казахстан и правил трудового распорядка КТГ.</w:delText>
        </w:r>
        <w:r w:rsidRPr="009A0194" w:rsidDel="004B57DB">
          <w:rPr>
            <w:rFonts w:ascii="Times New Roman" w:hAnsi="Times New Roman" w:cs="Times New Roman"/>
            <w:b/>
            <w:sz w:val="24"/>
            <w:szCs w:val="24"/>
            <w:rPrChange w:id="3572" w:author="Турашева Асель" w:date="2022-08-25T15:54:00Z">
              <w:rPr>
                <w:rFonts w:ascii="Times New Roman" w:hAnsi="Times New Roman"/>
                <w:sz w:val="24"/>
                <w:szCs w:val="24"/>
              </w:rPr>
            </w:rPrChange>
          </w:rPr>
          <w:delText xml:space="preserve"> </w:delText>
        </w:r>
      </w:del>
    </w:p>
    <w:p w:rsidR="00771219" w:rsidRPr="009A0194" w:rsidDel="004B57DB" w:rsidRDefault="00771219" w:rsidP="00171A67">
      <w:pPr>
        <w:pStyle w:val="af8"/>
        <w:numPr>
          <w:ilvl w:val="3"/>
          <w:numId w:val="101"/>
        </w:numPr>
        <w:tabs>
          <w:tab w:val="left" w:pos="709"/>
          <w:tab w:val="left" w:pos="851"/>
        </w:tabs>
        <w:spacing w:after="0" w:line="240" w:lineRule="auto"/>
        <w:ind w:left="0" w:firstLine="567"/>
        <w:jc w:val="both"/>
        <w:rPr>
          <w:del w:id="3573" w:author="Турашева Асель" w:date="2022-08-25T15:50:00Z"/>
          <w:rFonts w:ascii="Times New Roman" w:eastAsia="Calibri" w:hAnsi="Times New Roman" w:cs="Times New Roman"/>
          <w:b/>
          <w:sz w:val="24"/>
          <w:szCs w:val="24"/>
          <w:rPrChange w:id="3574" w:author="Турашева Асель" w:date="2022-08-25T15:54:00Z">
            <w:rPr>
              <w:del w:id="3575" w:author="Турашева Асель" w:date="2022-08-25T15:50:00Z"/>
              <w:rFonts w:ascii="Times New Roman" w:eastAsia="Calibri" w:hAnsi="Times New Roman"/>
              <w:sz w:val="24"/>
              <w:szCs w:val="24"/>
            </w:rPr>
          </w:rPrChange>
        </w:rPr>
      </w:pPr>
      <w:del w:id="3576" w:author="Турашева Асель" w:date="2022-08-25T15:50:00Z">
        <w:r w:rsidRPr="009A0194" w:rsidDel="004B57DB">
          <w:rPr>
            <w:rFonts w:ascii="Times New Roman" w:eastAsia="Calibri" w:hAnsi="Times New Roman" w:cs="Times New Roman"/>
            <w:b/>
            <w:sz w:val="24"/>
            <w:szCs w:val="24"/>
            <w:rPrChange w:id="3577" w:author="Турашева Асель" w:date="2022-08-25T15:54:00Z">
              <w:rPr>
                <w:rFonts w:ascii="Times New Roman" w:eastAsia="Calibri" w:hAnsi="Times New Roman"/>
                <w:sz w:val="24"/>
                <w:szCs w:val="24"/>
              </w:rPr>
            </w:rPrChange>
          </w:rPr>
          <w:delText xml:space="preserve">КТГ </w:delText>
        </w:r>
        <w:r w:rsidRPr="009A0194" w:rsidDel="004B57DB">
          <w:rPr>
            <w:rFonts w:ascii="Times New Roman" w:hAnsi="Times New Roman" w:cs="Times New Roman"/>
            <w:b/>
            <w:sz w:val="24"/>
            <w:szCs w:val="24"/>
            <w:rPrChange w:id="3578" w:author="Турашева Асель" w:date="2022-08-25T15:54:00Z">
              <w:rPr>
                <w:rFonts w:ascii="Times New Roman" w:hAnsi="Times New Roman"/>
                <w:sz w:val="24"/>
                <w:szCs w:val="24"/>
              </w:rPr>
            </w:rPrChange>
          </w:rPr>
          <w:delText xml:space="preserve">создает справедливую процедуру набора персонала и продвижения по службе и </w:delText>
        </w:r>
        <w:r w:rsidRPr="009A0194" w:rsidDel="004B57DB">
          <w:rPr>
            <w:rFonts w:ascii="Times New Roman" w:eastAsia="Calibri" w:hAnsi="Times New Roman" w:cs="Times New Roman"/>
            <w:b/>
            <w:sz w:val="24"/>
            <w:szCs w:val="24"/>
            <w:rPrChange w:id="3579" w:author="Турашева Асель" w:date="2022-08-25T15:54:00Z">
              <w:rPr>
                <w:rFonts w:ascii="Times New Roman" w:eastAsia="Calibri" w:hAnsi="Times New Roman"/>
                <w:sz w:val="24"/>
                <w:szCs w:val="24"/>
              </w:rPr>
            </w:rPrChange>
          </w:rPr>
          <w:delText xml:space="preserve">обеспечивает наличие единых правил при приеме на работу, оценке достижений и продвижении </w:delText>
        </w:r>
        <w:r w:rsidR="009447DC" w:rsidRPr="009A0194" w:rsidDel="004B57DB">
          <w:rPr>
            <w:rFonts w:ascii="Times New Roman" w:eastAsia="Calibri" w:hAnsi="Times New Roman" w:cs="Times New Roman"/>
            <w:b/>
            <w:sz w:val="24"/>
            <w:szCs w:val="24"/>
            <w:rPrChange w:id="3580" w:author="Турашева Асель" w:date="2022-08-25T15:54:00Z">
              <w:rPr>
                <w:rFonts w:ascii="Times New Roman" w:eastAsia="Calibri" w:hAnsi="Times New Roman"/>
                <w:sz w:val="24"/>
                <w:szCs w:val="24"/>
              </w:rPr>
            </w:rPrChange>
          </w:rPr>
          <w:delText>Работник</w:delText>
        </w:r>
        <w:r w:rsidRPr="009A0194" w:rsidDel="004B57DB">
          <w:rPr>
            <w:rFonts w:ascii="Times New Roman" w:eastAsia="Calibri" w:hAnsi="Times New Roman" w:cs="Times New Roman"/>
            <w:b/>
            <w:sz w:val="24"/>
            <w:szCs w:val="24"/>
            <w:rPrChange w:id="3581" w:author="Турашева Асель" w:date="2022-08-25T15:54:00Z">
              <w:rPr>
                <w:rFonts w:ascii="Times New Roman" w:eastAsia="Calibri" w:hAnsi="Times New Roman"/>
                <w:sz w:val="24"/>
                <w:szCs w:val="24"/>
              </w:rPr>
            </w:rPrChange>
          </w:rPr>
          <w:delText xml:space="preserve">ов и должностных лиц, основанных на четких и прозрачных критериях.  </w:delText>
        </w:r>
        <w:r w:rsidR="009447DC" w:rsidRPr="009A0194" w:rsidDel="004B57DB">
          <w:rPr>
            <w:rFonts w:ascii="Times New Roman" w:eastAsia="Calibri" w:hAnsi="Times New Roman" w:cs="Times New Roman"/>
            <w:b/>
            <w:sz w:val="24"/>
            <w:szCs w:val="24"/>
            <w:rPrChange w:id="3582" w:author="Турашева Асель" w:date="2022-08-25T15:54:00Z">
              <w:rPr>
                <w:rFonts w:ascii="Times New Roman" w:eastAsia="Calibri" w:hAnsi="Times New Roman"/>
                <w:sz w:val="24"/>
                <w:szCs w:val="24"/>
              </w:rPr>
            </w:rPrChange>
          </w:rPr>
          <w:delText>Работник</w:delText>
        </w:r>
        <w:r w:rsidRPr="009A0194" w:rsidDel="004B57DB">
          <w:rPr>
            <w:rFonts w:ascii="Times New Roman" w:eastAsia="Calibri" w:hAnsi="Times New Roman" w:cs="Times New Roman"/>
            <w:b/>
            <w:sz w:val="24"/>
            <w:szCs w:val="24"/>
            <w:rPrChange w:id="3583" w:author="Турашева Асель" w:date="2022-08-25T15:54:00Z">
              <w:rPr>
                <w:rFonts w:ascii="Times New Roman" w:eastAsia="Calibri" w:hAnsi="Times New Roman"/>
                <w:sz w:val="24"/>
                <w:szCs w:val="24"/>
              </w:rPr>
            </w:rPrChange>
          </w:rPr>
          <w:delText xml:space="preserve">и, участвующие в принятии решений о приеме на работу, оценке достижений и продвижении </w:delText>
        </w:r>
        <w:r w:rsidR="009447DC" w:rsidRPr="009A0194" w:rsidDel="004B57DB">
          <w:rPr>
            <w:rFonts w:ascii="Times New Roman" w:eastAsia="Calibri" w:hAnsi="Times New Roman" w:cs="Times New Roman"/>
            <w:b/>
            <w:sz w:val="24"/>
            <w:szCs w:val="24"/>
            <w:rPrChange w:id="3584" w:author="Турашева Асель" w:date="2022-08-25T15:54:00Z">
              <w:rPr>
                <w:rFonts w:ascii="Times New Roman" w:eastAsia="Calibri" w:hAnsi="Times New Roman"/>
                <w:sz w:val="24"/>
                <w:szCs w:val="24"/>
              </w:rPr>
            </w:rPrChange>
          </w:rPr>
          <w:delText>Работник</w:delText>
        </w:r>
        <w:r w:rsidRPr="009A0194" w:rsidDel="004B57DB">
          <w:rPr>
            <w:rFonts w:ascii="Times New Roman" w:eastAsia="Calibri" w:hAnsi="Times New Roman" w:cs="Times New Roman"/>
            <w:b/>
            <w:sz w:val="24"/>
            <w:szCs w:val="24"/>
            <w:rPrChange w:id="3585" w:author="Турашева Асель" w:date="2022-08-25T15:54:00Z">
              <w:rPr>
                <w:rFonts w:ascii="Times New Roman" w:eastAsia="Calibri" w:hAnsi="Times New Roman"/>
                <w:sz w:val="24"/>
                <w:szCs w:val="24"/>
              </w:rPr>
            </w:rPrChange>
          </w:rPr>
          <w:delText>ов обязаны придерживаться этих правил.</w:delText>
        </w:r>
      </w:del>
    </w:p>
    <w:p w:rsidR="00771219" w:rsidRPr="009A0194" w:rsidDel="004B57DB" w:rsidRDefault="00771219" w:rsidP="00171A67">
      <w:pPr>
        <w:pStyle w:val="af8"/>
        <w:numPr>
          <w:ilvl w:val="3"/>
          <w:numId w:val="101"/>
        </w:numPr>
        <w:tabs>
          <w:tab w:val="left" w:pos="709"/>
          <w:tab w:val="left" w:pos="851"/>
        </w:tabs>
        <w:spacing w:after="0" w:line="240" w:lineRule="auto"/>
        <w:ind w:left="0" w:firstLine="567"/>
        <w:jc w:val="both"/>
        <w:rPr>
          <w:del w:id="3586" w:author="Турашева Асель" w:date="2022-08-25T15:50:00Z"/>
          <w:rFonts w:ascii="Times New Roman" w:eastAsia="Calibri" w:hAnsi="Times New Roman" w:cs="Times New Roman"/>
          <w:b/>
          <w:sz w:val="24"/>
          <w:szCs w:val="24"/>
          <w:rPrChange w:id="3587" w:author="Турашева Асель" w:date="2022-08-25T15:54:00Z">
            <w:rPr>
              <w:del w:id="3588" w:author="Турашева Асель" w:date="2022-08-25T15:50:00Z"/>
              <w:rFonts w:ascii="Times New Roman" w:eastAsia="Calibri" w:hAnsi="Times New Roman" w:cs="Times New Roman"/>
              <w:sz w:val="24"/>
              <w:szCs w:val="24"/>
            </w:rPr>
          </w:rPrChange>
        </w:rPr>
      </w:pPr>
      <w:del w:id="3589" w:author="Турашева Асель" w:date="2022-08-25T15:50:00Z">
        <w:r w:rsidRPr="009A0194" w:rsidDel="004B57DB">
          <w:rPr>
            <w:rFonts w:ascii="Times New Roman" w:eastAsia="Calibri" w:hAnsi="Times New Roman" w:cs="Times New Roman"/>
            <w:b/>
            <w:sz w:val="24"/>
            <w:szCs w:val="24"/>
            <w:rPrChange w:id="3590" w:author="Турашева Асель" w:date="2022-08-25T15:54:00Z">
              <w:rPr>
                <w:rFonts w:ascii="Times New Roman" w:eastAsia="Calibri" w:hAnsi="Times New Roman" w:cs="Times New Roman"/>
                <w:sz w:val="24"/>
                <w:szCs w:val="24"/>
              </w:rPr>
            </w:rPrChange>
          </w:rPr>
          <w:lastRenderedPageBreak/>
          <w:delText xml:space="preserve"> В КТГ не допускается любая дискриминация по половой, расовой, национальной или религиозной принадлежности, предоставление каких-либо привилегий и льгот отдельным </w:delText>
        </w:r>
        <w:r w:rsidR="009447DC" w:rsidRPr="009A0194" w:rsidDel="004B57DB">
          <w:rPr>
            <w:rFonts w:ascii="Times New Roman" w:eastAsia="Calibri" w:hAnsi="Times New Roman" w:cs="Times New Roman"/>
            <w:b/>
            <w:sz w:val="24"/>
            <w:szCs w:val="24"/>
            <w:rPrChange w:id="3591" w:author="Турашева Асель" w:date="2022-08-25T15:54:00Z">
              <w:rPr>
                <w:rFonts w:ascii="Times New Roman" w:eastAsia="Calibri" w:hAnsi="Times New Roman" w:cs="Times New Roman"/>
                <w:sz w:val="24"/>
                <w:szCs w:val="24"/>
              </w:rPr>
            </w:rPrChange>
          </w:rPr>
          <w:delText>Работник</w:delText>
        </w:r>
        <w:r w:rsidRPr="009A0194" w:rsidDel="004B57DB">
          <w:rPr>
            <w:rFonts w:ascii="Times New Roman" w:eastAsia="Calibri" w:hAnsi="Times New Roman" w:cs="Times New Roman"/>
            <w:b/>
            <w:sz w:val="24"/>
            <w:szCs w:val="24"/>
            <w:rPrChange w:id="3592" w:author="Турашева Асель" w:date="2022-08-25T15:54:00Z">
              <w:rPr>
                <w:rFonts w:ascii="Times New Roman" w:eastAsia="Calibri" w:hAnsi="Times New Roman" w:cs="Times New Roman"/>
                <w:sz w:val="24"/>
                <w:szCs w:val="24"/>
              </w:rPr>
            </w:rPrChange>
          </w:rPr>
          <w:delText>ам.</w:delText>
        </w:r>
      </w:del>
    </w:p>
    <w:p w:rsidR="00771219" w:rsidRPr="009A0194" w:rsidDel="004B57DB" w:rsidRDefault="00654BFA" w:rsidP="00171A67">
      <w:pPr>
        <w:tabs>
          <w:tab w:val="left" w:pos="709"/>
          <w:tab w:val="left" w:pos="851"/>
        </w:tabs>
        <w:spacing w:after="0"/>
        <w:ind w:firstLine="567"/>
        <w:rPr>
          <w:del w:id="3593" w:author="Турашева Асель" w:date="2022-08-25T15:50:00Z"/>
          <w:rFonts w:ascii="Times New Roman" w:eastAsia="Calibri" w:hAnsi="Times New Roman"/>
          <w:b/>
          <w:sz w:val="24"/>
          <w:szCs w:val="24"/>
          <w:lang w:val="ru-RU"/>
          <w:rPrChange w:id="3594" w:author="Турашева Асель" w:date="2022-08-25T15:54:00Z">
            <w:rPr>
              <w:del w:id="3595" w:author="Турашева Асель" w:date="2022-08-25T15:50:00Z"/>
              <w:rFonts w:ascii="Times New Roman" w:eastAsia="Calibri" w:hAnsi="Times New Roman"/>
              <w:sz w:val="24"/>
              <w:szCs w:val="24"/>
              <w:lang w:val="ru-RU"/>
            </w:rPr>
          </w:rPrChange>
        </w:rPr>
      </w:pPr>
      <w:del w:id="3596" w:author="Турашева Асель" w:date="2022-08-25T15:50:00Z">
        <w:r w:rsidRPr="009A0194" w:rsidDel="004B57DB">
          <w:rPr>
            <w:rFonts w:ascii="Times New Roman" w:eastAsia="Calibri" w:hAnsi="Times New Roman"/>
            <w:b/>
            <w:sz w:val="24"/>
            <w:szCs w:val="24"/>
            <w:lang w:val="ru-RU"/>
            <w:rPrChange w:id="3597" w:author="Турашева Асель" w:date="2022-08-25T15:54:00Z">
              <w:rPr>
                <w:rFonts w:ascii="Times New Roman" w:eastAsia="Calibri" w:hAnsi="Times New Roman"/>
                <w:sz w:val="24"/>
                <w:szCs w:val="24"/>
                <w:lang w:val="ru-RU"/>
              </w:rPr>
            </w:rPrChange>
          </w:rPr>
          <w:delText xml:space="preserve">7.4.1.5. </w:delText>
        </w:r>
        <w:r w:rsidR="00771219" w:rsidRPr="009A0194" w:rsidDel="004B57DB">
          <w:rPr>
            <w:rFonts w:ascii="Times New Roman" w:eastAsia="Calibri" w:hAnsi="Times New Roman"/>
            <w:b/>
            <w:sz w:val="24"/>
            <w:szCs w:val="24"/>
            <w:lang w:val="ru-RU"/>
            <w:rPrChange w:id="3598" w:author="Турашева Асель" w:date="2022-08-25T15:54:00Z">
              <w:rPr>
                <w:rFonts w:ascii="Times New Roman" w:eastAsia="Calibri" w:hAnsi="Times New Roman"/>
                <w:sz w:val="24"/>
                <w:szCs w:val="24"/>
                <w:lang w:val="ru-RU"/>
              </w:rPr>
            </w:rPrChange>
          </w:rPr>
          <w:delText xml:space="preserve">КТГ признает право </w:delText>
        </w:r>
        <w:r w:rsidR="009447DC" w:rsidRPr="009A0194" w:rsidDel="004B57DB">
          <w:rPr>
            <w:rFonts w:ascii="Times New Roman" w:eastAsia="Calibri" w:hAnsi="Times New Roman"/>
            <w:b/>
            <w:sz w:val="24"/>
            <w:szCs w:val="24"/>
            <w:lang w:val="ru-RU"/>
            <w:rPrChange w:id="3599" w:author="Турашева Асель" w:date="2022-08-25T15:54:00Z">
              <w:rPr>
                <w:rFonts w:ascii="Times New Roman" w:eastAsia="Calibri" w:hAnsi="Times New Roman"/>
                <w:sz w:val="24"/>
                <w:szCs w:val="24"/>
                <w:lang w:val="ru-RU"/>
              </w:rPr>
            </w:rPrChange>
          </w:rPr>
          <w:delText>Работник</w:delText>
        </w:r>
        <w:r w:rsidR="00771219" w:rsidRPr="009A0194" w:rsidDel="004B57DB">
          <w:rPr>
            <w:rFonts w:ascii="Times New Roman" w:eastAsia="Calibri" w:hAnsi="Times New Roman"/>
            <w:b/>
            <w:sz w:val="24"/>
            <w:szCs w:val="24"/>
            <w:lang w:val="ru-RU"/>
            <w:rPrChange w:id="3600" w:author="Турашева Асель" w:date="2022-08-25T15:54:00Z">
              <w:rPr>
                <w:rFonts w:ascii="Times New Roman" w:eastAsia="Calibri" w:hAnsi="Times New Roman"/>
                <w:sz w:val="24"/>
                <w:szCs w:val="24"/>
                <w:lang w:val="ru-RU"/>
              </w:rPr>
            </w:rPrChange>
          </w:rPr>
          <w:delText xml:space="preserve">ов объединяться и заключать коллективные договоры с целью защиты или сохранения прав </w:delText>
        </w:r>
        <w:r w:rsidR="009447DC" w:rsidRPr="009A0194" w:rsidDel="004B57DB">
          <w:rPr>
            <w:rFonts w:ascii="Times New Roman" w:eastAsia="Calibri" w:hAnsi="Times New Roman"/>
            <w:b/>
            <w:sz w:val="24"/>
            <w:szCs w:val="24"/>
            <w:lang w:val="ru-RU"/>
            <w:rPrChange w:id="3601" w:author="Турашева Асель" w:date="2022-08-25T15:54:00Z">
              <w:rPr>
                <w:rFonts w:ascii="Times New Roman" w:eastAsia="Calibri" w:hAnsi="Times New Roman"/>
                <w:sz w:val="24"/>
                <w:szCs w:val="24"/>
                <w:lang w:val="ru-RU"/>
              </w:rPr>
            </w:rPrChange>
          </w:rPr>
          <w:delText>Работник</w:delText>
        </w:r>
        <w:r w:rsidR="00771219" w:rsidRPr="009A0194" w:rsidDel="004B57DB">
          <w:rPr>
            <w:rFonts w:ascii="Times New Roman" w:eastAsia="Calibri" w:hAnsi="Times New Roman"/>
            <w:b/>
            <w:sz w:val="24"/>
            <w:szCs w:val="24"/>
            <w:lang w:val="ru-RU"/>
            <w:rPrChange w:id="3602" w:author="Турашева Асель" w:date="2022-08-25T15:54:00Z">
              <w:rPr>
                <w:rFonts w:ascii="Times New Roman" w:eastAsia="Calibri" w:hAnsi="Times New Roman"/>
                <w:sz w:val="24"/>
                <w:szCs w:val="24"/>
                <w:lang w:val="ru-RU"/>
              </w:rPr>
            </w:rPrChange>
          </w:rPr>
          <w:delText>ов, а также с целью предоставления им</w:delText>
        </w:r>
        <w:bookmarkStart w:id="3603" w:name="bookmark12"/>
        <w:r w:rsidR="00771219" w:rsidRPr="009A0194" w:rsidDel="004B57DB">
          <w:rPr>
            <w:rFonts w:ascii="Times New Roman" w:eastAsia="Calibri" w:hAnsi="Times New Roman"/>
            <w:b/>
            <w:sz w:val="24"/>
            <w:szCs w:val="24"/>
            <w:lang w:val="ru-RU"/>
            <w:rPrChange w:id="3604" w:author="Турашева Асель" w:date="2022-08-25T15:54:00Z">
              <w:rPr>
                <w:rFonts w:ascii="Times New Roman" w:eastAsia="Calibri" w:hAnsi="Times New Roman"/>
                <w:sz w:val="24"/>
                <w:szCs w:val="24"/>
                <w:lang w:val="ru-RU"/>
              </w:rPr>
            </w:rPrChange>
          </w:rPr>
          <w:delText xml:space="preserve"> дополнительных социальных благ.</w:delText>
        </w:r>
      </w:del>
    </w:p>
    <w:p w:rsidR="00771219" w:rsidRPr="009A0194" w:rsidDel="004B57DB" w:rsidRDefault="009447DC" w:rsidP="00171A67">
      <w:pPr>
        <w:pStyle w:val="af8"/>
        <w:numPr>
          <w:ilvl w:val="3"/>
          <w:numId w:val="102"/>
        </w:numPr>
        <w:tabs>
          <w:tab w:val="left" w:pos="709"/>
          <w:tab w:val="left" w:pos="851"/>
        </w:tabs>
        <w:spacing w:after="0" w:line="240" w:lineRule="auto"/>
        <w:ind w:left="0" w:firstLine="567"/>
        <w:jc w:val="both"/>
        <w:rPr>
          <w:del w:id="3605" w:author="Турашева Асель" w:date="2022-08-25T15:50:00Z"/>
          <w:rFonts w:ascii="Times New Roman" w:eastAsia="Calibri" w:hAnsi="Times New Roman" w:cs="Times New Roman"/>
          <w:b/>
          <w:sz w:val="24"/>
          <w:szCs w:val="24"/>
          <w:rPrChange w:id="3606" w:author="Турашева Асель" w:date="2022-08-25T15:54:00Z">
            <w:rPr>
              <w:del w:id="3607" w:author="Турашева Асель" w:date="2022-08-25T15:50:00Z"/>
              <w:rFonts w:ascii="Times New Roman" w:eastAsia="Calibri" w:hAnsi="Times New Roman"/>
              <w:sz w:val="24"/>
              <w:szCs w:val="24"/>
            </w:rPr>
          </w:rPrChange>
        </w:rPr>
      </w:pPr>
      <w:del w:id="3608" w:author="Турашева Асель" w:date="2022-08-25T15:50:00Z">
        <w:r w:rsidRPr="009A0194" w:rsidDel="004B57DB">
          <w:rPr>
            <w:rFonts w:ascii="Times New Roman" w:eastAsia="Calibri" w:hAnsi="Times New Roman" w:cs="Times New Roman"/>
            <w:b/>
            <w:sz w:val="24"/>
            <w:szCs w:val="24"/>
            <w:rPrChange w:id="3609" w:author="Турашева Асель" w:date="2022-08-25T15:54:00Z">
              <w:rPr>
                <w:rFonts w:ascii="Times New Roman" w:eastAsia="Calibri" w:hAnsi="Times New Roman"/>
                <w:sz w:val="24"/>
                <w:szCs w:val="24"/>
              </w:rPr>
            </w:rPrChange>
          </w:rPr>
          <w:delText>Работник</w:delText>
        </w:r>
        <w:r w:rsidR="00771219" w:rsidRPr="009A0194" w:rsidDel="004B57DB">
          <w:rPr>
            <w:rFonts w:ascii="Times New Roman" w:eastAsia="Calibri" w:hAnsi="Times New Roman" w:cs="Times New Roman"/>
            <w:b/>
            <w:sz w:val="24"/>
            <w:szCs w:val="24"/>
            <w:rPrChange w:id="3610" w:author="Турашева Асель" w:date="2022-08-25T15:54:00Z">
              <w:rPr>
                <w:rFonts w:ascii="Times New Roman" w:eastAsia="Calibri" w:hAnsi="Times New Roman"/>
                <w:sz w:val="24"/>
                <w:szCs w:val="24"/>
              </w:rPr>
            </w:rPrChange>
          </w:rPr>
          <w:delText>и КТГ обязаны:</w:delText>
        </w:r>
      </w:del>
    </w:p>
    <w:bookmarkEnd w:id="3603"/>
    <w:p w:rsidR="00771219" w:rsidRPr="009A0194" w:rsidDel="004B57DB" w:rsidRDefault="00771219" w:rsidP="00171A67">
      <w:pPr>
        <w:pStyle w:val="28"/>
        <w:numPr>
          <w:ilvl w:val="0"/>
          <w:numId w:val="11"/>
        </w:numPr>
        <w:shd w:val="clear" w:color="auto" w:fill="auto"/>
        <w:tabs>
          <w:tab w:val="left" w:pos="851"/>
          <w:tab w:val="left" w:pos="1630"/>
        </w:tabs>
        <w:spacing w:before="0" w:line="240" w:lineRule="auto"/>
        <w:ind w:firstLine="567"/>
        <w:rPr>
          <w:del w:id="3611" w:author="Турашева Асель" w:date="2022-08-25T15:50:00Z"/>
          <w:b/>
          <w:color w:val="auto"/>
          <w:sz w:val="24"/>
          <w:szCs w:val="24"/>
          <w:rPrChange w:id="3612" w:author="Турашева Асель" w:date="2022-08-25T15:54:00Z">
            <w:rPr>
              <w:del w:id="3613" w:author="Турашева Асель" w:date="2022-08-25T15:50:00Z"/>
              <w:color w:val="auto"/>
              <w:sz w:val="24"/>
              <w:szCs w:val="24"/>
            </w:rPr>
          </w:rPrChange>
        </w:rPr>
      </w:pPr>
      <w:del w:id="3614" w:author="Турашева Асель" w:date="2022-08-25T15:50:00Z">
        <w:r w:rsidRPr="009A0194" w:rsidDel="004B57DB">
          <w:rPr>
            <w:b/>
            <w:color w:val="auto"/>
            <w:sz w:val="24"/>
            <w:szCs w:val="24"/>
            <w:rPrChange w:id="3615" w:author="Турашева Асель" w:date="2022-08-25T15:54:00Z">
              <w:rPr>
                <w:color w:val="auto"/>
                <w:sz w:val="24"/>
                <w:szCs w:val="24"/>
              </w:rPr>
            </w:rPrChange>
          </w:rPr>
          <w:delText>исполнять свои обязанности профессионально на основе корпоративных ценностей и принципов, придерживаясь самых высоких этических норм;</w:delText>
        </w:r>
      </w:del>
    </w:p>
    <w:p w:rsidR="00771219" w:rsidRPr="009A0194" w:rsidDel="004B57DB" w:rsidRDefault="00771219" w:rsidP="00171A67">
      <w:pPr>
        <w:pStyle w:val="28"/>
        <w:numPr>
          <w:ilvl w:val="0"/>
          <w:numId w:val="11"/>
        </w:numPr>
        <w:shd w:val="clear" w:color="auto" w:fill="auto"/>
        <w:tabs>
          <w:tab w:val="left" w:pos="851"/>
          <w:tab w:val="left" w:pos="1630"/>
        </w:tabs>
        <w:spacing w:before="0" w:line="240" w:lineRule="auto"/>
        <w:ind w:firstLine="567"/>
        <w:rPr>
          <w:del w:id="3616" w:author="Турашева Асель" w:date="2022-08-25T15:50:00Z"/>
          <w:b/>
          <w:color w:val="auto"/>
          <w:sz w:val="24"/>
          <w:szCs w:val="24"/>
          <w:rPrChange w:id="3617" w:author="Турашева Асель" w:date="2022-08-25T15:54:00Z">
            <w:rPr>
              <w:del w:id="3618" w:author="Турашева Асель" w:date="2022-08-25T15:50:00Z"/>
              <w:color w:val="auto"/>
              <w:sz w:val="24"/>
              <w:szCs w:val="24"/>
            </w:rPr>
          </w:rPrChange>
        </w:rPr>
      </w:pPr>
      <w:del w:id="3619" w:author="Турашева Асель" w:date="2022-08-25T15:50:00Z">
        <w:r w:rsidRPr="009A0194" w:rsidDel="004B57DB">
          <w:rPr>
            <w:b/>
            <w:color w:val="auto"/>
            <w:sz w:val="24"/>
            <w:szCs w:val="24"/>
            <w:rPrChange w:id="3620" w:author="Турашева Асель" w:date="2022-08-25T15:54:00Z">
              <w:rPr>
                <w:color w:val="auto"/>
                <w:sz w:val="24"/>
                <w:szCs w:val="24"/>
              </w:rPr>
            </w:rPrChange>
          </w:rPr>
          <w:delText>принимать каждое решение о найме, вознаграждении и продвижении, учитывая заслуги, квалификацию, результативность и производственную необходимость;</w:delText>
        </w:r>
      </w:del>
    </w:p>
    <w:p w:rsidR="00771219" w:rsidRPr="009A0194" w:rsidDel="004B57DB" w:rsidRDefault="00771219" w:rsidP="00171A67">
      <w:pPr>
        <w:pStyle w:val="28"/>
        <w:numPr>
          <w:ilvl w:val="0"/>
          <w:numId w:val="11"/>
        </w:numPr>
        <w:shd w:val="clear" w:color="auto" w:fill="auto"/>
        <w:tabs>
          <w:tab w:val="left" w:pos="851"/>
          <w:tab w:val="left" w:pos="1630"/>
        </w:tabs>
        <w:spacing w:before="0" w:line="240" w:lineRule="auto"/>
        <w:ind w:firstLine="567"/>
        <w:rPr>
          <w:del w:id="3621" w:author="Турашева Асель" w:date="2022-08-25T15:50:00Z"/>
          <w:b/>
          <w:color w:val="auto"/>
          <w:sz w:val="24"/>
          <w:szCs w:val="24"/>
          <w:rPrChange w:id="3622" w:author="Турашева Асель" w:date="2022-08-25T15:54:00Z">
            <w:rPr>
              <w:del w:id="3623" w:author="Турашева Асель" w:date="2022-08-25T15:50:00Z"/>
              <w:color w:val="auto"/>
              <w:sz w:val="24"/>
              <w:szCs w:val="24"/>
            </w:rPr>
          </w:rPrChange>
        </w:rPr>
      </w:pPr>
      <w:del w:id="3624" w:author="Турашева Асель" w:date="2022-08-25T15:50:00Z">
        <w:r w:rsidRPr="009A0194" w:rsidDel="004B57DB">
          <w:rPr>
            <w:b/>
            <w:color w:val="auto"/>
            <w:sz w:val="24"/>
            <w:szCs w:val="24"/>
            <w:rPrChange w:id="3625" w:author="Турашева Асель" w:date="2022-08-25T15:54:00Z">
              <w:rPr>
                <w:color w:val="auto"/>
                <w:sz w:val="24"/>
                <w:szCs w:val="24"/>
              </w:rPr>
            </w:rPrChange>
          </w:rPr>
          <w:delText>исключать любую возможность дискриминации, субъективности или предубеждения.</w:delText>
        </w:r>
      </w:del>
    </w:p>
    <w:p w:rsidR="00771219" w:rsidRPr="009A0194" w:rsidDel="004B57DB" w:rsidRDefault="00771219" w:rsidP="00171A67">
      <w:pPr>
        <w:keepNext/>
        <w:keepLines/>
        <w:tabs>
          <w:tab w:val="left" w:pos="851"/>
        </w:tabs>
        <w:spacing w:after="0"/>
        <w:ind w:firstLine="567"/>
        <w:rPr>
          <w:del w:id="3626" w:author="Турашева Асель" w:date="2022-08-25T15:50:00Z"/>
          <w:rFonts w:ascii="Times New Roman" w:hAnsi="Times New Roman"/>
          <w:b/>
          <w:sz w:val="24"/>
          <w:szCs w:val="24"/>
          <w:lang w:val="ru-RU"/>
          <w:rPrChange w:id="3627" w:author="Турашева Асель" w:date="2022-08-25T15:54:00Z">
            <w:rPr>
              <w:del w:id="3628" w:author="Турашева Асель" w:date="2022-08-25T15:50:00Z"/>
              <w:rFonts w:ascii="Times New Roman" w:hAnsi="Times New Roman"/>
              <w:sz w:val="24"/>
              <w:szCs w:val="24"/>
              <w:lang w:val="ru-RU"/>
            </w:rPr>
          </w:rPrChange>
        </w:rPr>
      </w:pPr>
      <w:bookmarkStart w:id="3629" w:name="bookmark13"/>
      <w:del w:id="3630" w:author="Турашева Асель" w:date="2022-08-25T15:50:00Z">
        <w:r w:rsidRPr="009A0194" w:rsidDel="004B57DB">
          <w:rPr>
            <w:rFonts w:ascii="Times New Roman" w:hAnsi="Times New Roman"/>
            <w:b/>
            <w:sz w:val="24"/>
            <w:szCs w:val="24"/>
            <w:lang w:val="ru-RU"/>
            <w:rPrChange w:id="3631" w:author="Турашева Асель" w:date="2022-08-25T15:54:00Z">
              <w:rPr>
                <w:rFonts w:ascii="Times New Roman" w:hAnsi="Times New Roman"/>
                <w:sz w:val="24"/>
                <w:szCs w:val="24"/>
                <w:lang w:val="ru-RU"/>
              </w:rPr>
            </w:rPrChange>
          </w:rPr>
          <w:lastRenderedPageBreak/>
          <w:delText xml:space="preserve">- обращать </w:delText>
        </w:r>
        <w:bookmarkEnd w:id="3629"/>
        <w:r w:rsidRPr="009A0194" w:rsidDel="004B57DB">
          <w:rPr>
            <w:rFonts w:ascii="Times New Roman" w:hAnsi="Times New Roman"/>
            <w:b/>
            <w:sz w:val="24"/>
            <w:szCs w:val="24"/>
            <w:lang w:val="ru-RU"/>
            <w:rPrChange w:id="3632" w:author="Турашева Асель" w:date="2022-08-25T15:54:00Z">
              <w:rPr>
                <w:rFonts w:ascii="Times New Roman" w:hAnsi="Times New Roman"/>
                <w:sz w:val="24"/>
                <w:szCs w:val="24"/>
                <w:lang w:val="ru-RU"/>
              </w:rPr>
            </w:rPrChange>
          </w:rPr>
          <w:delText>внимание на признаки любого непристойного или несоответствующего поведения на рабочем месте, а также любых явных нарушений или потенциальных нарушений трудового законодательства.</w:delText>
        </w:r>
      </w:del>
    </w:p>
    <w:p w:rsidR="00E81C78" w:rsidRPr="009A0194" w:rsidDel="004B57DB" w:rsidRDefault="00654BFA" w:rsidP="00171A67">
      <w:pPr>
        <w:keepNext/>
        <w:keepLines/>
        <w:tabs>
          <w:tab w:val="left" w:pos="851"/>
        </w:tabs>
        <w:spacing w:after="0"/>
        <w:ind w:firstLine="567"/>
        <w:contextualSpacing/>
        <w:outlineLvl w:val="1"/>
        <w:rPr>
          <w:del w:id="3633" w:author="Турашева Асель" w:date="2022-08-25T15:50:00Z"/>
          <w:rFonts w:ascii="Times New Roman" w:hAnsi="Times New Roman"/>
          <w:b/>
          <w:sz w:val="24"/>
          <w:szCs w:val="24"/>
          <w:lang w:val="ru-RU"/>
          <w:rPrChange w:id="3634" w:author="Турашева Асель" w:date="2022-08-25T15:54:00Z">
            <w:rPr>
              <w:del w:id="3635" w:author="Турашева Асель" w:date="2022-08-25T15:50:00Z"/>
              <w:rFonts w:ascii="Times New Roman" w:hAnsi="Times New Roman"/>
              <w:b/>
              <w:sz w:val="28"/>
              <w:lang w:val="ru-RU"/>
            </w:rPr>
          </w:rPrChange>
        </w:rPr>
      </w:pPr>
      <w:del w:id="3636" w:author="Турашева Асель" w:date="2022-08-25T15:50:00Z">
        <w:r w:rsidRPr="009A0194" w:rsidDel="004B57DB">
          <w:rPr>
            <w:rFonts w:ascii="Times New Roman" w:hAnsi="Times New Roman"/>
            <w:b/>
            <w:sz w:val="24"/>
            <w:szCs w:val="24"/>
            <w:lang w:val="ru-RU"/>
            <w:rPrChange w:id="3637" w:author="Турашева Асель" w:date="2022-08-25T15:54:00Z">
              <w:rPr>
                <w:rFonts w:ascii="Times New Roman" w:hAnsi="Times New Roman"/>
                <w:b/>
                <w:sz w:val="24"/>
                <w:lang w:val="ru-RU"/>
              </w:rPr>
            </w:rPrChange>
          </w:rPr>
          <w:delText xml:space="preserve">7.4.2. </w:delText>
        </w:r>
        <w:r w:rsidR="00E81C78" w:rsidRPr="009A0194" w:rsidDel="004B57DB">
          <w:rPr>
            <w:rFonts w:ascii="Times New Roman" w:hAnsi="Times New Roman"/>
            <w:b/>
            <w:sz w:val="24"/>
            <w:szCs w:val="24"/>
            <w:lang w:val="ru-RU"/>
            <w:rPrChange w:id="3638" w:author="Турашева Асель" w:date="2022-08-25T15:54:00Z">
              <w:rPr>
                <w:rFonts w:ascii="Times New Roman" w:hAnsi="Times New Roman"/>
                <w:b/>
                <w:sz w:val="24"/>
                <w:lang w:val="ru-RU"/>
              </w:rPr>
            </w:rPrChange>
          </w:rPr>
          <w:delText>Запрет на дискриминацию и притеснение</w:delText>
        </w:r>
      </w:del>
    </w:p>
    <w:p w:rsidR="00E81C78" w:rsidRPr="009A0194" w:rsidDel="004B57DB" w:rsidRDefault="00E81C78" w:rsidP="00171A67">
      <w:pPr>
        <w:pStyle w:val="af8"/>
        <w:numPr>
          <w:ilvl w:val="3"/>
          <w:numId w:val="103"/>
        </w:numPr>
        <w:tabs>
          <w:tab w:val="left" w:pos="284"/>
          <w:tab w:val="left" w:pos="709"/>
          <w:tab w:val="left" w:pos="851"/>
        </w:tabs>
        <w:spacing w:after="0" w:line="240" w:lineRule="auto"/>
        <w:ind w:left="0" w:firstLine="567"/>
        <w:jc w:val="both"/>
        <w:rPr>
          <w:del w:id="3639" w:author="Турашева Асель" w:date="2022-08-25T15:50:00Z"/>
          <w:rFonts w:ascii="Times New Roman" w:hAnsi="Times New Roman" w:cs="Times New Roman"/>
          <w:b/>
          <w:sz w:val="24"/>
          <w:szCs w:val="24"/>
          <w:rPrChange w:id="3640" w:author="Турашева Асель" w:date="2022-08-25T15:54:00Z">
            <w:rPr>
              <w:del w:id="3641" w:author="Турашева Асель" w:date="2022-08-25T15:50:00Z"/>
              <w:sz w:val="24"/>
            </w:rPr>
          </w:rPrChange>
        </w:rPr>
      </w:pPr>
      <w:del w:id="3642" w:author="Турашева Асель" w:date="2022-08-25T15:50:00Z">
        <w:r w:rsidRPr="009A0194" w:rsidDel="004B57DB">
          <w:rPr>
            <w:rFonts w:ascii="Times New Roman" w:hAnsi="Times New Roman" w:cs="Times New Roman"/>
            <w:b/>
            <w:sz w:val="24"/>
            <w:szCs w:val="24"/>
            <w:rPrChange w:id="3643" w:author="Турашева Асель" w:date="2022-08-25T15:54:00Z">
              <w:rPr>
                <w:rFonts w:ascii="Times New Roman" w:hAnsi="Times New Roman"/>
                <w:sz w:val="24"/>
              </w:rPr>
            </w:rPrChange>
          </w:rPr>
          <w:delText xml:space="preserve">КТГ стремится создать такие условия труда, где все </w:delText>
        </w:r>
        <w:r w:rsidR="009C11CA" w:rsidRPr="009A0194" w:rsidDel="004B57DB">
          <w:rPr>
            <w:rFonts w:ascii="Times New Roman" w:eastAsia="Calibri" w:hAnsi="Times New Roman" w:cs="Times New Roman"/>
            <w:b/>
            <w:sz w:val="24"/>
            <w:szCs w:val="24"/>
            <w:rPrChange w:id="3644" w:author="Турашева Асель" w:date="2022-08-25T15:54:00Z">
              <w:rPr>
                <w:rFonts w:ascii="Times New Roman" w:eastAsia="Calibri" w:hAnsi="Times New Roman" w:cs="Times New Roman"/>
                <w:sz w:val="24"/>
                <w:szCs w:val="24"/>
              </w:rPr>
            </w:rPrChange>
          </w:rPr>
          <w:delText>Работники</w:delText>
        </w:r>
        <w:r w:rsidR="009C11CA" w:rsidRPr="009A0194" w:rsidDel="004B57DB">
          <w:rPr>
            <w:rFonts w:ascii="Times New Roman" w:hAnsi="Times New Roman" w:cs="Times New Roman"/>
            <w:b/>
            <w:sz w:val="24"/>
            <w:szCs w:val="24"/>
            <w:rPrChange w:id="3645" w:author="Турашева Асель" w:date="2022-08-25T15:54:00Z">
              <w:rPr>
                <w:rFonts w:ascii="Times New Roman" w:hAnsi="Times New Roman"/>
                <w:sz w:val="24"/>
              </w:rPr>
            </w:rPrChange>
          </w:rPr>
          <w:delText xml:space="preserve"> </w:delText>
        </w:r>
        <w:r w:rsidRPr="009A0194" w:rsidDel="004B57DB">
          <w:rPr>
            <w:rFonts w:ascii="Times New Roman" w:hAnsi="Times New Roman" w:cs="Times New Roman"/>
            <w:b/>
            <w:sz w:val="24"/>
            <w:szCs w:val="24"/>
            <w:rPrChange w:id="3646" w:author="Турашева Асель" w:date="2022-08-25T15:54:00Z">
              <w:rPr>
                <w:rFonts w:ascii="Times New Roman" w:hAnsi="Times New Roman"/>
                <w:sz w:val="24"/>
              </w:rPr>
            </w:rPrChange>
          </w:rPr>
          <w:delText>относятся друг к другу с уважением. Поэтому, КТГ</w:delText>
        </w:r>
        <w:r w:rsidR="00042344" w:rsidRPr="009A0194" w:rsidDel="004B57DB">
          <w:rPr>
            <w:rFonts w:ascii="Times New Roman" w:hAnsi="Times New Roman" w:cs="Times New Roman"/>
            <w:b/>
            <w:sz w:val="24"/>
            <w:szCs w:val="24"/>
            <w:rPrChange w:id="3647" w:author="Турашева Асель" w:date="2022-08-25T15:54:00Z">
              <w:rPr>
                <w:rFonts w:ascii="Times New Roman" w:hAnsi="Times New Roman"/>
                <w:sz w:val="24"/>
              </w:rPr>
            </w:rPrChange>
          </w:rPr>
          <w:delText xml:space="preserve"> </w:delText>
        </w:r>
        <w:r w:rsidRPr="009A0194" w:rsidDel="004B57DB">
          <w:rPr>
            <w:rFonts w:ascii="Times New Roman" w:hAnsi="Times New Roman" w:cs="Times New Roman"/>
            <w:b/>
            <w:sz w:val="24"/>
            <w:szCs w:val="24"/>
            <w:rPrChange w:id="3648" w:author="Турашева Асель" w:date="2022-08-25T15:54:00Z">
              <w:rPr>
                <w:rFonts w:ascii="Times New Roman" w:hAnsi="Times New Roman"/>
                <w:sz w:val="24"/>
              </w:rPr>
            </w:rPrChange>
          </w:rPr>
          <w:delText>не терпит никакой формы дискриминации, включая дискриминацию по религиозному, расовому, этническому, половому, возрастному и другим признакам. КТГ</w:delText>
        </w:r>
        <w:r w:rsidR="00042344" w:rsidRPr="009A0194" w:rsidDel="004B57DB">
          <w:rPr>
            <w:rFonts w:ascii="Times New Roman" w:hAnsi="Times New Roman" w:cs="Times New Roman"/>
            <w:b/>
            <w:sz w:val="24"/>
            <w:szCs w:val="24"/>
            <w:rPrChange w:id="3649" w:author="Турашева Асель" w:date="2022-08-25T15:54:00Z">
              <w:rPr>
                <w:rFonts w:ascii="Times New Roman" w:hAnsi="Times New Roman"/>
                <w:sz w:val="24"/>
              </w:rPr>
            </w:rPrChange>
          </w:rPr>
          <w:delText xml:space="preserve"> </w:delText>
        </w:r>
        <w:r w:rsidRPr="009A0194" w:rsidDel="004B57DB">
          <w:rPr>
            <w:rFonts w:ascii="Times New Roman" w:hAnsi="Times New Roman" w:cs="Times New Roman"/>
            <w:b/>
            <w:sz w:val="24"/>
            <w:szCs w:val="24"/>
            <w:rPrChange w:id="3650" w:author="Турашева Асель" w:date="2022-08-25T15:54:00Z">
              <w:rPr>
                <w:rFonts w:ascii="Times New Roman" w:hAnsi="Times New Roman"/>
                <w:sz w:val="24"/>
              </w:rPr>
            </w:rPrChange>
          </w:rPr>
          <w:delText>запрещает любую форму поведения, которая является оскорбительной, агрессивной или враждебной.</w:delText>
        </w:r>
        <w:bookmarkStart w:id="3651" w:name="bookmark14"/>
      </w:del>
    </w:p>
    <w:p w:rsidR="00E81C78" w:rsidRPr="009A0194" w:rsidDel="004B57DB" w:rsidRDefault="009447DC" w:rsidP="00171A67">
      <w:pPr>
        <w:pStyle w:val="af8"/>
        <w:numPr>
          <w:ilvl w:val="3"/>
          <w:numId w:val="103"/>
        </w:numPr>
        <w:tabs>
          <w:tab w:val="left" w:pos="284"/>
          <w:tab w:val="left" w:pos="709"/>
          <w:tab w:val="left" w:pos="851"/>
        </w:tabs>
        <w:spacing w:after="0" w:line="240" w:lineRule="auto"/>
        <w:ind w:left="0" w:firstLine="567"/>
        <w:jc w:val="both"/>
        <w:rPr>
          <w:del w:id="3652" w:author="Турашева Асель" w:date="2022-08-25T15:50:00Z"/>
          <w:rFonts w:ascii="Times New Roman" w:hAnsi="Times New Roman" w:cs="Times New Roman"/>
          <w:b/>
          <w:sz w:val="24"/>
          <w:szCs w:val="24"/>
          <w:rPrChange w:id="3653" w:author="Турашева Асель" w:date="2022-08-25T15:54:00Z">
            <w:rPr>
              <w:del w:id="3654" w:author="Турашева Асель" w:date="2022-08-25T15:50:00Z"/>
              <w:sz w:val="24"/>
            </w:rPr>
          </w:rPrChange>
        </w:rPr>
      </w:pPr>
      <w:del w:id="3655" w:author="Турашева Асель" w:date="2022-08-25T15:50:00Z">
        <w:r w:rsidRPr="009A0194" w:rsidDel="004B57DB">
          <w:rPr>
            <w:rFonts w:ascii="Times New Roman" w:hAnsi="Times New Roman" w:cs="Times New Roman"/>
            <w:b/>
            <w:sz w:val="24"/>
            <w:szCs w:val="24"/>
            <w:rPrChange w:id="3656" w:author="Турашева Асель" w:date="2022-08-25T15:54:00Z">
              <w:rPr>
                <w:rFonts w:ascii="Times New Roman" w:hAnsi="Times New Roman"/>
                <w:sz w:val="24"/>
              </w:rPr>
            </w:rPrChange>
          </w:rPr>
          <w:delText>Работник</w:delText>
        </w:r>
        <w:r w:rsidR="00E81C78" w:rsidRPr="009A0194" w:rsidDel="004B57DB">
          <w:rPr>
            <w:rFonts w:ascii="Times New Roman" w:hAnsi="Times New Roman" w:cs="Times New Roman"/>
            <w:b/>
            <w:sz w:val="24"/>
            <w:szCs w:val="24"/>
            <w:rPrChange w:id="3657" w:author="Турашева Асель" w:date="2022-08-25T15:54:00Z">
              <w:rPr>
                <w:rFonts w:ascii="Times New Roman" w:hAnsi="Times New Roman"/>
                <w:sz w:val="24"/>
              </w:rPr>
            </w:rPrChange>
          </w:rPr>
          <w:delText>и обязаны:</w:delText>
        </w:r>
        <w:bookmarkEnd w:id="3651"/>
      </w:del>
    </w:p>
    <w:p w:rsidR="00E81C78" w:rsidRPr="009A0194" w:rsidDel="004B57DB" w:rsidRDefault="000A1B31" w:rsidP="00171A67">
      <w:pPr>
        <w:pStyle w:val="28"/>
        <w:numPr>
          <w:ilvl w:val="0"/>
          <w:numId w:val="11"/>
        </w:numPr>
        <w:shd w:val="clear" w:color="auto" w:fill="auto"/>
        <w:tabs>
          <w:tab w:val="left" w:pos="284"/>
          <w:tab w:val="left" w:pos="851"/>
        </w:tabs>
        <w:spacing w:before="0" w:line="240" w:lineRule="auto"/>
        <w:ind w:firstLine="567"/>
        <w:rPr>
          <w:del w:id="3658" w:author="Турашева Асель" w:date="2022-08-25T15:50:00Z"/>
          <w:b/>
          <w:color w:val="auto"/>
          <w:sz w:val="24"/>
          <w:szCs w:val="24"/>
          <w:rPrChange w:id="3659" w:author="Турашева Асель" w:date="2022-08-25T15:54:00Z">
            <w:rPr>
              <w:del w:id="3660" w:author="Турашева Асель" w:date="2022-08-25T15:50:00Z"/>
              <w:color w:val="auto"/>
              <w:sz w:val="24"/>
              <w:szCs w:val="24"/>
            </w:rPr>
          </w:rPrChange>
        </w:rPr>
      </w:pPr>
      <w:del w:id="3661" w:author="Турашева Асель" w:date="2022-08-25T15:50:00Z">
        <w:r w:rsidRPr="009A0194" w:rsidDel="004B57DB">
          <w:rPr>
            <w:b/>
            <w:color w:val="auto"/>
            <w:sz w:val="24"/>
            <w:szCs w:val="24"/>
            <w:rPrChange w:id="3662" w:author="Турашева Асель" w:date="2022-08-25T15:54:00Z">
              <w:rPr>
                <w:color w:val="auto"/>
                <w:sz w:val="24"/>
                <w:szCs w:val="24"/>
              </w:rPr>
            </w:rPrChange>
          </w:rPr>
          <w:delText>о</w:delText>
        </w:r>
        <w:r w:rsidR="00E81C78" w:rsidRPr="009A0194" w:rsidDel="004B57DB">
          <w:rPr>
            <w:b/>
            <w:color w:val="auto"/>
            <w:sz w:val="24"/>
            <w:szCs w:val="24"/>
            <w:rPrChange w:id="3663" w:author="Турашева Асель" w:date="2022-08-25T15:54:00Z">
              <w:rPr>
                <w:color w:val="auto"/>
                <w:sz w:val="24"/>
                <w:szCs w:val="24"/>
              </w:rPr>
            </w:rPrChange>
          </w:rPr>
          <w:delText>тносит</w:delText>
        </w:r>
        <w:r w:rsidR="00042344" w:rsidRPr="009A0194" w:rsidDel="004B57DB">
          <w:rPr>
            <w:b/>
            <w:color w:val="auto"/>
            <w:sz w:val="24"/>
            <w:szCs w:val="24"/>
            <w:rPrChange w:id="3664" w:author="Турашева Асель" w:date="2022-08-25T15:54:00Z">
              <w:rPr>
                <w:color w:val="auto"/>
                <w:sz w:val="24"/>
                <w:szCs w:val="24"/>
              </w:rPr>
            </w:rPrChange>
          </w:rPr>
          <w:delText>ь</w:delText>
        </w:r>
        <w:r w:rsidR="00E81C78" w:rsidRPr="009A0194" w:rsidDel="004B57DB">
          <w:rPr>
            <w:b/>
            <w:color w:val="auto"/>
            <w:sz w:val="24"/>
            <w:szCs w:val="24"/>
            <w:rPrChange w:id="3665" w:author="Турашева Асель" w:date="2022-08-25T15:54:00Z">
              <w:rPr>
                <w:color w:val="auto"/>
                <w:sz w:val="24"/>
                <w:szCs w:val="24"/>
              </w:rPr>
            </w:rPrChange>
          </w:rPr>
          <w:delText>ся</w:delText>
        </w:r>
        <w:r w:rsidR="00042344" w:rsidRPr="009A0194" w:rsidDel="004B57DB">
          <w:rPr>
            <w:b/>
            <w:color w:val="auto"/>
            <w:sz w:val="24"/>
            <w:szCs w:val="24"/>
            <w:rPrChange w:id="3666" w:author="Турашева Асель" w:date="2022-08-25T15:54:00Z">
              <w:rPr>
                <w:color w:val="auto"/>
                <w:sz w:val="24"/>
                <w:szCs w:val="24"/>
              </w:rPr>
            </w:rPrChange>
          </w:rPr>
          <w:delText xml:space="preserve"> </w:delText>
        </w:r>
        <w:r w:rsidR="00E81C78" w:rsidRPr="009A0194" w:rsidDel="004B57DB">
          <w:rPr>
            <w:b/>
            <w:color w:val="auto"/>
            <w:sz w:val="24"/>
            <w:szCs w:val="24"/>
            <w:rPrChange w:id="3667" w:author="Турашева Асель" w:date="2022-08-25T15:54:00Z">
              <w:rPr>
                <w:color w:val="auto"/>
                <w:sz w:val="24"/>
                <w:szCs w:val="24"/>
              </w:rPr>
            </w:rPrChange>
          </w:rPr>
          <w:delText>к своим коллегам почтительно и справедливо;</w:delText>
        </w:r>
      </w:del>
    </w:p>
    <w:p w:rsidR="00E81C78" w:rsidRPr="009A0194" w:rsidDel="004B57DB" w:rsidRDefault="000A1B31" w:rsidP="00171A67">
      <w:pPr>
        <w:pStyle w:val="28"/>
        <w:numPr>
          <w:ilvl w:val="0"/>
          <w:numId w:val="11"/>
        </w:numPr>
        <w:shd w:val="clear" w:color="auto" w:fill="auto"/>
        <w:tabs>
          <w:tab w:val="left" w:pos="284"/>
          <w:tab w:val="left" w:pos="851"/>
        </w:tabs>
        <w:spacing w:before="0" w:line="240" w:lineRule="auto"/>
        <w:ind w:firstLine="567"/>
        <w:rPr>
          <w:del w:id="3668" w:author="Турашева Асель" w:date="2022-08-25T15:50:00Z"/>
          <w:b/>
          <w:color w:val="auto"/>
          <w:sz w:val="24"/>
          <w:szCs w:val="24"/>
          <w:rPrChange w:id="3669" w:author="Турашева Асель" w:date="2022-08-25T15:54:00Z">
            <w:rPr>
              <w:del w:id="3670" w:author="Турашева Асель" w:date="2022-08-25T15:50:00Z"/>
              <w:color w:val="auto"/>
              <w:sz w:val="24"/>
              <w:szCs w:val="24"/>
            </w:rPr>
          </w:rPrChange>
        </w:rPr>
      </w:pPr>
      <w:del w:id="3671" w:author="Турашева Асель" w:date="2022-08-25T15:50:00Z">
        <w:r w:rsidRPr="009A0194" w:rsidDel="004B57DB">
          <w:rPr>
            <w:b/>
            <w:color w:val="auto"/>
            <w:sz w:val="24"/>
            <w:szCs w:val="24"/>
            <w:rPrChange w:id="3672" w:author="Турашева Асель" w:date="2022-08-25T15:54:00Z">
              <w:rPr>
                <w:color w:val="auto"/>
                <w:sz w:val="24"/>
                <w:szCs w:val="24"/>
              </w:rPr>
            </w:rPrChange>
          </w:rPr>
          <w:delText>н</w:delText>
        </w:r>
        <w:r w:rsidR="00E81C78" w:rsidRPr="009A0194" w:rsidDel="004B57DB">
          <w:rPr>
            <w:b/>
            <w:color w:val="auto"/>
            <w:sz w:val="24"/>
            <w:szCs w:val="24"/>
            <w:rPrChange w:id="3673" w:author="Турашева Асель" w:date="2022-08-25T15:54:00Z">
              <w:rPr>
                <w:color w:val="auto"/>
                <w:sz w:val="24"/>
                <w:szCs w:val="24"/>
              </w:rPr>
            </w:rPrChange>
          </w:rPr>
          <w:delText>е запугивать и не оскорблять своих коллег;</w:delText>
        </w:r>
      </w:del>
    </w:p>
    <w:p w:rsidR="00E81C78" w:rsidRPr="009A0194" w:rsidDel="004B57DB" w:rsidRDefault="000A1B31" w:rsidP="00171A67">
      <w:pPr>
        <w:pStyle w:val="28"/>
        <w:keepNext/>
        <w:keepLines/>
        <w:numPr>
          <w:ilvl w:val="0"/>
          <w:numId w:val="11"/>
        </w:numPr>
        <w:shd w:val="clear" w:color="auto" w:fill="auto"/>
        <w:tabs>
          <w:tab w:val="left" w:pos="284"/>
          <w:tab w:val="left" w:pos="851"/>
        </w:tabs>
        <w:spacing w:before="0" w:line="240" w:lineRule="auto"/>
        <w:ind w:firstLine="567"/>
        <w:rPr>
          <w:del w:id="3674" w:author="Турашева Асель" w:date="2022-08-25T15:50:00Z"/>
          <w:b/>
          <w:color w:val="auto"/>
          <w:sz w:val="24"/>
          <w:szCs w:val="24"/>
          <w:rPrChange w:id="3675" w:author="Турашева Асель" w:date="2022-08-25T15:54:00Z">
            <w:rPr>
              <w:del w:id="3676" w:author="Турашева Асель" w:date="2022-08-25T15:50:00Z"/>
              <w:color w:val="auto"/>
              <w:sz w:val="24"/>
              <w:szCs w:val="24"/>
            </w:rPr>
          </w:rPrChange>
        </w:rPr>
      </w:pPr>
      <w:del w:id="3677" w:author="Турашева Асель" w:date="2022-08-25T15:50:00Z">
        <w:r w:rsidRPr="009A0194" w:rsidDel="004B57DB">
          <w:rPr>
            <w:b/>
            <w:color w:val="auto"/>
            <w:sz w:val="24"/>
            <w:szCs w:val="24"/>
            <w:rPrChange w:id="3678" w:author="Турашева Асель" w:date="2022-08-25T15:54:00Z">
              <w:rPr>
                <w:color w:val="auto"/>
                <w:sz w:val="24"/>
                <w:szCs w:val="24"/>
              </w:rPr>
            </w:rPrChange>
          </w:rPr>
          <w:delText>н</w:delText>
        </w:r>
        <w:r w:rsidR="00E81C78" w:rsidRPr="009A0194" w:rsidDel="004B57DB">
          <w:rPr>
            <w:b/>
            <w:color w:val="auto"/>
            <w:sz w:val="24"/>
            <w:szCs w:val="24"/>
            <w:rPrChange w:id="3679" w:author="Турашева Асель" w:date="2022-08-25T15:54:00Z">
              <w:rPr>
                <w:color w:val="auto"/>
                <w:sz w:val="24"/>
                <w:szCs w:val="24"/>
              </w:rPr>
            </w:rPrChange>
          </w:rPr>
          <w:delText>е высказывать</w:delText>
        </w:r>
        <w:r w:rsidR="00042344" w:rsidRPr="009A0194" w:rsidDel="004B57DB">
          <w:rPr>
            <w:b/>
            <w:color w:val="auto"/>
            <w:sz w:val="24"/>
            <w:szCs w:val="24"/>
            <w:rPrChange w:id="3680" w:author="Турашева Асель" w:date="2022-08-25T15:54:00Z">
              <w:rPr>
                <w:color w:val="auto"/>
                <w:sz w:val="24"/>
                <w:szCs w:val="24"/>
              </w:rPr>
            </w:rPrChange>
          </w:rPr>
          <w:delText xml:space="preserve"> </w:delText>
        </w:r>
        <w:r w:rsidR="00E81C78" w:rsidRPr="009A0194" w:rsidDel="004B57DB">
          <w:rPr>
            <w:b/>
            <w:color w:val="auto"/>
            <w:sz w:val="24"/>
            <w:szCs w:val="24"/>
            <w:rPrChange w:id="3681" w:author="Турашева Асель" w:date="2022-08-25T15:54:00Z">
              <w:rPr>
                <w:color w:val="auto"/>
                <w:sz w:val="24"/>
                <w:szCs w:val="24"/>
              </w:rPr>
            </w:rPrChange>
          </w:rPr>
          <w:delText>неуместные комментарии относительно своих коллег.</w:delText>
        </w:r>
        <w:bookmarkStart w:id="3682" w:name="bookmark15"/>
      </w:del>
    </w:p>
    <w:p w:rsidR="00E81C78" w:rsidRPr="009A0194" w:rsidDel="004B57DB" w:rsidRDefault="009447DC" w:rsidP="00171A67">
      <w:pPr>
        <w:pStyle w:val="af8"/>
        <w:numPr>
          <w:ilvl w:val="3"/>
          <w:numId w:val="103"/>
        </w:numPr>
        <w:tabs>
          <w:tab w:val="left" w:pos="284"/>
          <w:tab w:val="left" w:pos="709"/>
          <w:tab w:val="left" w:pos="851"/>
        </w:tabs>
        <w:spacing w:after="0" w:line="240" w:lineRule="auto"/>
        <w:ind w:left="0" w:firstLine="567"/>
        <w:jc w:val="both"/>
        <w:rPr>
          <w:del w:id="3683" w:author="Турашева Асель" w:date="2022-08-25T15:50:00Z"/>
          <w:rFonts w:ascii="Times New Roman" w:hAnsi="Times New Roman" w:cs="Times New Roman"/>
          <w:b/>
          <w:sz w:val="24"/>
          <w:szCs w:val="24"/>
          <w:rPrChange w:id="3684" w:author="Турашева Асель" w:date="2022-08-25T15:54:00Z">
            <w:rPr>
              <w:del w:id="3685" w:author="Турашева Асель" w:date="2022-08-25T15:50:00Z"/>
              <w:sz w:val="24"/>
            </w:rPr>
          </w:rPrChange>
        </w:rPr>
      </w:pPr>
      <w:del w:id="3686" w:author="Турашева Асель" w:date="2022-08-25T15:50:00Z">
        <w:r w:rsidRPr="009A0194" w:rsidDel="004B57DB">
          <w:rPr>
            <w:rFonts w:ascii="Times New Roman" w:hAnsi="Times New Roman" w:cs="Times New Roman"/>
            <w:b/>
            <w:sz w:val="24"/>
            <w:szCs w:val="24"/>
            <w:rPrChange w:id="3687" w:author="Турашева Асель" w:date="2022-08-25T15:54:00Z">
              <w:rPr>
                <w:rFonts w:ascii="Times New Roman" w:hAnsi="Times New Roman"/>
                <w:sz w:val="24"/>
              </w:rPr>
            </w:rPrChange>
          </w:rPr>
          <w:delText>Работник</w:delText>
        </w:r>
        <w:r w:rsidR="00E81C78" w:rsidRPr="009A0194" w:rsidDel="004B57DB">
          <w:rPr>
            <w:rFonts w:ascii="Times New Roman" w:hAnsi="Times New Roman" w:cs="Times New Roman"/>
            <w:b/>
            <w:sz w:val="24"/>
            <w:szCs w:val="24"/>
            <w:rPrChange w:id="3688" w:author="Турашева Асель" w:date="2022-08-25T15:54:00Z">
              <w:rPr>
                <w:rFonts w:ascii="Times New Roman" w:hAnsi="Times New Roman"/>
                <w:sz w:val="24"/>
              </w:rPr>
            </w:rPrChange>
          </w:rPr>
          <w:delText>ам необходимо обращать внимание</w:delText>
        </w:r>
        <w:bookmarkEnd w:id="3682"/>
        <w:r w:rsidR="00E81C78" w:rsidRPr="009A0194" w:rsidDel="004B57DB">
          <w:rPr>
            <w:rFonts w:ascii="Times New Roman" w:hAnsi="Times New Roman" w:cs="Times New Roman"/>
            <w:b/>
            <w:sz w:val="24"/>
            <w:szCs w:val="24"/>
            <w:rPrChange w:id="3689" w:author="Турашева Асель" w:date="2022-08-25T15:54:00Z">
              <w:rPr>
                <w:rFonts w:ascii="Times New Roman" w:hAnsi="Times New Roman"/>
                <w:sz w:val="24"/>
              </w:rPr>
            </w:rPrChange>
          </w:rPr>
          <w:delText xml:space="preserve"> на признаки любого непристойного или несоответствующего поведения на рабочем месте и на признаки любых нарушений или потенциальных нарушений трудового законодательства.</w:delText>
        </w:r>
      </w:del>
    </w:p>
    <w:p w:rsidR="00771219" w:rsidRPr="009A0194" w:rsidDel="004B57DB" w:rsidRDefault="00771219" w:rsidP="00401AEF">
      <w:pPr>
        <w:pStyle w:val="28"/>
        <w:shd w:val="clear" w:color="auto" w:fill="auto"/>
        <w:tabs>
          <w:tab w:val="left" w:pos="851"/>
          <w:tab w:val="left" w:pos="1276"/>
        </w:tabs>
        <w:spacing w:before="0" w:line="240" w:lineRule="auto"/>
        <w:ind w:firstLine="567"/>
        <w:rPr>
          <w:del w:id="3690" w:author="Турашева Асель" w:date="2022-08-25T15:50:00Z"/>
          <w:b/>
          <w:color w:val="auto"/>
          <w:sz w:val="24"/>
          <w:szCs w:val="24"/>
          <w:rPrChange w:id="3691" w:author="Турашева Асель" w:date="2022-08-25T15:54:00Z">
            <w:rPr>
              <w:del w:id="3692" w:author="Турашева Асель" w:date="2022-08-25T15:50:00Z"/>
              <w:color w:val="auto"/>
              <w:sz w:val="24"/>
              <w:szCs w:val="24"/>
            </w:rPr>
          </w:rPrChange>
        </w:rPr>
      </w:pPr>
    </w:p>
    <w:p w:rsidR="00E81C78" w:rsidRPr="009A0194" w:rsidDel="004B57DB" w:rsidRDefault="00E81C78">
      <w:pPr>
        <w:pStyle w:val="af8"/>
        <w:keepNext/>
        <w:keepLines/>
        <w:numPr>
          <w:ilvl w:val="1"/>
          <w:numId w:val="42"/>
        </w:numPr>
        <w:spacing w:after="0" w:line="240" w:lineRule="auto"/>
        <w:ind w:left="0" w:firstLine="567"/>
        <w:outlineLvl w:val="1"/>
        <w:rPr>
          <w:del w:id="3693" w:author="Турашева Асель" w:date="2022-08-25T15:50:00Z"/>
          <w:rFonts w:ascii="Times New Roman" w:hAnsi="Times New Roman" w:cs="Times New Roman"/>
          <w:b/>
          <w:bCs/>
          <w:sz w:val="24"/>
          <w:szCs w:val="24"/>
          <w:rPrChange w:id="3694" w:author="Турашева Асель" w:date="2022-08-25T15:54:00Z">
            <w:rPr>
              <w:del w:id="3695" w:author="Турашева Асель" w:date="2022-08-25T15:50:00Z"/>
              <w:rFonts w:ascii="Times New Roman" w:hAnsi="Times New Roman" w:cs="Times New Roman"/>
              <w:b/>
              <w:bCs/>
              <w:sz w:val="24"/>
              <w:szCs w:val="24"/>
            </w:rPr>
          </w:rPrChange>
        </w:rPr>
      </w:pPr>
      <w:bookmarkStart w:id="3696" w:name="_Toc75966747"/>
      <w:del w:id="3697" w:author="Турашева Асель" w:date="2022-08-25T15:50:00Z">
        <w:r w:rsidRPr="009A0194" w:rsidDel="004B57DB">
          <w:rPr>
            <w:rFonts w:ascii="Times New Roman" w:hAnsi="Times New Roman" w:cs="Times New Roman"/>
            <w:b/>
            <w:bCs/>
            <w:sz w:val="24"/>
            <w:szCs w:val="24"/>
            <w:rPrChange w:id="3698" w:author="Турашева Асель" w:date="2022-08-25T15:54:00Z">
              <w:rPr>
                <w:rFonts w:ascii="Times New Roman" w:hAnsi="Times New Roman" w:cs="Times New Roman"/>
                <w:b/>
                <w:bCs/>
                <w:sz w:val="24"/>
                <w:szCs w:val="24"/>
              </w:rPr>
            </w:rPrChange>
          </w:rPr>
          <w:lastRenderedPageBreak/>
          <w:delText>Взаимодействие с бизнес сообществом</w:delText>
        </w:r>
        <w:r w:rsidR="00683881" w:rsidRPr="009A0194" w:rsidDel="004B57DB">
          <w:rPr>
            <w:rFonts w:ascii="Times New Roman" w:hAnsi="Times New Roman" w:cs="Times New Roman"/>
            <w:b/>
            <w:bCs/>
            <w:sz w:val="24"/>
            <w:szCs w:val="24"/>
            <w:rPrChange w:id="3699" w:author="Турашева Асель" w:date="2022-08-25T15:54:00Z">
              <w:rPr>
                <w:rFonts w:ascii="Times New Roman" w:hAnsi="Times New Roman" w:cs="Times New Roman"/>
                <w:b/>
                <w:bCs/>
                <w:sz w:val="24"/>
                <w:szCs w:val="24"/>
              </w:rPr>
            </w:rPrChange>
          </w:rPr>
          <w:delText xml:space="preserve"> и общественностью</w:delText>
        </w:r>
        <w:bookmarkEnd w:id="3696"/>
        <w:r w:rsidRPr="009A0194" w:rsidDel="004B57DB">
          <w:rPr>
            <w:rFonts w:ascii="Times New Roman" w:hAnsi="Times New Roman" w:cs="Times New Roman"/>
            <w:b/>
            <w:bCs/>
            <w:sz w:val="24"/>
            <w:szCs w:val="24"/>
            <w:rPrChange w:id="3700" w:author="Турашева Асель" w:date="2022-08-25T15:54:00Z">
              <w:rPr>
                <w:rFonts w:ascii="Times New Roman" w:hAnsi="Times New Roman" w:cs="Times New Roman"/>
                <w:b/>
                <w:bCs/>
                <w:sz w:val="24"/>
                <w:szCs w:val="24"/>
              </w:rPr>
            </w:rPrChange>
          </w:rPr>
          <w:delText xml:space="preserve"> </w:delText>
        </w:r>
      </w:del>
    </w:p>
    <w:p w:rsidR="009D0B6A" w:rsidRPr="009A0194" w:rsidDel="004B57DB" w:rsidRDefault="009D0B6A" w:rsidP="00171A67">
      <w:pPr>
        <w:pStyle w:val="af8"/>
        <w:keepNext/>
        <w:keepLines/>
        <w:numPr>
          <w:ilvl w:val="2"/>
          <w:numId w:val="68"/>
        </w:numPr>
        <w:spacing w:after="0" w:line="240" w:lineRule="auto"/>
        <w:ind w:left="0" w:firstLine="567"/>
        <w:outlineLvl w:val="0"/>
        <w:rPr>
          <w:del w:id="3701" w:author="Турашева Асель" w:date="2022-08-25T15:50:00Z"/>
          <w:rFonts w:ascii="Times New Roman" w:hAnsi="Times New Roman" w:cs="Times New Roman"/>
          <w:b/>
          <w:sz w:val="24"/>
          <w:szCs w:val="24"/>
          <w:rPrChange w:id="3702" w:author="Турашева Асель" w:date="2022-08-25T15:54:00Z">
            <w:rPr>
              <w:del w:id="3703" w:author="Турашева Асель" w:date="2022-08-25T15:50:00Z"/>
              <w:rFonts w:ascii="Times New Roman" w:hAnsi="Times New Roman"/>
              <w:b/>
              <w:sz w:val="24"/>
            </w:rPr>
          </w:rPrChange>
        </w:rPr>
      </w:pPr>
      <w:bookmarkStart w:id="3704" w:name="_Toc75966748"/>
      <w:del w:id="3705" w:author="Турашева Асель" w:date="2022-08-25T15:50:00Z">
        <w:r w:rsidRPr="009A0194" w:rsidDel="004B57DB">
          <w:rPr>
            <w:rFonts w:ascii="Times New Roman" w:hAnsi="Times New Roman" w:cs="Times New Roman"/>
            <w:b/>
            <w:sz w:val="24"/>
            <w:szCs w:val="24"/>
            <w:rPrChange w:id="3706" w:author="Турашева Асель" w:date="2022-08-25T15:54:00Z">
              <w:rPr>
                <w:rFonts w:ascii="Times New Roman" w:hAnsi="Times New Roman"/>
                <w:b/>
                <w:sz w:val="24"/>
              </w:rPr>
            </w:rPrChange>
          </w:rPr>
          <w:delText>Деловые взаимоотношения</w:delText>
        </w:r>
        <w:bookmarkEnd w:id="3541"/>
        <w:bookmarkEnd w:id="3542"/>
        <w:bookmarkEnd w:id="3704"/>
      </w:del>
    </w:p>
    <w:p w:rsidR="00E81C78" w:rsidRPr="009A0194" w:rsidDel="004B57DB" w:rsidRDefault="001E337F" w:rsidP="00401AEF">
      <w:pPr>
        <w:tabs>
          <w:tab w:val="left" w:pos="426"/>
        </w:tabs>
        <w:spacing w:after="0"/>
        <w:ind w:firstLine="567"/>
        <w:contextualSpacing/>
        <w:rPr>
          <w:del w:id="3707" w:author="Турашева Асель" w:date="2022-08-25T15:50:00Z"/>
          <w:rFonts w:ascii="Times New Roman" w:eastAsia="Calibri" w:hAnsi="Times New Roman"/>
          <w:b/>
          <w:sz w:val="24"/>
          <w:szCs w:val="24"/>
          <w:lang w:val="ru-RU" w:eastAsia="en-US"/>
          <w:rPrChange w:id="3708" w:author="Турашева Асель" w:date="2022-08-25T15:54:00Z">
            <w:rPr>
              <w:del w:id="3709" w:author="Турашева Асель" w:date="2022-08-25T15:50:00Z"/>
              <w:rFonts w:ascii="Times New Roman" w:eastAsia="Calibri" w:hAnsi="Times New Roman"/>
              <w:sz w:val="24"/>
              <w:szCs w:val="24"/>
              <w:lang w:val="ru-RU" w:eastAsia="en-US"/>
            </w:rPr>
          </w:rPrChange>
        </w:rPr>
      </w:pPr>
      <w:del w:id="3710" w:author="Турашева Асель" w:date="2022-08-25T15:50:00Z">
        <w:r w:rsidRPr="009A0194" w:rsidDel="004B57DB">
          <w:rPr>
            <w:rFonts w:ascii="Times New Roman" w:eastAsia="Calibri" w:hAnsi="Times New Roman"/>
            <w:b/>
            <w:sz w:val="24"/>
            <w:szCs w:val="24"/>
            <w:lang w:val="ru-RU" w:eastAsia="en-US"/>
            <w:rPrChange w:id="3711" w:author="Турашева Асель" w:date="2022-08-25T15:54:00Z">
              <w:rPr>
                <w:rFonts w:ascii="Times New Roman" w:eastAsia="Calibri" w:hAnsi="Times New Roman"/>
                <w:sz w:val="24"/>
                <w:szCs w:val="24"/>
                <w:lang w:val="ru-RU" w:eastAsia="en-US"/>
              </w:rPr>
            </w:rPrChange>
          </w:rPr>
          <w:delText>7</w:delText>
        </w:r>
        <w:r w:rsidR="00E81C78" w:rsidRPr="009A0194" w:rsidDel="004B57DB">
          <w:rPr>
            <w:rFonts w:ascii="Times New Roman" w:eastAsia="Calibri" w:hAnsi="Times New Roman"/>
            <w:b/>
            <w:sz w:val="24"/>
            <w:szCs w:val="24"/>
            <w:lang w:val="ru-RU" w:eastAsia="en-US"/>
            <w:rPrChange w:id="3712" w:author="Турашева Асель" w:date="2022-08-25T15:54:00Z">
              <w:rPr>
                <w:rFonts w:ascii="Times New Roman" w:eastAsia="Calibri" w:hAnsi="Times New Roman"/>
                <w:sz w:val="24"/>
                <w:szCs w:val="24"/>
                <w:lang w:val="ru-RU" w:eastAsia="en-US"/>
              </w:rPr>
            </w:rPrChange>
          </w:rPr>
          <w:delText>.</w:delText>
        </w:r>
        <w:r w:rsidRPr="009A0194" w:rsidDel="004B57DB">
          <w:rPr>
            <w:rFonts w:ascii="Times New Roman" w:eastAsia="Calibri" w:hAnsi="Times New Roman"/>
            <w:b/>
            <w:sz w:val="24"/>
            <w:szCs w:val="24"/>
            <w:lang w:val="ru-RU" w:eastAsia="en-US"/>
            <w:rPrChange w:id="3713" w:author="Турашева Асель" w:date="2022-08-25T15:54:00Z">
              <w:rPr>
                <w:rFonts w:ascii="Times New Roman" w:eastAsia="Calibri" w:hAnsi="Times New Roman"/>
                <w:sz w:val="24"/>
                <w:szCs w:val="24"/>
                <w:lang w:val="ru-RU" w:eastAsia="en-US"/>
              </w:rPr>
            </w:rPrChange>
          </w:rPr>
          <w:delText>5</w:delText>
        </w:r>
        <w:r w:rsidR="00E81C78" w:rsidRPr="009A0194" w:rsidDel="004B57DB">
          <w:rPr>
            <w:rFonts w:ascii="Times New Roman" w:eastAsia="Calibri" w:hAnsi="Times New Roman"/>
            <w:b/>
            <w:sz w:val="24"/>
            <w:szCs w:val="24"/>
            <w:lang w:val="ru-RU" w:eastAsia="en-US"/>
            <w:rPrChange w:id="3714" w:author="Турашева Асель" w:date="2022-08-25T15:54:00Z">
              <w:rPr>
                <w:rFonts w:ascii="Times New Roman" w:eastAsia="Calibri" w:hAnsi="Times New Roman"/>
                <w:sz w:val="24"/>
                <w:szCs w:val="24"/>
                <w:lang w:val="ru-RU" w:eastAsia="en-US"/>
              </w:rPr>
            </w:rPrChange>
          </w:rPr>
          <w:delText xml:space="preserve">.1.1. </w:delText>
        </w:r>
        <w:r w:rsidR="005E4DE4" w:rsidRPr="009A0194" w:rsidDel="004B57DB">
          <w:rPr>
            <w:rFonts w:ascii="Times New Roman" w:eastAsia="Calibri" w:hAnsi="Times New Roman"/>
            <w:b/>
            <w:sz w:val="24"/>
            <w:szCs w:val="24"/>
            <w:lang w:val="ru-RU" w:eastAsia="en-US"/>
            <w:rPrChange w:id="3715" w:author="Турашева Асель" w:date="2022-08-25T15:54:00Z">
              <w:rPr>
                <w:rFonts w:ascii="Times New Roman" w:eastAsia="Calibri" w:hAnsi="Times New Roman"/>
                <w:sz w:val="24"/>
                <w:szCs w:val="24"/>
                <w:lang w:val="ru-RU" w:eastAsia="en-US"/>
              </w:rPr>
            </w:rPrChange>
          </w:rPr>
          <w:delText xml:space="preserve">Взаимодействие с </w:delText>
        </w:r>
        <w:r w:rsidR="00EF135D" w:rsidRPr="009A0194" w:rsidDel="004B57DB">
          <w:rPr>
            <w:rFonts w:ascii="Times New Roman" w:eastAsia="Calibri" w:hAnsi="Times New Roman"/>
            <w:b/>
            <w:sz w:val="24"/>
            <w:szCs w:val="24"/>
            <w:lang w:val="ru-RU" w:eastAsia="en-US"/>
            <w:rPrChange w:id="3716" w:author="Турашева Асель" w:date="2022-08-25T15:54:00Z">
              <w:rPr>
                <w:rFonts w:ascii="Times New Roman" w:eastAsia="Calibri" w:hAnsi="Times New Roman"/>
                <w:sz w:val="24"/>
                <w:szCs w:val="24"/>
                <w:lang w:val="ru-RU" w:eastAsia="en-US"/>
              </w:rPr>
            </w:rPrChange>
          </w:rPr>
          <w:delText xml:space="preserve">Заинтересованными </w:delText>
        </w:r>
        <w:r w:rsidR="009D0B6A" w:rsidRPr="009A0194" w:rsidDel="004B57DB">
          <w:rPr>
            <w:rFonts w:ascii="Times New Roman" w:eastAsia="Calibri" w:hAnsi="Times New Roman"/>
            <w:b/>
            <w:sz w:val="24"/>
            <w:szCs w:val="24"/>
            <w:lang w:val="ru-RU" w:eastAsia="en-US"/>
            <w:rPrChange w:id="3717" w:author="Турашева Асель" w:date="2022-08-25T15:54:00Z">
              <w:rPr>
                <w:rFonts w:ascii="Times New Roman" w:eastAsia="Calibri" w:hAnsi="Times New Roman"/>
                <w:sz w:val="24"/>
                <w:szCs w:val="24"/>
                <w:lang w:val="ru-RU" w:eastAsia="en-US"/>
              </w:rPr>
            </w:rPrChange>
          </w:rPr>
          <w:delText>сторонами – неотъемлемая составляющая деятельности КТГ. Выстраивание конструктивных отношений как с</w:delText>
        </w:r>
        <w:r w:rsidR="005E4DE4" w:rsidRPr="009A0194" w:rsidDel="004B57DB">
          <w:rPr>
            <w:rFonts w:ascii="Times New Roman" w:eastAsia="Calibri" w:hAnsi="Times New Roman"/>
            <w:b/>
            <w:sz w:val="24"/>
            <w:szCs w:val="24"/>
            <w:lang w:val="ru-RU" w:eastAsia="en-US"/>
            <w:rPrChange w:id="3718" w:author="Турашева Асель" w:date="2022-08-25T15:54:00Z">
              <w:rPr>
                <w:rFonts w:ascii="Times New Roman" w:eastAsia="Calibri" w:hAnsi="Times New Roman"/>
                <w:sz w:val="24"/>
                <w:szCs w:val="24"/>
                <w:lang w:val="ru-RU" w:eastAsia="en-US"/>
              </w:rPr>
            </w:rPrChange>
          </w:rPr>
          <w:delText xml:space="preserve"> внешними, так и с внутренними </w:delText>
        </w:r>
        <w:r w:rsidR="00EF135D" w:rsidRPr="009A0194" w:rsidDel="004B57DB">
          <w:rPr>
            <w:rFonts w:ascii="Times New Roman" w:eastAsia="Calibri" w:hAnsi="Times New Roman"/>
            <w:b/>
            <w:sz w:val="24"/>
            <w:szCs w:val="24"/>
            <w:lang w:val="ru-RU" w:eastAsia="en-US"/>
            <w:rPrChange w:id="3719" w:author="Турашева Асель" w:date="2022-08-25T15:54:00Z">
              <w:rPr>
                <w:rFonts w:ascii="Times New Roman" w:eastAsia="Calibri" w:hAnsi="Times New Roman"/>
                <w:sz w:val="24"/>
                <w:szCs w:val="24"/>
                <w:lang w:val="ru-RU" w:eastAsia="en-US"/>
              </w:rPr>
            </w:rPrChange>
          </w:rPr>
          <w:delText xml:space="preserve">Заинтересованными </w:delText>
        </w:r>
        <w:r w:rsidR="009D0B6A" w:rsidRPr="009A0194" w:rsidDel="004B57DB">
          <w:rPr>
            <w:rFonts w:ascii="Times New Roman" w:eastAsia="Calibri" w:hAnsi="Times New Roman"/>
            <w:b/>
            <w:sz w:val="24"/>
            <w:szCs w:val="24"/>
            <w:lang w:val="ru-RU" w:eastAsia="en-US"/>
            <w:rPrChange w:id="3720" w:author="Турашева Асель" w:date="2022-08-25T15:54:00Z">
              <w:rPr>
                <w:rFonts w:ascii="Times New Roman" w:eastAsia="Calibri" w:hAnsi="Times New Roman"/>
                <w:sz w:val="24"/>
                <w:szCs w:val="24"/>
                <w:lang w:val="ru-RU" w:eastAsia="en-US"/>
              </w:rPr>
            </w:rPrChange>
          </w:rPr>
          <w:delText>сторонами оказывает значительное влияние на деловую репутацию и эффективность КТГ, а также способствует предотвращению комплаенс – рисков.</w:delText>
        </w:r>
      </w:del>
    </w:p>
    <w:p w:rsidR="00E81C78" w:rsidRPr="009A0194" w:rsidDel="004B57DB" w:rsidRDefault="001E337F">
      <w:pPr>
        <w:tabs>
          <w:tab w:val="left" w:pos="426"/>
        </w:tabs>
        <w:spacing w:after="0"/>
        <w:ind w:firstLine="567"/>
        <w:contextualSpacing/>
        <w:rPr>
          <w:del w:id="3721" w:author="Турашева Асель" w:date="2022-08-25T15:50:00Z"/>
          <w:rFonts w:ascii="Times New Roman" w:eastAsia="Calibri" w:hAnsi="Times New Roman"/>
          <w:b/>
          <w:sz w:val="24"/>
          <w:szCs w:val="24"/>
          <w:lang w:val="ru-RU" w:eastAsia="en-US"/>
          <w:rPrChange w:id="3722" w:author="Турашева Асель" w:date="2022-08-25T15:54:00Z">
            <w:rPr>
              <w:del w:id="3723" w:author="Турашева Асель" w:date="2022-08-25T15:50:00Z"/>
              <w:rFonts w:ascii="Times New Roman" w:eastAsia="Calibri" w:hAnsi="Times New Roman"/>
              <w:sz w:val="24"/>
              <w:szCs w:val="24"/>
              <w:lang w:val="ru-RU" w:eastAsia="en-US"/>
            </w:rPr>
          </w:rPrChange>
        </w:rPr>
      </w:pPr>
      <w:del w:id="3724" w:author="Турашева Асель" w:date="2022-08-25T15:50:00Z">
        <w:r w:rsidRPr="009A0194" w:rsidDel="004B57DB">
          <w:rPr>
            <w:rFonts w:ascii="Times New Roman" w:eastAsia="Calibri" w:hAnsi="Times New Roman"/>
            <w:b/>
            <w:sz w:val="24"/>
            <w:szCs w:val="24"/>
            <w:lang w:val="ru-RU" w:eastAsia="en-US"/>
            <w:rPrChange w:id="3725" w:author="Турашева Асель" w:date="2022-08-25T15:54:00Z">
              <w:rPr>
                <w:rFonts w:ascii="Times New Roman" w:eastAsia="Calibri" w:hAnsi="Times New Roman"/>
                <w:sz w:val="24"/>
                <w:szCs w:val="24"/>
                <w:lang w:val="ru-RU" w:eastAsia="en-US"/>
              </w:rPr>
            </w:rPrChange>
          </w:rPr>
          <w:delText>7</w:delText>
        </w:r>
        <w:r w:rsidR="00E81C78" w:rsidRPr="009A0194" w:rsidDel="004B57DB">
          <w:rPr>
            <w:rFonts w:ascii="Times New Roman" w:eastAsia="Calibri" w:hAnsi="Times New Roman"/>
            <w:b/>
            <w:sz w:val="24"/>
            <w:szCs w:val="24"/>
            <w:lang w:val="ru-RU" w:eastAsia="en-US"/>
            <w:rPrChange w:id="3726" w:author="Турашева Асель" w:date="2022-08-25T15:54:00Z">
              <w:rPr>
                <w:rFonts w:ascii="Times New Roman" w:eastAsia="Calibri" w:hAnsi="Times New Roman"/>
                <w:sz w:val="24"/>
                <w:szCs w:val="24"/>
                <w:lang w:val="ru-RU" w:eastAsia="en-US"/>
              </w:rPr>
            </w:rPrChange>
          </w:rPr>
          <w:delText>.</w:delText>
        </w:r>
        <w:r w:rsidRPr="009A0194" w:rsidDel="004B57DB">
          <w:rPr>
            <w:rFonts w:ascii="Times New Roman" w:eastAsia="Calibri" w:hAnsi="Times New Roman"/>
            <w:b/>
            <w:sz w:val="24"/>
            <w:szCs w:val="24"/>
            <w:lang w:val="ru-RU" w:eastAsia="en-US"/>
            <w:rPrChange w:id="3727" w:author="Турашева Асель" w:date="2022-08-25T15:54:00Z">
              <w:rPr>
                <w:rFonts w:ascii="Times New Roman" w:eastAsia="Calibri" w:hAnsi="Times New Roman"/>
                <w:sz w:val="24"/>
                <w:szCs w:val="24"/>
                <w:lang w:val="ru-RU" w:eastAsia="en-US"/>
              </w:rPr>
            </w:rPrChange>
          </w:rPr>
          <w:delText>5</w:delText>
        </w:r>
        <w:r w:rsidR="00E81C78" w:rsidRPr="009A0194" w:rsidDel="004B57DB">
          <w:rPr>
            <w:rFonts w:ascii="Times New Roman" w:eastAsia="Calibri" w:hAnsi="Times New Roman"/>
            <w:b/>
            <w:sz w:val="24"/>
            <w:szCs w:val="24"/>
            <w:lang w:val="ru-RU" w:eastAsia="en-US"/>
            <w:rPrChange w:id="3728" w:author="Турашева Асель" w:date="2022-08-25T15:54:00Z">
              <w:rPr>
                <w:rFonts w:ascii="Times New Roman" w:eastAsia="Calibri" w:hAnsi="Times New Roman"/>
                <w:sz w:val="24"/>
                <w:szCs w:val="24"/>
                <w:lang w:val="ru-RU" w:eastAsia="en-US"/>
              </w:rPr>
            </w:rPrChange>
          </w:rPr>
          <w:delText xml:space="preserve">.1.2. </w:delText>
        </w:r>
        <w:r w:rsidR="009D0B6A" w:rsidRPr="009A0194" w:rsidDel="004B57DB">
          <w:rPr>
            <w:rFonts w:ascii="Times New Roman" w:eastAsia="Calibri" w:hAnsi="Times New Roman"/>
            <w:b/>
            <w:sz w:val="24"/>
            <w:szCs w:val="24"/>
            <w:lang w:val="ru-RU" w:eastAsia="en-US"/>
            <w:rPrChange w:id="3729" w:author="Турашева Асель" w:date="2022-08-25T15:54:00Z">
              <w:rPr>
                <w:rFonts w:ascii="Times New Roman" w:eastAsia="Calibri" w:hAnsi="Times New Roman"/>
                <w:sz w:val="24"/>
                <w:szCs w:val="24"/>
                <w:lang w:val="ru-RU" w:eastAsia="en-US"/>
              </w:rPr>
            </w:rPrChange>
          </w:rPr>
          <w:delText>Партнерство, предусматривающее долгосрочные, плодотворные, доверительны</w:delText>
        </w:r>
        <w:r w:rsidR="005E4DE4" w:rsidRPr="009A0194" w:rsidDel="004B57DB">
          <w:rPr>
            <w:rFonts w:ascii="Times New Roman" w:eastAsia="Calibri" w:hAnsi="Times New Roman"/>
            <w:b/>
            <w:sz w:val="24"/>
            <w:szCs w:val="24"/>
            <w:lang w:val="ru-RU" w:eastAsia="en-US"/>
            <w:rPrChange w:id="3730" w:author="Турашева Асель" w:date="2022-08-25T15:54:00Z">
              <w:rPr>
                <w:rFonts w:ascii="Times New Roman" w:eastAsia="Calibri" w:hAnsi="Times New Roman"/>
                <w:sz w:val="24"/>
                <w:szCs w:val="24"/>
                <w:lang w:val="ru-RU" w:eastAsia="en-US"/>
              </w:rPr>
            </w:rPrChange>
          </w:rPr>
          <w:delText xml:space="preserve">е и взаимовыгодные отношения с </w:delText>
        </w:r>
        <w:r w:rsidR="00C2032C" w:rsidRPr="009A0194" w:rsidDel="004B57DB">
          <w:rPr>
            <w:rFonts w:ascii="Times New Roman" w:eastAsia="Calibri" w:hAnsi="Times New Roman"/>
            <w:b/>
            <w:sz w:val="24"/>
            <w:szCs w:val="24"/>
            <w:lang w:val="ru-RU"/>
            <w:rPrChange w:id="3731" w:author="Турашева Асель" w:date="2022-08-25T15:54:00Z">
              <w:rPr>
                <w:rFonts w:ascii="Times New Roman" w:eastAsia="Calibri" w:hAnsi="Times New Roman"/>
                <w:sz w:val="24"/>
                <w:szCs w:val="24"/>
                <w:lang w:val="ru-RU"/>
              </w:rPr>
            </w:rPrChange>
          </w:rPr>
          <w:delText>Единственным</w:delText>
        </w:r>
        <w:r w:rsidR="00C2032C" w:rsidRPr="009A0194" w:rsidDel="004B57DB">
          <w:rPr>
            <w:rFonts w:ascii="Times New Roman" w:eastAsia="Calibri" w:hAnsi="Times New Roman"/>
            <w:b/>
            <w:sz w:val="24"/>
            <w:szCs w:val="24"/>
            <w:lang w:val="ru-RU" w:eastAsia="en-US"/>
            <w:rPrChange w:id="3732" w:author="Турашева Асель" w:date="2022-08-25T15:54:00Z">
              <w:rPr>
                <w:rFonts w:ascii="Times New Roman" w:eastAsia="Calibri" w:hAnsi="Times New Roman"/>
                <w:sz w:val="24"/>
                <w:szCs w:val="24"/>
                <w:lang w:val="ru-RU" w:eastAsia="en-US"/>
              </w:rPr>
            </w:rPrChange>
          </w:rPr>
          <w:delText xml:space="preserve"> </w:delText>
        </w:r>
        <w:r w:rsidR="005E4DE4" w:rsidRPr="009A0194" w:rsidDel="004B57DB">
          <w:rPr>
            <w:rFonts w:ascii="Times New Roman" w:eastAsia="Calibri" w:hAnsi="Times New Roman"/>
            <w:b/>
            <w:sz w:val="24"/>
            <w:szCs w:val="24"/>
            <w:lang w:val="ru-RU" w:eastAsia="en-US"/>
            <w:rPrChange w:id="3733" w:author="Турашева Асель" w:date="2022-08-25T15:54:00Z">
              <w:rPr>
                <w:rFonts w:ascii="Times New Roman" w:eastAsia="Calibri" w:hAnsi="Times New Roman"/>
                <w:sz w:val="24"/>
                <w:szCs w:val="24"/>
                <w:lang w:val="ru-RU" w:eastAsia="en-US"/>
              </w:rPr>
            </w:rPrChange>
          </w:rPr>
          <w:delText>а</w:delText>
        </w:r>
        <w:r w:rsidR="009D0B6A" w:rsidRPr="009A0194" w:rsidDel="004B57DB">
          <w:rPr>
            <w:rFonts w:ascii="Times New Roman" w:eastAsia="Calibri" w:hAnsi="Times New Roman"/>
            <w:b/>
            <w:sz w:val="24"/>
            <w:szCs w:val="24"/>
            <w:lang w:val="ru-RU" w:eastAsia="en-US"/>
            <w:rPrChange w:id="3734" w:author="Турашева Асель" w:date="2022-08-25T15:54:00Z">
              <w:rPr>
                <w:rFonts w:ascii="Times New Roman" w:eastAsia="Calibri" w:hAnsi="Times New Roman"/>
                <w:sz w:val="24"/>
                <w:szCs w:val="24"/>
                <w:lang w:val="ru-RU" w:eastAsia="en-US"/>
              </w:rPr>
            </w:rPrChange>
          </w:rPr>
          <w:delText>кционер</w:delText>
        </w:r>
        <w:r w:rsidR="00C2032C" w:rsidRPr="009A0194" w:rsidDel="004B57DB">
          <w:rPr>
            <w:rFonts w:ascii="Times New Roman" w:eastAsia="Calibri" w:hAnsi="Times New Roman"/>
            <w:b/>
            <w:sz w:val="24"/>
            <w:szCs w:val="24"/>
            <w:lang w:val="ru-RU" w:eastAsia="en-US"/>
            <w:rPrChange w:id="3735" w:author="Турашева Асель" w:date="2022-08-25T15:54:00Z">
              <w:rPr>
                <w:rFonts w:ascii="Times New Roman" w:eastAsia="Calibri" w:hAnsi="Times New Roman"/>
                <w:sz w:val="24"/>
                <w:szCs w:val="24"/>
                <w:lang w:val="ru-RU" w:eastAsia="en-US"/>
              </w:rPr>
            </w:rPrChange>
          </w:rPr>
          <w:delText>ом</w:delText>
        </w:r>
        <w:r w:rsidR="009D0B6A" w:rsidRPr="009A0194" w:rsidDel="004B57DB">
          <w:rPr>
            <w:rFonts w:ascii="Times New Roman" w:eastAsia="Calibri" w:hAnsi="Times New Roman"/>
            <w:b/>
            <w:sz w:val="24"/>
            <w:szCs w:val="24"/>
            <w:lang w:val="ru-RU" w:eastAsia="en-US"/>
            <w:rPrChange w:id="3736" w:author="Турашева Асель" w:date="2022-08-25T15:54:00Z">
              <w:rPr>
                <w:rFonts w:ascii="Times New Roman" w:eastAsia="Calibri" w:hAnsi="Times New Roman"/>
                <w:sz w:val="24"/>
                <w:szCs w:val="24"/>
                <w:lang w:val="ru-RU" w:eastAsia="en-US"/>
              </w:rPr>
            </w:rPrChange>
          </w:rPr>
          <w:delText xml:space="preserve"> и инвесторами, орг</w:delText>
        </w:r>
        <w:r w:rsidR="005E4DE4" w:rsidRPr="009A0194" w:rsidDel="004B57DB">
          <w:rPr>
            <w:rFonts w:ascii="Times New Roman" w:eastAsia="Calibri" w:hAnsi="Times New Roman"/>
            <w:b/>
            <w:sz w:val="24"/>
            <w:szCs w:val="24"/>
            <w:lang w:val="ru-RU" w:eastAsia="en-US"/>
            <w:rPrChange w:id="3737" w:author="Турашева Асель" w:date="2022-08-25T15:54:00Z">
              <w:rPr>
                <w:rFonts w:ascii="Times New Roman" w:eastAsia="Calibri" w:hAnsi="Times New Roman"/>
                <w:sz w:val="24"/>
                <w:szCs w:val="24"/>
                <w:lang w:val="ru-RU" w:eastAsia="en-US"/>
              </w:rPr>
            </w:rPrChange>
          </w:rPr>
          <w:delText xml:space="preserve">анами власти, общественностью, </w:delText>
        </w:r>
        <w:r w:rsidR="006F3F8A" w:rsidRPr="009A0194" w:rsidDel="004B57DB">
          <w:rPr>
            <w:rFonts w:ascii="Times New Roman" w:eastAsia="Calibri" w:hAnsi="Times New Roman"/>
            <w:b/>
            <w:sz w:val="24"/>
            <w:szCs w:val="24"/>
            <w:lang w:val="ru-RU" w:eastAsia="en-US"/>
            <w:rPrChange w:id="3738" w:author="Турашева Асель" w:date="2022-08-25T15:54:00Z">
              <w:rPr>
                <w:rFonts w:ascii="Times New Roman" w:eastAsia="Calibri" w:hAnsi="Times New Roman"/>
                <w:sz w:val="24"/>
                <w:szCs w:val="24"/>
                <w:lang w:val="ru-RU" w:eastAsia="en-US"/>
              </w:rPr>
            </w:rPrChange>
          </w:rPr>
          <w:delText xml:space="preserve">Деловыми </w:delText>
        </w:r>
        <w:r w:rsidR="009D0B6A" w:rsidRPr="009A0194" w:rsidDel="004B57DB">
          <w:rPr>
            <w:rFonts w:ascii="Times New Roman" w:eastAsia="Calibri" w:hAnsi="Times New Roman"/>
            <w:b/>
            <w:sz w:val="24"/>
            <w:szCs w:val="24"/>
            <w:lang w:val="ru-RU" w:eastAsia="en-US"/>
            <w:rPrChange w:id="3739" w:author="Турашева Асель" w:date="2022-08-25T15:54:00Z">
              <w:rPr>
                <w:rFonts w:ascii="Times New Roman" w:eastAsia="Calibri" w:hAnsi="Times New Roman"/>
                <w:sz w:val="24"/>
                <w:szCs w:val="24"/>
                <w:lang w:val="ru-RU" w:eastAsia="en-US"/>
              </w:rPr>
            </w:rPrChange>
          </w:rPr>
          <w:delText>партнерами – один из важнейших ресурсов дальнейшего развития, обеспечивающих достижение стратегических целей КТГ.</w:delText>
        </w:r>
      </w:del>
    </w:p>
    <w:p w:rsidR="009D0B6A" w:rsidRPr="009A0194" w:rsidDel="004B57DB" w:rsidRDefault="001E337F">
      <w:pPr>
        <w:tabs>
          <w:tab w:val="left" w:pos="426"/>
        </w:tabs>
        <w:spacing w:after="0"/>
        <w:ind w:firstLine="567"/>
        <w:contextualSpacing/>
        <w:rPr>
          <w:del w:id="3740" w:author="Турашева Асель" w:date="2022-08-25T15:50:00Z"/>
          <w:rFonts w:ascii="Times New Roman" w:eastAsia="Calibri" w:hAnsi="Times New Roman"/>
          <w:b/>
          <w:sz w:val="24"/>
          <w:szCs w:val="24"/>
          <w:lang w:val="ru-RU" w:eastAsia="en-US"/>
          <w:rPrChange w:id="3741" w:author="Турашева Асель" w:date="2022-08-25T15:54:00Z">
            <w:rPr>
              <w:del w:id="3742" w:author="Турашева Асель" w:date="2022-08-25T15:50:00Z"/>
              <w:rFonts w:ascii="Times New Roman" w:eastAsia="Calibri" w:hAnsi="Times New Roman"/>
              <w:sz w:val="24"/>
              <w:szCs w:val="24"/>
              <w:lang w:val="ru-RU" w:eastAsia="en-US"/>
            </w:rPr>
          </w:rPrChange>
        </w:rPr>
      </w:pPr>
      <w:del w:id="3743" w:author="Турашева Асель" w:date="2022-08-25T15:50:00Z">
        <w:r w:rsidRPr="009A0194" w:rsidDel="004B57DB">
          <w:rPr>
            <w:rFonts w:ascii="Times New Roman" w:eastAsia="Calibri" w:hAnsi="Times New Roman"/>
            <w:b/>
            <w:sz w:val="24"/>
            <w:szCs w:val="24"/>
            <w:lang w:val="ru-RU" w:eastAsia="en-US"/>
            <w:rPrChange w:id="3744" w:author="Турашева Асель" w:date="2022-08-25T15:54:00Z">
              <w:rPr>
                <w:rFonts w:ascii="Times New Roman" w:eastAsia="Calibri" w:hAnsi="Times New Roman"/>
                <w:sz w:val="24"/>
                <w:szCs w:val="24"/>
                <w:lang w:val="ru-RU" w:eastAsia="en-US"/>
              </w:rPr>
            </w:rPrChange>
          </w:rPr>
          <w:delText>7</w:delText>
        </w:r>
        <w:r w:rsidR="00E81C78" w:rsidRPr="009A0194" w:rsidDel="004B57DB">
          <w:rPr>
            <w:rFonts w:ascii="Times New Roman" w:eastAsia="Calibri" w:hAnsi="Times New Roman"/>
            <w:b/>
            <w:sz w:val="24"/>
            <w:szCs w:val="24"/>
            <w:lang w:val="ru-RU" w:eastAsia="en-US"/>
            <w:rPrChange w:id="3745" w:author="Турашева Асель" w:date="2022-08-25T15:54:00Z">
              <w:rPr>
                <w:rFonts w:ascii="Times New Roman" w:eastAsia="Calibri" w:hAnsi="Times New Roman"/>
                <w:sz w:val="24"/>
                <w:szCs w:val="24"/>
                <w:lang w:val="ru-RU" w:eastAsia="en-US"/>
              </w:rPr>
            </w:rPrChange>
          </w:rPr>
          <w:delText>.</w:delText>
        </w:r>
        <w:r w:rsidRPr="009A0194" w:rsidDel="004B57DB">
          <w:rPr>
            <w:rFonts w:ascii="Times New Roman" w:eastAsia="Calibri" w:hAnsi="Times New Roman"/>
            <w:b/>
            <w:sz w:val="24"/>
            <w:szCs w:val="24"/>
            <w:lang w:val="ru-RU" w:eastAsia="en-US"/>
            <w:rPrChange w:id="3746" w:author="Турашева Асель" w:date="2022-08-25T15:54:00Z">
              <w:rPr>
                <w:rFonts w:ascii="Times New Roman" w:eastAsia="Calibri" w:hAnsi="Times New Roman"/>
                <w:sz w:val="24"/>
                <w:szCs w:val="24"/>
                <w:lang w:val="ru-RU" w:eastAsia="en-US"/>
              </w:rPr>
            </w:rPrChange>
          </w:rPr>
          <w:delText>5</w:delText>
        </w:r>
        <w:r w:rsidR="00E81C78" w:rsidRPr="009A0194" w:rsidDel="004B57DB">
          <w:rPr>
            <w:rFonts w:ascii="Times New Roman" w:eastAsia="Calibri" w:hAnsi="Times New Roman"/>
            <w:b/>
            <w:sz w:val="24"/>
            <w:szCs w:val="24"/>
            <w:lang w:val="ru-RU" w:eastAsia="en-US"/>
            <w:rPrChange w:id="3747" w:author="Турашева Асель" w:date="2022-08-25T15:54:00Z">
              <w:rPr>
                <w:rFonts w:ascii="Times New Roman" w:eastAsia="Calibri" w:hAnsi="Times New Roman"/>
                <w:sz w:val="24"/>
                <w:szCs w:val="24"/>
                <w:lang w:val="ru-RU" w:eastAsia="en-US"/>
              </w:rPr>
            </w:rPrChange>
          </w:rPr>
          <w:delText xml:space="preserve">.1.3. </w:delText>
        </w:r>
        <w:r w:rsidR="00C2032C" w:rsidRPr="009A0194" w:rsidDel="004B57DB">
          <w:rPr>
            <w:rFonts w:ascii="Times New Roman" w:eastAsia="Calibri" w:hAnsi="Times New Roman"/>
            <w:b/>
            <w:sz w:val="24"/>
            <w:szCs w:val="24"/>
            <w:lang w:val="ru-RU"/>
            <w:rPrChange w:id="3748" w:author="Турашева Асель" w:date="2022-08-25T15:54:00Z">
              <w:rPr>
                <w:rFonts w:ascii="Times New Roman" w:eastAsia="Calibri" w:hAnsi="Times New Roman"/>
                <w:sz w:val="24"/>
                <w:szCs w:val="24"/>
                <w:lang w:val="ru-RU"/>
              </w:rPr>
            </w:rPrChange>
          </w:rPr>
          <w:delText xml:space="preserve">Единственный </w:delText>
        </w:r>
        <w:r w:rsidR="00C2032C" w:rsidRPr="009A0194" w:rsidDel="004B57DB">
          <w:rPr>
            <w:rFonts w:ascii="Times New Roman" w:eastAsia="Calibri" w:hAnsi="Times New Roman"/>
            <w:b/>
            <w:sz w:val="24"/>
            <w:szCs w:val="24"/>
            <w:lang w:val="ru-RU" w:eastAsia="en-US"/>
            <w:rPrChange w:id="3749" w:author="Турашева Асель" w:date="2022-08-25T15:54:00Z">
              <w:rPr>
                <w:rFonts w:ascii="Times New Roman" w:eastAsia="Calibri" w:hAnsi="Times New Roman"/>
                <w:sz w:val="24"/>
                <w:szCs w:val="24"/>
                <w:lang w:val="ru-RU" w:eastAsia="en-US"/>
              </w:rPr>
            </w:rPrChange>
          </w:rPr>
          <w:delText>а</w:delText>
        </w:r>
        <w:r w:rsidR="009D0B6A" w:rsidRPr="009A0194" w:rsidDel="004B57DB">
          <w:rPr>
            <w:rFonts w:ascii="Times New Roman" w:eastAsia="Calibri" w:hAnsi="Times New Roman"/>
            <w:b/>
            <w:sz w:val="24"/>
            <w:szCs w:val="24"/>
            <w:lang w:val="ru-RU" w:eastAsia="en-US"/>
            <w:rPrChange w:id="3750" w:author="Турашева Асель" w:date="2022-08-25T15:54:00Z">
              <w:rPr>
                <w:rFonts w:ascii="Times New Roman" w:eastAsia="Calibri" w:hAnsi="Times New Roman"/>
                <w:sz w:val="24"/>
                <w:szCs w:val="24"/>
                <w:lang w:val="ru-RU" w:eastAsia="en-US"/>
              </w:rPr>
            </w:rPrChange>
          </w:rPr>
          <w:delText>кционер и инвесторы, органы власти, общество и общественные организации, Деловые партнеры,</w:delText>
        </w:r>
        <w:r w:rsidR="005E4DE4" w:rsidRPr="009A0194" w:rsidDel="004B57DB">
          <w:rPr>
            <w:rFonts w:ascii="Times New Roman" w:eastAsia="Calibri" w:hAnsi="Times New Roman"/>
            <w:b/>
            <w:sz w:val="24"/>
            <w:szCs w:val="24"/>
            <w:lang w:val="ru-RU" w:eastAsia="en-US"/>
            <w:rPrChange w:id="3751" w:author="Турашева Асель" w:date="2022-08-25T15:54:00Z">
              <w:rPr>
                <w:rFonts w:ascii="Times New Roman" w:eastAsia="Calibri" w:hAnsi="Times New Roman"/>
                <w:sz w:val="24"/>
                <w:szCs w:val="24"/>
                <w:lang w:val="ru-RU" w:eastAsia="en-US"/>
              </w:rPr>
            </w:rPrChange>
          </w:rPr>
          <w:delText xml:space="preserve"> клиенты и конкуренты являются </w:delText>
        </w:r>
        <w:r w:rsidR="00EF135D" w:rsidRPr="009A0194" w:rsidDel="004B57DB">
          <w:rPr>
            <w:rFonts w:ascii="Times New Roman" w:eastAsia="Calibri" w:hAnsi="Times New Roman"/>
            <w:b/>
            <w:sz w:val="24"/>
            <w:szCs w:val="24"/>
            <w:lang w:val="ru-RU" w:eastAsia="en-US"/>
            <w:rPrChange w:id="3752" w:author="Турашева Асель" w:date="2022-08-25T15:54:00Z">
              <w:rPr>
                <w:rFonts w:ascii="Times New Roman" w:eastAsia="Calibri" w:hAnsi="Times New Roman"/>
                <w:sz w:val="24"/>
                <w:szCs w:val="24"/>
                <w:lang w:val="ru-RU" w:eastAsia="en-US"/>
              </w:rPr>
            </w:rPrChange>
          </w:rPr>
          <w:delText xml:space="preserve">Заинтересованными </w:delText>
        </w:r>
        <w:r w:rsidR="009D0B6A" w:rsidRPr="009A0194" w:rsidDel="004B57DB">
          <w:rPr>
            <w:rFonts w:ascii="Times New Roman" w:eastAsia="Calibri" w:hAnsi="Times New Roman"/>
            <w:b/>
            <w:sz w:val="24"/>
            <w:szCs w:val="24"/>
            <w:lang w:val="ru-RU" w:eastAsia="en-US"/>
            <w:rPrChange w:id="3753" w:author="Турашева Асель" w:date="2022-08-25T15:54:00Z">
              <w:rPr>
                <w:rFonts w:ascii="Times New Roman" w:eastAsia="Calibri" w:hAnsi="Times New Roman"/>
                <w:sz w:val="24"/>
                <w:szCs w:val="24"/>
                <w:lang w:val="ru-RU" w:eastAsia="en-US"/>
              </w:rPr>
            </w:rPrChange>
          </w:rPr>
          <w:delText>сторонами, внешними по отношению к КТГ.</w:delText>
        </w:r>
      </w:del>
    </w:p>
    <w:p w:rsidR="009D0B6A" w:rsidRPr="009A0194" w:rsidDel="004B57DB" w:rsidRDefault="009D0B6A" w:rsidP="00171A67">
      <w:pPr>
        <w:pStyle w:val="af8"/>
        <w:keepNext/>
        <w:keepLines/>
        <w:numPr>
          <w:ilvl w:val="2"/>
          <w:numId w:val="83"/>
        </w:numPr>
        <w:spacing w:after="0" w:line="240" w:lineRule="auto"/>
        <w:ind w:left="0" w:firstLine="567"/>
        <w:outlineLvl w:val="0"/>
        <w:rPr>
          <w:del w:id="3754" w:author="Турашева Асель" w:date="2022-08-25T15:50:00Z"/>
          <w:rFonts w:ascii="Times New Roman" w:hAnsi="Times New Roman" w:cs="Times New Roman"/>
          <w:b/>
          <w:sz w:val="24"/>
          <w:szCs w:val="24"/>
          <w:rPrChange w:id="3755" w:author="Турашева Асель" w:date="2022-08-25T15:54:00Z">
            <w:rPr>
              <w:del w:id="3756" w:author="Турашева Асель" w:date="2022-08-25T15:50:00Z"/>
              <w:rFonts w:ascii="Times New Roman" w:hAnsi="Times New Roman"/>
              <w:b/>
              <w:sz w:val="24"/>
            </w:rPr>
          </w:rPrChange>
        </w:rPr>
      </w:pPr>
      <w:bookmarkStart w:id="3757" w:name="_Toc525916395"/>
      <w:bookmarkStart w:id="3758" w:name="_Toc75966749"/>
      <w:bookmarkStart w:id="3759" w:name="_Toc529971011"/>
      <w:del w:id="3760" w:author="Турашева Асель" w:date="2022-08-25T15:50:00Z">
        <w:r w:rsidRPr="009A0194" w:rsidDel="004B57DB">
          <w:rPr>
            <w:rFonts w:ascii="Times New Roman" w:hAnsi="Times New Roman" w:cs="Times New Roman"/>
            <w:b/>
            <w:sz w:val="24"/>
            <w:szCs w:val="24"/>
            <w:rPrChange w:id="3761" w:author="Турашева Асель" w:date="2022-08-25T15:54:00Z">
              <w:rPr>
                <w:rFonts w:ascii="Times New Roman" w:hAnsi="Times New Roman"/>
                <w:b/>
                <w:sz w:val="24"/>
              </w:rPr>
            </w:rPrChange>
          </w:rPr>
          <w:lastRenderedPageBreak/>
          <w:delText xml:space="preserve">Взаимоотношения с </w:delText>
        </w:r>
        <w:bookmarkEnd w:id="3757"/>
        <w:r w:rsidR="00C2032C" w:rsidRPr="009A0194" w:rsidDel="004B57DB">
          <w:rPr>
            <w:rFonts w:ascii="Times New Roman" w:hAnsi="Times New Roman" w:cs="Times New Roman"/>
            <w:b/>
            <w:sz w:val="24"/>
            <w:szCs w:val="24"/>
            <w:rPrChange w:id="3762" w:author="Турашева Асель" w:date="2022-08-25T15:54:00Z">
              <w:rPr>
                <w:rFonts w:ascii="Times New Roman" w:hAnsi="Times New Roman"/>
                <w:b/>
                <w:sz w:val="24"/>
              </w:rPr>
            </w:rPrChange>
          </w:rPr>
          <w:delText xml:space="preserve">Единственным </w:delText>
        </w:r>
        <w:r w:rsidR="00E81C78" w:rsidRPr="009A0194" w:rsidDel="004B57DB">
          <w:rPr>
            <w:rFonts w:ascii="Times New Roman" w:hAnsi="Times New Roman" w:cs="Times New Roman"/>
            <w:b/>
            <w:sz w:val="24"/>
            <w:szCs w:val="24"/>
            <w:rPrChange w:id="3763" w:author="Турашева Асель" w:date="2022-08-25T15:54:00Z">
              <w:rPr>
                <w:rFonts w:ascii="Times New Roman" w:hAnsi="Times New Roman"/>
                <w:b/>
                <w:sz w:val="24"/>
              </w:rPr>
            </w:rPrChange>
          </w:rPr>
          <w:delText>акционером</w:delText>
        </w:r>
        <w:bookmarkEnd w:id="3758"/>
        <w:r w:rsidR="00E81C78" w:rsidRPr="009A0194" w:rsidDel="004B57DB">
          <w:rPr>
            <w:rFonts w:ascii="Times New Roman" w:hAnsi="Times New Roman" w:cs="Times New Roman"/>
            <w:b/>
            <w:sz w:val="24"/>
            <w:szCs w:val="24"/>
            <w:rPrChange w:id="3764" w:author="Турашева Асель" w:date="2022-08-25T15:54:00Z">
              <w:rPr>
                <w:rFonts w:ascii="Times New Roman" w:hAnsi="Times New Roman"/>
                <w:b/>
                <w:sz w:val="24"/>
              </w:rPr>
            </w:rPrChange>
          </w:rPr>
          <w:delText xml:space="preserve"> </w:delText>
        </w:r>
        <w:bookmarkEnd w:id="3759"/>
      </w:del>
    </w:p>
    <w:p w:rsidR="009D0B6A" w:rsidRPr="009A0194" w:rsidDel="004B57DB" w:rsidRDefault="005E4DE4" w:rsidP="00171A67">
      <w:pPr>
        <w:pStyle w:val="af8"/>
        <w:numPr>
          <w:ilvl w:val="1"/>
          <w:numId w:val="84"/>
        </w:numPr>
        <w:tabs>
          <w:tab w:val="left" w:pos="567"/>
        </w:tabs>
        <w:spacing w:after="0" w:line="240" w:lineRule="auto"/>
        <w:ind w:left="0" w:firstLine="567"/>
        <w:jc w:val="both"/>
        <w:rPr>
          <w:del w:id="3765" w:author="Турашева Асель" w:date="2022-08-25T15:50:00Z"/>
          <w:rFonts w:ascii="Times New Roman" w:hAnsi="Times New Roman" w:cs="Times New Roman"/>
          <w:b/>
          <w:sz w:val="24"/>
          <w:szCs w:val="24"/>
          <w:rPrChange w:id="3766" w:author="Турашева Асель" w:date="2022-08-25T15:54:00Z">
            <w:rPr>
              <w:del w:id="3767" w:author="Турашева Асель" w:date="2022-08-25T15:50:00Z"/>
              <w:rFonts w:ascii="Times New Roman" w:hAnsi="Times New Roman"/>
              <w:sz w:val="24"/>
            </w:rPr>
          </w:rPrChange>
        </w:rPr>
      </w:pPr>
      <w:del w:id="3768" w:author="Турашева Асель" w:date="2022-08-25T15:50:00Z">
        <w:r w:rsidRPr="009A0194" w:rsidDel="004B57DB">
          <w:rPr>
            <w:rFonts w:ascii="Times New Roman" w:hAnsi="Times New Roman" w:cs="Times New Roman"/>
            <w:b/>
            <w:sz w:val="24"/>
            <w:szCs w:val="24"/>
            <w:rPrChange w:id="3769" w:author="Турашева Асель" w:date="2022-08-25T15:54:00Z">
              <w:rPr>
                <w:rFonts w:ascii="Times New Roman" w:hAnsi="Times New Roman"/>
                <w:sz w:val="24"/>
              </w:rPr>
            </w:rPrChange>
          </w:rPr>
          <w:delText xml:space="preserve">Соблюдение и защита прав </w:delText>
        </w:r>
        <w:r w:rsidR="00C2032C" w:rsidRPr="009A0194" w:rsidDel="004B57DB">
          <w:rPr>
            <w:rFonts w:ascii="Times New Roman" w:hAnsi="Times New Roman" w:cs="Times New Roman"/>
            <w:b/>
            <w:sz w:val="24"/>
            <w:szCs w:val="24"/>
            <w:rPrChange w:id="3770" w:author="Турашева Асель" w:date="2022-08-25T15:54:00Z">
              <w:rPr>
                <w:rFonts w:ascii="Times New Roman" w:hAnsi="Times New Roman"/>
                <w:sz w:val="24"/>
              </w:rPr>
            </w:rPrChange>
          </w:rPr>
          <w:delText xml:space="preserve">Единственного </w:delText>
        </w:r>
        <w:r w:rsidR="00E81C78" w:rsidRPr="009A0194" w:rsidDel="004B57DB">
          <w:rPr>
            <w:rFonts w:ascii="Times New Roman" w:hAnsi="Times New Roman" w:cs="Times New Roman"/>
            <w:b/>
            <w:sz w:val="24"/>
            <w:szCs w:val="24"/>
            <w:rPrChange w:id="3771" w:author="Турашева Асель" w:date="2022-08-25T15:54:00Z">
              <w:rPr>
                <w:rFonts w:ascii="Times New Roman" w:hAnsi="Times New Roman"/>
                <w:sz w:val="24"/>
              </w:rPr>
            </w:rPrChange>
          </w:rPr>
          <w:delText xml:space="preserve">акционера </w:delText>
        </w:r>
        <w:r w:rsidR="009D0B6A" w:rsidRPr="009A0194" w:rsidDel="004B57DB">
          <w:rPr>
            <w:rFonts w:ascii="Times New Roman" w:hAnsi="Times New Roman" w:cs="Times New Roman"/>
            <w:b/>
            <w:sz w:val="24"/>
            <w:szCs w:val="24"/>
            <w:rPrChange w:id="3772" w:author="Турашева Асель" w:date="2022-08-25T15:54:00Z">
              <w:rPr>
                <w:rFonts w:ascii="Times New Roman" w:hAnsi="Times New Roman"/>
                <w:sz w:val="24"/>
              </w:rPr>
            </w:rPrChange>
          </w:rPr>
          <w:delText>КТГ являются одними из основных приорите</w:delText>
        </w:r>
        <w:r w:rsidRPr="009A0194" w:rsidDel="004B57DB">
          <w:rPr>
            <w:rFonts w:ascii="Times New Roman" w:hAnsi="Times New Roman" w:cs="Times New Roman"/>
            <w:b/>
            <w:sz w:val="24"/>
            <w:szCs w:val="24"/>
            <w:rPrChange w:id="3773" w:author="Турашева Асель" w:date="2022-08-25T15:54:00Z">
              <w:rPr>
                <w:rFonts w:ascii="Times New Roman" w:hAnsi="Times New Roman"/>
                <w:sz w:val="24"/>
              </w:rPr>
            </w:rPrChange>
          </w:rPr>
          <w:delText xml:space="preserve">тов. Система взаимоотношений с </w:delText>
        </w:r>
        <w:r w:rsidR="00C2032C" w:rsidRPr="009A0194" w:rsidDel="004B57DB">
          <w:rPr>
            <w:rFonts w:ascii="Times New Roman" w:hAnsi="Times New Roman" w:cs="Times New Roman"/>
            <w:b/>
            <w:sz w:val="24"/>
            <w:szCs w:val="24"/>
            <w:rPrChange w:id="3774" w:author="Турашева Асель" w:date="2022-08-25T15:54:00Z">
              <w:rPr>
                <w:rFonts w:ascii="Times New Roman" w:hAnsi="Times New Roman"/>
                <w:sz w:val="24"/>
              </w:rPr>
            </w:rPrChange>
          </w:rPr>
          <w:delText xml:space="preserve">Единственным </w:delText>
        </w:r>
        <w:r w:rsidR="00E81C78" w:rsidRPr="009A0194" w:rsidDel="004B57DB">
          <w:rPr>
            <w:rFonts w:ascii="Times New Roman" w:hAnsi="Times New Roman" w:cs="Times New Roman"/>
            <w:b/>
            <w:sz w:val="24"/>
            <w:szCs w:val="24"/>
            <w:rPrChange w:id="3775" w:author="Турашева Асель" w:date="2022-08-25T15:54:00Z">
              <w:rPr>
                <w:rFonts w:ascii="Times New Roman" w:hAnsi="Times New Roman"/>
                <w:sz w:val="24"/>
              </w:rPr>
            </w:rPrChange>
          </w:rPr>
          <w:delText>акционером</w:delText>
        </w:r>
        <w:r w:rsidR="00042344" w:rsidRPr="009A0194" w:rsidDel="004B57DB">
          <w:rPr>
            <w:rFonts w:ascii="Times New Roman" w:hAnsi="Times New Roman" w:cs="Times New Roman"/>
            <w:b/>
            <w:sz w:val="24"/>
            <w:szCs w:val="24"/>
            <w:rPrChange w:id="3776" w:author="Турашева Асель" w:date="2022-08-25T15:54:00Z">
              <w:rPr>
                <w:rFonts w:ascii="Times New Roman" w:hAnsi="Times New Roman"/>
                <w:sz w:val="24"/>
              </w:rPr>
            </w:rPrChange>
          </w:rPr>
          <w:delText xml:space="preserve"> </w:delText>
        </w:r>
        <w:r w:rsidR="009D0B6A" w:rsidRPr="009A0194" w:rsidDel="004B57DB">
          <w:rPr>
            <w:rFonts w:ascii="Times New Roman" w:hAnsi="Times New Roman" w:cs="Times New Roman"/>
            <w:b/>
            <w:sz w:val="24"/>
            <w:szCs w:val="24"/>
            <w:rPrChange w:id="3777" w:author="Турашева Асель" w:date="2022-08-25T15:54:00Z">
              <w:rPr>
                <w:rFonts w:ascii="Times New Roman" w:hAnsi="Times New Roman"/>
                <w:sz w:val="24"/>
              </w:rPr>
            </w:rPrChange>
          </w:rPr>
          <w:delText>основана на принципах прозрачности, подотчетности и ответственности в соответствии с требованиями законодательства Республики Казахстан, Уставом КТГ и внутренними документами, а также положениями Кодекса корпоративного управления КТГ.</w:delText>
        </w:r>
      </w:del>
    </w:p>
    <w:p w:rsidR="009D0B6A" w:rsidRPr="009A0194" w:rsidDel="004B57DB" w:rsidRDefault="009D0B6A" w:rsidP="00171A67">
      <w:pPr>
        <w:pStyle w:val="af8"/>
        <w:numPr>
          <w:ilvl w:val="1"/>
          <w:numId w:val="86"/>
        </w:numPr>
        <w:tabs>
          <w:tab w:val="left" w:pos="567"/>
        </w:tabs>
        <w:spacing w:after="0" w:line="240" w:lineRule="auto"/>
        <w:ind w:left="0" w:firstLine="567"/>
        <w:jc w:val="both"/>
        <w:rPr>
          <w:del w:id="3778" w:author="Турашева Асель" w:date="2022-08-25T15:50:00Z"/>
          <w:rFonts w:ascii="Times New Roman" w:hAnsi="Times New Roman" w:cs="Times New Roman"/>
          <w:b/>
          <w:sz w:val="24"/>
          <w:szCs w:val="24"/>
          <w:rPrChange w:id="3779" w:author="Турашева Асель" w:date="2022-08-25T15:54:00Z">
            <w:rPr>
              <w:del w:id="3780" w:author="Турашева Асель" w:date="2022-08-25T15:50:00Z"/>
              <w:rFonts w:ascii="Times New Roman" w:hAnsi="Times New Roman"/>
              <w:sz w:val="24"/>
            </w:rPr>
          </w:rPrChange>
        </w:rPr>
      </w:pPr>
      <w:del w:id="3781" w:author="Турашева Асель" w:date="2022-08-25T15:50:00Z">
        <w:r w:rsidRPr="009A0194" w:rsidDel="004B57DB">
          <w:rPr>
            <w:rFonts w:ascii="Times New Roman" w:hAnsi="Times New Roman" w:cs="Times New Roman"/>
            <w:b/>
            <w:sz w:val="24"/>
            <w:szCs w:val="24"/>
            <w:rPrChange w:id="3782" w:author="Турашева Асель" w:date="2022-08-25T15:54:00Z">
              <w:rPr>
                <w:rFonts w:ascii="Times New Roman" w:hAnsi="Times New Roman"/>
                <w:sz w:val="24"/>
              </w:rPr>
            </w:rPrChange>
          </w:rPr>
          <w:delText xml:space="preserve">Порядок обмена информацией между КТГ и </w:delText>
        </w:r>
        <w:r w:rsidR="00C2032C" w:rsidRPr="009A0194" w:rsidDel="004B57DB">
          <w:rPr>
            <w:rFonts w:ascii="Times New Roman" w:hAnsi="Times New Roman" w:cs="Times New Roman"/>
            <w:b/>
            <w:sz w:val="24"/>
            <w:szCs w:val="24"/>
            <w:rPrChange w:id="3783" w:author="Турашева Асель" w:date="2022-08-25T15:54:00Z">
              <w:rPr>
                <w:rFonts w:ascii="Times New Roman" w:hAnsi="Times New Roman"/>
                <w:sz w:val="24"/>
              </w:rPr>
            </w:rPrChange>
          </w:rPr>
          <w:delText xml:space="preserve">Единственным </w:delText>
        </w:r>
        <w:r w:rsidR="005E4DE4" w:rsidRPr="009A0194" w:rsidDel="004B57DB">
          <w:rPr>
            <w:rFonts w:ascii="Times New Roman" w:hAnsi="Times New Roman" w:cs="Times New Roman"/>
            <w:b/>
            <w:sz w:val="24"/>
            <w:szCs w:val="24"/>
            <w:rPrChange w:id="3784" w:author="Турашева Асель" w:date="2022-08-25T15:54:00Z">
              <w:rPr>
                <w:rFonts w:ascii="Times New Roman" w:hAnsi="Times New Roman"/>
                <w:sz w:val="24"/>
              </w:rPr>
            </w:rPrChange>
          </w:rPr>
          <w:delText>а</w:delText>
        </w:r>
        <w:r w:rsidRPr="009A0194" w:rsidDel="004B57DB">
          <w:rPr>
            <w:rFonts w:ascii="Times New Roman" w:hAnsi="Times New Roman" w:cs="Times New Roman"/>
            <w:b/>
            <w:sz w:val="24"/>
            <w:szCs w:val="24"/>
            <w:rPrChange w:id="3785" w:author="Турашева Асель" w:date="2022-08-25T15:54:00Z">
              <w:rPr>
                <w:rFonts w:ascii="Times New Roman" w:hAnsi="Times New Roman"/>
                <w:sz w:val="24"/>
              </w:rPr>
            </w:rPrChange>
          </w:rPr>
          <w:delText>кционером регулируется законодательством Республики Казахстан, Уставом КТГ и внутренними нормативными документами.</w:delText>
        </w:r>
      </w:del>
    </w:p>
    <w:p w:rsidR="009D0B6A" w:rsidRPr="009A0194" w:rsidDel="004B57DB" w:rsidRDefault="009D0B6A" w:rsidP="00171A67">
      <w:pPr>
        <w:pStyle w:val="af8"/>
        <w:keepNext/>
        <w:keepLines/>
        <w:numPr>
          <w:ilvl w:val="2"/>
          <w:numId w:val="87"/>
        </w:numPr>
        <w:spacing w:after="0" w:line="240" w:lineRule="auto"/>
        <w:ind w:left="0" w:firstLine="567"/>
        <w:outlineLvl w:val="0"/>
        <w:rPr>
          <w:del w:id="3786" w:author="Турашева Асель" w:date="2022-08-25T15:50:00Z"/>
          <w:rFonts w:ascii="Times New Roman" w:hAnsi="Times New Roman" w:cs="Times New Roman"/>
          <w:b/>
          <w:sz w:val="24"/>
          <w:szCs w:val="24"/>
          <w:rPrChange w:id="3787" w:author="Турашева Асель" w:date="2022-08-25T15:54:00Z">
            <w:rPr>
              <w:del w:id="3788" w:author="Турашева Асель" w:date="2022-08-25T15:50:00Z"/>
              <w:rFonts w:ascii="Times New Roman" w:hAnsi="Times New Roman"/>
              <w:b/>
              <w:sz w:val="24"/>
            </w:rPr>
          </w:rPrChange>
        </w:rPr>
      </w:pPr>
      <w:bookmarkStart w:id="3789" w:name="_Toc525916396"/>
      <w:bookmarkStart w:id="3790" w:name="_Toc529971012"/>
      <w:bookmarkStart w:id="3791" w:name="_Toc75966750"/>
      <w:del w:id="3792" w:author="Турашева Асель" w:date="2022-08-25T15:50:00Z">
        <w:r w:rsidRPr="009A0194" w:rsidDel="004B57DB">
          <w:rPr>
            <w:rFonts w:ascii="Times New Roman" w:hAnsi="Times New Roman" w:cs="Times New Roman"/>
            <w:b/>
            <w:sz w:val="24"/>
            <w:szCs w:val="24"/>
            <w:rPrChange w:id="3793" w:author="Турашева Асель" w:date="2022-08-25T15:54:00Z">
              <w:rPr>
                <w:rFonts w:ascii="Times New Roman" w:hAnsi="Times New Roman"/>
                <w:b/>
                <w:sz w:val="24"/>
              </w:rPr>
            </w:rPrChange>
          </w:rPr>
          <w:delText>Взаимоотношения с государственными органами</w:delText>
        </w:r>
        <w:bookmarkEnd w:id="3789"/>
        <w:bookmarkEnd w:id="3790"/>
        <w:bookmarkEnd w:id="3791"/>
      </w:del>
    </w:p>
    <w:p w:rsidR="009D0B6A" w:rsidRPr="009A0194" w:rsidDel="004B57DB" w:rsidRDefault="009D0B6A" w:rsidP="00171A67">
      <w:pPr>
        <w:pStyle w:val="af8"/>
        <w:numPr>
          <w:ilvl w:val="1"/>
          <w:numId w:val="88"/>
        </w:numPr>
        <w:tabs>
          <w:tab w:val="left" w:pos="567"/>
        </w:tabs>
        <w:spacing w:after="0" w:line="240" w:lineRule="auto"/>
        <w:ind w:left="0" w:firstLine="567"/>
        <w:jc w:val="both"/>
        <w:rPr>
          <w:del w:id="3794" w:author="Турашева Асель" w:date="2022-08-25T15:50:00Z"/>
          <w:rFonts w:ascii="Times New Roman" w:hAnsi="Times New Roman" w:cs="Times New Roman"/>
          <w:b/>
          <w:sz w:val="24"/>
          <w:szCs w:val="24"/>
          <w:rPrChange w:id="3795" w:author="Турашева Асель" w:date="2022-08-25T15:54:00Z">
            <w:rPr>
              <w:del w:id="3796" w:author="Турашева Асель" w:date="2022-08-25T15:50:00Z"/>
              <w:rFonts w:ascii="Times New Roman" w:hAnsi="Times New Roman"/>
              <w:sz w:val="24"/>
            </w:rPr>
          </w:rPrChange>
        </w:rPr>
      </w:pPr>
      <w:del w:id="3797" w:author="Турашева Асель" w:date="2022-08-25T15:50:00Z">
        <w:r w:rsidRPr="009A0194" w:rsidDel="004B57DB">
          <w:rPr>
            <w:rFonts w:ascii="Times New Roman" w:hAnsi="Times New Roman" w:cs="Times New Roman"/>
            <w:b/>
            <w:sz w:val="24"/>
            <w:szCs w:val="24"/>
            <w:rPrChange w:id="3798" w:author="Турашева Асель" w:date="2022-08-25T15:54:00Z">
              <w:rPr>
                <w:rFonts w:ascii="Times New Roman" w:hAnsi="Times New Roman"/>
                <w:sz w:val="24"/>
              </w:rPr>
            </w:rPrChange>
          </w:rPr>
          <w:delText xml:space="preserve">Взаимодействие КТГ с государственными органами осуществляется в соответствии с требованиями законодательства Республики Казахстан, Уставом КТГ и внутренними документами КТГ, а также положениями Кодекса корпоративного управления КТГ, на основе независимости сторон, с соблюдением принципа недопущения коррупционных и других противоправных действий, конфликта интересов, как со стороны государственных органов, так и со стороны </w:delText>
        </w:r>
        <w:r w:rsidR="009447DC" w:rsidRPr="009A0194" w:rsidDel="004B57DB">
          <w:rPr>
            <w:rFonts w:ascii="Times New Roman" w:hAnsi="Times New Roman" w:cs="Times New Roman"/>
            <w:b/>
            <w:sz w:val="24"/>
            <w:szCs w:val="24"/>
            <w:rPrChange w:id="3799" w:author="Турашева Асель" w:date="2022-08-25T15:54:00Z">
              <w:rPr>
                <w:rFonts w:ascii="Times New Roman" w:hAnsi="Times New Roman"/>
                <w:sz w:val="24"/>
              </w:rPr>
            </w:rPrChange>
          </w:rPr>
          <w:delText>Работник</w:delText>
        </w:r>
        <w:r w:rsidRPr="009A0194" w:rsidDel="004B57DB">
          <w:rPr>
            <w:rFonts w:ascii="Times New Roman" w:hAnsi="Times New Roman" w:cs="Times New Roman"/>
            <w:b/>
            <w:sz w:val="24"/>
            <w:szCs w:val="24"/>
            <w:rPrChange w:id="3800" w:author="Турашева Асель" w:date="2022-08-25T15:54:00Z">
              <w:rPr>
                <w:rFonts w:ascii="Times New Roman" w:hAnsi="Times New Roman"/>
                <w:sz w:val="24"/>
              </w:rPr>
            </w:rPrChange>
          </w:rPr>
          <w:delText>ов КТГ.</w:delText>
        </w:r>
      </w:del>
    </w:p>
    <w:p w:rsidR="009D0B6A" w:rsidRPr="009A0194" w:rsidDel="004B57DB" w:rsidRDefault="009D0B6A" w:rsidP="00171A67">
      <w:pPr>
        <w:pStyle w:val="af8"/>
        <w:numPr>
          <w:ilvl w:val="1"/>
          <w:numId w:val="89"/>
        </w:numPr>
        <w:tabs>
          <w:tab w:val="left" w:pos="567"/>
        </w:tabs>
        <w:spacing w:after="0" w:line="240" w:lineRule="auto"/>
        <w:ind w:left="0" w:firstLine="568"/>
        <w:jc w:val="both"/>
        <w:rPr>
          <w:del w:id="3801" w:author="Турашева Асель" w:date="2022-08-25T15:50:00Z"/>
          <w:rFonts w:ascii="Times New Roman" w:hAnsi="Times New Roman" w:cs="Times New Roman"/>
          <w:b/>
          <w:sz w:val="24"/>
          <w:szCs w:val="24"/>
          <w:rPrChange w:id="3802" w:author="Турашева Асель" w:date="2022-08-25T15:54:00Z">
            <w:rPr>
              <w:del w:id="3803" w:author="Турашева Асель" w:date="2022-08-25T15:50:00Z"/>
              <w:rFonts w:ascii="Times New Roman" w:hAnsi="Times New Roman"/>
              <w:sz w:val="24"/>
            </w:rPr>
          </w:rPrChange>
        </w:rPr>
      </w:pPr>
      <w:del w:id="3804" w:author="Турашева Асель" w:date="2022-08-25T15:50:00Z">
        <w:r w:rsidRPr="009A0194" w:rsidDel="004B57DB">
          <w:rPr>
            <w:rFonts w:ascii="Times New Roman" w:hAnsi="Times New Roman" w:cs="Times New Roman"/>
            <w:b/>
            <w:sz w:val="24"/>
            <w:szCs w:val="24"/>
            <w:rPrChange w:id="3805" w:author="Турашева Асель" w:date="2022-08-25T15:54:00Z">
              <w:rPr>
                <w:rFonts w:ascii="Times New Roman" w:hAnsi="Times New Roman"/>
                <w:sz w:val="24"/>
              </w:rPr>
            </w:rPrChange>
          </w:rPr>
          <w:lastRenderedPageBreak/>
          <w:delText xml:space="preserve">КТГ взаимодействует с государственными органами Республики Казахстан на принципах доброжелательного </w:delText>
        </w:r>
        <w:r w:rsidR="00042344" w:rsidRPr="009A0194" w:rsidDel="004B57DB">
          <w:rPr>
            <w:rFonts w:ascii="Times New Roman" w:hAnsi="Times New Roman" w:cs="Times New Roman"/>
            <w:b/>
            <w:sz w:val="24"/>
            <w:szCs w:val="24"/>
            <w:rPrChange w:id="3806" w:author="Турашева Асель" w:date="2022-08-25T15:54:00Z">
              <w:rPr>
                <w:rFonts w:ascii="Times New Roman" w:hAnsi="Times New Roman"/>
                <w:sz w:val="24"/>
              </w:rPr>
            </w:rPrChange>
          </w:rPr>
          <w:delText>сотруд</w:delText>
        </w:r>
        <w:r w:rsidRPr="009A0194" w:rsidDel="004B57DB">
          <w:rPr>
            <w:rFonts w:ascii="Times New Roman" w:hAnsi="Times New Roman" w:cs="Times New Roman"/>
            <w:b/>
            <w:sz w:val="24"/>
            <w:szCs w:val="24"/>
            <w:rPrChange w:id="3807" w:author="Турашева Асель" w:date="2022-08-25T15:54:00Z">
              <w:rPr>
                <w:rFonts w:ascii="Times New Roman" w:hAnsi="Times New Roman"/>
                <w:sz w:val="24"/>
              </w:rPr>
            </w:rPrChange>
          </w:rPr>
          <w:delText>ничества и взаимного уважения.</w:delText>
        </w:r>
      </w:del>
    </w:p>
    <w:p w:rsidR="009D0B6A" w:rsidRPr="009A0194" w:rsidDel="004B57DB" w:rsidRDefault="009D0B6A" w:rsidP="00171A67">
      <w:pPr>
        <w:pStyle w:val="af8"/>
        <w:numPr>
          <w:ilvl w:val="1"/>
          <w:numId w:val="74"/>
        </w:numPr>
        <w:tabs>
          <w:tab w:val="left" w:pos="567"/>
        </w:tabs>
        <w:spacing w:after="0" w:line="240" w:lineRule="auto"/>
        <w:ind w:left="0" w:firstLine="567"/>
        <w:jc w:val="both"/>
        <w:rPr>
          <w:del w:id="3808" w:author="Турашева Асель" w:date="2022-08-25T15:50:00Z"/>
          <w:rFonts w:ascii="Times New Roman" w:hAnsi="Times New Roman" w:cs="Times New Roman"/>
          <w:b/>
          <w:sz w:val="24"/>
          <w:szCs w:val="24"/>
          <w:rPrChange w:id="3809" w:author="Турашева Асель" w:date="2022-08-25T15:54:00Z">
            <w:rPr>
              <w:del w:id="3810" w:author="Турашева Асель" w:date="2022-08-25T15:50:00Z"/>
              <w:rFonts w:ascii="Times New Roman" w:hAnsi="Times New Roman"/>
              <w:sz w:val="24"/>
            </w:rPr>
          </w:rPrChange>
        </w:rPr>
      </w:pPr>
      <w:del w:id="3811" w:author="Турашева Асель" w:date="2022-08-25T15:50:00Z">
        <w:r w:rsidRPr="009A0194" w:rsidDel="004B57DB">
          <w:rPr>
            <w:rFonts w:ascii="Times New Roman" w:hAnsi="Times New Roman" w:cs="Times New Roman"/>
            <w:b/>
            <w:sz w:val="24"/>
            <w:szCs w:val="24"/>
            <w:rPrChange w:id="3812" w:author="Турашева Асель" w:date="2022-08-25T15:54:00Z">
              <w:rPr>
                <w:rFonts w:ascii="Times New Roman" w:hAnsi="Times New Roman"/>
                <w:sz w:val="24"/>
              </w:rPr>
            </w:rPrChange>
          </w:rPr>
          <w:delText>КТГ и е</w:delText>
        </w:r>
        <w:r w:rsidR="00EF46A4" w:rsidRPr="009A0194" w:rsidDel="004B57DB">
          <w:rPr>
            <w:rFonts w:ascii="Times New Roman" w:hAnsi="Times New Roman" w:cs="Times New Roman"/>
            <w:b/>
            <w:sz w:val="24"/>
            <w:szCs w:val="24"/>
            <w:rPrChange w:id="3813" w:author="Турашева Асель" w:date="2022-08-25T15:54:00Z">
              <w:rPr>
                <w:rFonts w:ascii="Times New Roman" w:hAnsi="Times New Roman"/>
                <w:sz w:val="24"/>
              </w:rPr>
            </w:rPrChange>
          </w:rPr>
          <w:delText>го</w:delText>
        </w:r>
        <w:r w:rsidRPr="009A0194" w:rsidDel="004B57DB">
          <w:rPr>
            <w:rFonts w:ascii="Times New Roman" w:hAnsi="Times New Roman" w:cs="Times New Roman"/>
            <w:b/>
            <w:sz w:val="24"/>
            <w:szCs w:val="24"/>
            <w:rPrChange w:id="3814" w:author="Турашева Асель" w:date="2022-08-25T15:54:00Z">
              <w:rPr>
                <w:rFonts w:ascii="Times New Roman" w:hAnsi="Times New Roman"/>
                <w:sz w:val="24"/>
              </w:rPr>
            </w:rPrChange>
          </w:rPr>
          <w:delText xml:space="preserve"> </w:delText>
        </w:r>
        <w:r w:rsidR="009447DC" w:rsidRPr="009A0194" w:rsidDel="004B57DB">
          <w:rPr>
            <w:rFonts w:ascii="Times New Roman" w:hAnsi="Times New Roman" w:cs="Times New Roman"/>
            <w:b/>
            <w:sz w:val="24"/>
            <w:szCs w:val="24"/>
            <w:rPrChange w:id="3815" w:author="Турашева Асель" w:date="2022-08-25T15:54:00Z">
              <w:rPr>
                <w:rFonts w:ascii="Times New Roman" w:hAnsi="Times New Roman"/>
                <w:sz w:val="24"/>
              </w:rPr>
            </w:rPrChange>
          </w:rPr>
          <w:delText>Работник</w:delText>
        </w:r>
        <w:r w:rsidRPr="009A0194" w:rsidDel="004B57DB">
          <w:rPr>
            <w:rFonts w:ascii="Times New Roman" w:hAnsi="Times New Roman" w:cs="Times New Roman"/>
            <w:b/>
            <w:sz w:val="24"/>
            <w:szCs w:val="24"/>
            <w:rPrChange w:id="3816" w:author="Турашева Асель" w:date="2022-08-25T15:54:00Z">
              <w:rPr>
                <w:rFonts w:ascii="Times New Roman" w:hAnsi="Times New Roman"/>
                <w:sz w:val="24"/>
              </w:rPr>
            </w:rPrChange>
          </w:rPr>
          <w:delText>и строго соблюдают законодательство Республики Казахстан и законодательство тех стран, под юрисдикцией которых находится внешняя деятельность КТГ.</w:delText>
        </w:r>
      </w:del>
    </w:p>
    <w:p w:rsidR="000A1B31" w:rsidRPr="009A0194" w:rsidDel="004B57DB" w:rsidRDefault="001717A3" w:rsidP="00171A67">
      <w:pPr>
        <w:spacing w:after="0"/>
        <w:ind w:firstLine="567"/>
        <w:rPr>
          <w:del w:id="3817" w:author="Турашева Асель" w:date="2022-08-25T15:50:00Z"/>
          <w:rFonts w:ascii="Times New Roman" w:eastAsia="Calibri" w:hAnsi="Times New Roman"/>
          <w:b/>
          <w:sz w:val="24"/>
          <w:szCs w:val="24"/>
          <w:lang w:val="ru-RU"/>
          <w:rPrChange w:id="3818" w:author="Турашева Асель" w:date="2022-08-25T15:54:00Z">
            <w:rPr>
              <w:del w:id="3819" w:author="Турашева Асель" w:date="2022-08-25T15:50:00Z"/>
              <w:rFonts w:ascii="Times New Roman" w:eastAsia="Calibri" w:hAnsi="Times New Roman"/>
              <w:lang w:val="ru-RU"/>
            </w:rPr>
          </w:rPrChange>
        </w:rPr>
      </w:pPr>
      <w:del w:id="3820" w:author="Турашева Асель" w:date="2022-08-25T15:50:00Z">
        <w:r w:rsidRPr="009A0194" w:rsidDel="004B57DB">
          <w:rPr>
            <w:rFonts w:ascii="Times New Roman" w:eastAsia="Calibri" w:hAnsi="Times New Roman"/>
            <w:b/>
            <w:sz w:val="24"/>
            <w:szCs w:val="24"/>
            <w:lang w:val="ru-RU"/>
            <w:rPrChange w:id="3821" w:author="Турашева Асель" w:date="2022-08-25T15:54:00Z">
              <w:rPr>
                <w:rFonts w:ascii="Times New Roman" w:eastAsia="Calibri" w:hAnsi="Times New Roman"/>
                <w:sz w:val="24"/>
                <w:szCs w:val="24"/>
                <w:lang w:val="ru-RU"/>
              </w:rPr>
            </w:rPrChange>
          </w:rPr>
          <w:delText xml:space="preserve">7.5.3.4. </w:delText>
        </w:r>
        <w:r w:rsidR="009D0B6A" w:rsidRPr="009A0194" w:rsidDel="004B57DB">
          <w:rPr>
            <w:rFonts w:ascii="Times New Roman" w:eastAsia="Calibri" w:hAnsi="Times New Roman"/>
            <w:b/>
            <w:sz w:val="24"/>
            <w:szCs w:val="24"/>
            <w:lang w:val="ru-RU"/>
            <w:rPrChange w:id="3822" w:author="Турашева Асель" w:date="2022-08-25T15:54:00Z">
              <w:rPr>
                <w:rFonts w:ascii="Times New Roman" w:eastAsia="Calibri" w:hAnsi="Times New Roman"/>
                <w:sz w:val="24"/>
                <w:lang w:val="ru-RU"/>
              </w:rPr>
            </w:rPrChange>
          </w:rPr>
          <w:delText>КТГ не приемлет каких-либо допущений недобросовестной конкуренции, несоблюдения антикоррупционного и антимонопольного законодательств Республики Казахстан, а также иных противоправных действий.</w:delText>
        </w:r>
      </w:del>
    </w:p>
    <w:p w:rsidR="009D0B6A" w:rsidRPr="009A0194" w:rsidDel="004B57DB" w:rsidRDefault="009D0B6A" w:rsidP="00171A67">
      <w:pPr>
        <w:pStyle w:val="af8"/>
        <w:keepNext/>
        <w:keepLines/>
        <w:numPr>
          <w:ilvl w:val="2"/>
          <w:numId w:val="72"/>
        </w:numPr>
        <w:spacing w:after="0" w:line="240" w:lineRule="auto"/>
        <w:ind w:left="0" w:firstLine="709"/>
        <w:outlineLvl w:val="0"/>
        <w:rPr>
          <w:del w:id="3823" w:author="Турашева Асель" w:date="2022-08-25T15:50:00Z"/>
          <w:rFonts w:ascii="Times New Roman" w:hAnsi="Times New Roman" w:cs="Times New Roman"/>
          <w:b/>
          <w:sz w:val="24"/>
          <w:szCs w:val="24"/>
          <w:rPrChange w:id="3824" w:author="Турашева Асель" w:date="2022-08-25T15:54:00Z">
            <w:rPr>
              <w:del w:id="3825" w:author="Турашева Асель" w:date="2022-08-25T15:50:00Z"/>
              <w:rFonts w:ascii="Times New Roman" w:hAnsi="Times New Roman"/>
              <w:b/>
              <w:sz w:val="24"/>
            </w:rPr>
          </w:rPrChange>
        </w:rPr>
      </w:pPr>
      <w:del w:id="3826" w:author="Турашева Асель" w:date="2022-08-25T15:50:00Z">
        <w:r w:rsidRPr="009A0194" w:rsidDel="004B57DB">
          <w:rPr>
            <w:rFonts w:ascii="Times New Roman" w:hAnsi="Times New Roman" w:cs="Times New Roman"/>
            <w:b/>
            <w:sz w:val="24"/>
            <w:szCs w:val="24"/>
            <w:rPrChange w:id="3827" w:author="Турашева Асель" w:date="2022-08-25T15:54:00Z">
              <w:rPr>
                <w:rFonts w:ascii="Times New Roman" w:hAnsi="Times New Roman"/>
                <w:b/>
                <w:sz w:val="24"/>
              </w:rPr>
            </w:rPrChange>
          </w:rPr>
          <w:delText xml:space="preserve"> Взаимоотношения с Деловыми партнерами</w:delText>
        </w:r>
      </w:del>
    </w:p>
    <w:p w:rsidR="009D0B6A" w:rsidRPr="009A0194" w:rsidDel="004B57DB" w:rsidRDefault="009D0B6A" w:rsidP="00171A67">
      <w:pPr>
        <w:pStyle w:val="af8"/>
        <w:numPr>
          <w:ilvl w:val="1"/>
          <w:numId w:val="76"/>
        </w:numPr>
        <w:tabs>
          <w:tab w:val="left" w:pos="567"/>
          <w:tab w:val="left" w:pos="1418"/>
          <w:tab w:val="left" w:pos="1560"/>
        </w:tabs>
        <w:spacing w:after="0" w:line="240" w:lineRule="auto"/>
        <w:ind w:left="0" w:firstLine="709"/>
        <w:jc w:val="both"/>
        <w:rPr>
          <w:del w:id="3828" w:author="Турашева Асель" w:date="2022-08-25T15:50:00Z"/>
          <w:rFonts w:ascii="Times New Roman" w:hAnsi="Times New Roman" w:cs="Times New Roman"/>
          <w:b/>
          <w:sz w:val="24"/>
          <w:szCs w:val="24"/>
          <w:rPrChange w:id="3829" w:author="Турашева Асель" w:date="2022-08-25T15:54:00Z">
            <w:rPr>
              <w:del w:id="3830" w:author="Турашева Асель" w:date="2022-08-25T15:50:00Z"/>
              <w:rFonts w:ascii="Times New Roman" w:hAnsi="Times New Roman"/>
              <w:sz w:val="24"/>
            </w:rPr>
          </w:rPrChange>
        </w:rPr>
      </w:pPr>
      <w:del w:id="3831" w:author="Турашева Асель" w:date="2022-08-25T15:50:00Z">
        <w:r w:rsidRPr="009A0194" w:rsidDel="004B57DB">
          <w:rPr>
            <w:rFonts w:ascii="Times New Roman" w:hAnsi="Times New Roman" w:cs="Times New Roman"/>
            <w:b/>
            <w:sz w:val="24"/>
            <w:szCs w:val="24"/>
            <w:rPrChange w:id="3832" w:author="Турашева Асель" w:date="2022-08-25T15:54:00Z">
              <w:rPr>
                <w:rFonts w:ascii="Times New Roman" w:hAnsi="Times New Roman"/>
                <w:sz w:val="24"/>
              </w:rPr>
            </w:rPrChange>
          </w:rPr>
          <w:delText>КТГ заинтересован в построении стабильных, долгосрочных, прозрачных и взаимовыгодных отношений с инвесторами, Деловыми партнерами и поставщиками.</w:delText>
        </w:r>
      </w:del>
    </w:p>
    <w:p w:rsidR="00D54167" w:rsidRPr="009A0194" w:rsidDel="004B57DB" w:rsidRDefault="00061A5A" w:rsidP="00401AEF">
      <w:pPr>
        <w:tabs>
          <w:tab w:val="left" w:pos="709"/>
        </w:tabs>
        <w:spacing w:after="0"/>
        <w:ind w:firstLine="709"/>
        <w:contextualSpacing/>
        <w:rPr>
          <w:del w:id="3833" w:author="Турашева Асель" w:date="2022-08-25T15:50:00Z"/>
          <w:rFonts w:ascii="Times New Roman" w:eastAsia="Calibri" w:hAnsi="Times New Roman"/>
          <w:b/>
          <w:sz w:val="24"/>
          <w:szCs w:val="24"/>
          <w:lang w:val="ru-RU" w:eastAsia="en-US"/>
          <w:rPrChange w:id="3834" w:author="Турашева Асель" w:date="2022-08-25T15:54:00Z">
            <w:rPr>
              <w:del w:id="3835" w:author="Турашева Асель" w:date="2022-08-25T15:50:00Z"/>
              <w:rFonts w:ascii="Times New Roman" w:eastAsia="Calibri" w:hAnsi="Times New Roman"/>
              <w:sz w:val="24"/>
              <w:szCs w:val="24"/>
              <w:lang w:val="ru-RU" w:eastAsia="en-US"/>
            </w:rPr>
          </w:rPrChange>
        </w:rPr>
      </w:pPr>
      <w:del w:id="3836" w:author="Турашева Асель" w:date="2022-08-25T15:50:00Z">
        <w:r w:rsidRPr="009A0194" w:rsidDel="004B57DB">
          <w:rPr>
            <w:rFonts w:ascii="Times New Roman" w:eastAsia="Calibri" w:hAnsi="Times New Roman"/>
            <w:b/>
            <w:sz w:val="24"/>
            <w:szCs w:val="24"/>
            <w:lang w:val="ru-RU" w:eastAsia="en-US"/>
            <w:rPrChange w:id="3837" w:author="Турашева Асель" w:date="2022-08-25T15:54:00Z">
              <w:rPr>
                <w:rFonts w:ascii="Times New Roman" w:eastAsia="Calibri" w:hAnsi="Times New Roman"/>
                <w:sz w:val="24"/>
                <w:szCs w:val="24"/>
                <w:lang w:val="ru-RU" w:eastAsia="en-US"/>
              </w:rPr>
            </w:rPrChange>
          </w:rPr>
          <w:delText>7</w:delText>
        </w:r>
        <w:r w:rsidR="00E81C78" w:rsidRPr="009A0194" w:rsidDel="004B57DB">
          <w:rPr>
            <w:rFonts w:ascii="Times New Roman" w:eastAsia="Calibri" w:hAnsi="Times New Roman"/>
            <w:b/>
            <w:sz w:val="24"/>
            <w:szCs w:val="24"/>
            <w:lang w:val="ru-RU" w:eastAsia="en-US"/>
            <w:rPrChange w:id="3838" w:author="Турашева Асель" w:date="2022-08-25T15:54:00Z">
              <w:rPr>
                <w:rFonts w:ascii="Times New Roman" w:eastAsia="Calibri" w:hAnsi="Times New Roman"/>
                <w:sz w:val="24"/>
                <w:szCs w:val="24"/>
                <w:lang w:val="ru-RU" w:eastAsia="en-US"/>
              </w:rPr>
            </w:rPrChange>
          </w:rPr>
          <w:delText>.</w:delText>
        </w:r>
        <w:r w:rsidRPr="009A0194" w:rsidDel="004B57DB">
          <w:rPr>
            <w:rFonts w:ascii="Times New Roman" w:eastAsia="Calibri" w:hAnsi="Times New Roman"/>
            <w:b/>
            <w:sz w:val="24"/>
            <w:szCs w:val="24"/>
            <w:lang w:val="ru-RU" w:eastAsia="en-US"/>
            <w:rPrChange w:id="3839" w:author="Турашева Асель" w:date="2022-08-25T15:54:00Z">
              <w:rPr>
                <w:rFonts w:ascii="Times New Roman" w:eastAsia="Calibri" w:hAnsi="Times New Roman"/>
                <w:sz w:val="24"/>
                <w:szCs w:val="24"/>
                <w:lang w:val="ru-RU" w:eastAsia="en-US"/>
              </w:rPr>
            </w:rPrChange>
          </w:rPr>
          <w:delText>5</w:delText>
        </w:r>
        <w:r w:rsidR="00E81C78" w:rsidRPr="009A0194" w:rsidDel="004B57DB">
          <w:rPr>
            <w:rFonts w:ascii="Times New Roman" w:eastAsia="Calibri" w:hAnsi="Times New Roman"/>
            <w:b/>
            <w:sz w:val="24"/>
            <w:szCs w:val="24"/>
            <w:lang w:val="ru-RU" w:eastAsia="en-US"/>
            <w:rPrChange w:id="3840" w:author="Турашева Асель" w:date="2022-08-25T15:54:00Z">
              <w:rPr>
                <w:rFonts w:ascii="Times New Roman" w:eastAsia="Calibri" w:hAnsi="Times New Roman"/>
                <w:sz w:val="24"/>
                <w:szCs w:val="24"/>
                <w:lang w:val="ru-RU" w:eastAsia="en-US"/>
              </w:rPr>
            </w:rPrChange>
          </w:rPr>
          <w:delText>.4.</w:delText>
        </w:r>
        <w:r w:rsidR="009D0B6A" w:rsidRPr="009A0194" w:rsidDel="004B57DB">
          <w:rPr>
            <w:rFonts w:ascii="Times New Roman" w:eastAsia="Calibri" w:hAnsi="Times New Roman"/>
            <w:b/>
            <w:sz w:val="24"/>
            <w:szCs w:val="24"/>
            <w:lang w:val="ru-RU" w:eastAsia="en-US"/>
            <w:rPrChange w:id="3841" w:author="Турашева Асель" w:date="2022-08-25T15:54:00Z">
              <w:rPr>
                <w:rFonts w:ascii="Times New Roman" w:eastAsia="Calibri" w:hAnsi="Times New Roman"/>
                <w:sz w:val="24"/>
                <w:szCs w:val="24"/>
                <w:lang w:val="ru-RU" w:eastAsia="en-US"/>
              </w:rPr>
            </w:rPrChange>
          </w:rPr>
          <w:delText>2. КТГ</w:delText>
        </w:r>
        <w:r w:rsidR="009D0B6A" w:rsidRPr="009A0194" w:rsidDel="004B57DB">
          <w:rPr>
            <w:rFonts w:ascii="Times New Roman" w:eastAsia="Calibri" w:hAnsi="Times New Roman"/>
            <w:b/>
            <w:sz w:val="24"/>
            <w:szCs w:val="24"/>
            <w:lang w:val="kk-KZ" w:eastAsia="en-US"/>
            <w:rPrChange w:id="3842" w:author="Турашева Асель" w:date="2022-08-25T15:54:00Z">
              <w:rPr>
                <w:rFonts w:ascii="Times New Roman" w:eastAsia="Calibri" w:hAnsi="Times New Roman"/>
                <w:sz w:val="24"/>
                <w:szCs w:val="24"/>
                <w:lang w:val="kk-KZ" w:eastAsia="en-US"/>
              </w:rPr>
            </w:rPrChange>
          </w:rPr>
          <w:delText xml:space="preserve"> взаимодействует с инвесторами, </w:delText>
        </w:r>
        <w:r w:rsidR="006F3F8A" w:rsidRPr="009A0194" w:rsidDel="004B57DB">
          <w:rPr>
            <w:rFonts w:ascii="Times New Roman" w:eastAsia="Calibri" w:hAnsi="Times New Roman"/>
            <w:b/>
            <w:sz w:val="24"/>
            <w:szCs w:val="24"/>
            <w:lang w:val="ru-RU" w:eastAsia="en-US"/>
            <w:rPrChange w:id="3843" w:author="Турашева Асель" w:date="2022-08-25T15:54:00Z">
              <w:rPr>
                <w:rFonts w:ascii="Times New Roman" w:eastAsia="Calibri" w:hAnsi="Times New Roman"/>
                <w:sz w:val="24"/>
                <w:szCs w:val="24"/>
                <w:lang w:val="ru-RU" w:eastAsia="en-US"/>
              </w:rPr>
            </w:rPrChange>
          </w:rPr>
          <w:delText>Д</w:delText>
        </w:r>
        <w:r w:rsidR="006F3F8A" w:rsidRPr="009A0194" w:rsidDel="004B57DB">
          <w:rPr>
            <w:rFonts w:ascii="Times New Roman" w:eastAsia="Calibri" w:hAnsi="Times New Roman"/>
            <w:b/>
            <w:sz w:val="24"/>
            <w:szCs w:val="24"/>
            <w:lang w:val="kk-KZ" w:eastAsia="en-US"/>
            <w:rPrChange w:id="3844" w:author="Турашева Асель" w:date="2022-08-25T15:54:00Z">
              <w:rPr>
                <w:rFonts w:ascii="Times New Roman" w:eastAsia="Calibri" w:hAnsi="Times New Roman"/>
                <w:sz w:val="24"/>
                <w:szCs w:val="24"/>
                <w:lang w:val="kk-KZ" w:eastAsia="en-US"/>
              </w:rPr>
            </w:rPrChange>
          </w:rPr>
          <w:delText xml:space="preserve">еловыми </w:delText>
        </w:r>
        <w:r w:rsidR="009D0B6A" w:rsidRPr="009A0194" w:rsidDel="004B57DB">
          <w:rPr>
            <w:rFonts w:ascii="Times New Roman" w:eastAsia="Calibri" w:hAnsi="Times New Roman"/>
            <w:b/>
            <w:sz w:val="24"/>
            <w:szCs w:val="24"/>
            <w:lang w:val="kk-KZ" w:eastAsia="en-US"/>
            <w:rPrChange w:id="3845" w:author="Турашева Асель" w:date="2022-08-25T15:54:00Z">
              <w:rPr>
                <w:rFonts w:ascii="Times New Roman" w:eastAsia="Calibri" w:hAnsi="Times New Roman"/>
                <w:sz w:val="24"/>
                <w:szCs w:val="24"/>
                <w:lang w:val="kk-KZ" w:eastAsia="en-US"/>
              </w:rPr>
            </w:rPrChange>
          </w:rPr>
          <w:delText xml:space="preserve">партнерами и поставщиками на </w:delText>
        </w:r>
        <w:r w:rsidR="009D0B6A" w:rsidRPr="009A0194" w:rsidDel="004B57DB">
          <w:rPr>
            <w:rFonts w:ascii="Times New Roman" w:eastAsia="Calibri" w:hAnsi="Times New Roman"/>
            <w:b/>
            <w:sz w:val="24"/>
            <w:szCs w:val="24"/>
            <w:lang w:val="ru-RU" w:eastAsia="en-US"/>
            <w:rPrChange w:id="3846" w:author="Турашева Асель" w:date="2022-08-25T15:54:00Z">
              <w:rPr>
                <w:rFonts w:ascii="Times New Roman" w:eastAsia="Calibri" w:hAnsi="Times New Roman"/>
                <w:sz w:val="24"/>
                <w:szCs w:val="24"/>
                <w:lang w:val="ru-RU" w:eastAsia="en-US"/>
              </w:rPr>
            </w:rPrChange>
          </w:rPr>
          <w:delText>основе</w:delText>
        </w:r>
        <w:r w:rsidR="009D0B6A" w:rsidRPr="009A0194" w:rsidDel="004B57DB">
          <w:rPr>
            <w:rFonts w:ascii="Times New Roman" w:eastAsia="Calibri" w:hAnsi="Times New Roman"/>
            <w:b/>
            <w:sz w:val="24"/>
            <w:szCs w:val="24"/>
            <w:lang w:val="kk-KZ" w:eastAsia="en-US"/>
            <w:rPrChange w:id="3847" w:author="Турашева Асель" w:date="2022-08-25T15:54:00Z">
              <w:rPr>
                <w:rFonts w:ascii="Times New Roman" w:eastAsia="Calibri" w:hAnsi="Times New Roman"/>
                <w:sz w:val="24"/>
                <w:szCs w:val="24"/>
                <w:lang w:val="kk-KZ" w:eastAsia="en-US"/>
              </w:rPr>
            </w:rPrChange>
          </w:rPr>
          <w:delText xml:space="preserve"> законности, эффективности, справедливости, взаимной выгоды, информационной прозрачности, ответственности за принятые на себя обязательства, строгого соблюдения условий договоров.</w:delText>
        </w:r>
        <w:r w:rsidR="009D0B6A" w:rsidRPr="009A0194" w:rsidDel="004B57DB">
          <w:rPr>
            <w:rFonts w:ascii="Times New Roman" w:eastAsia="Calibri" w:hAnsi="Times New Roman"/>
            <w:b/>
            <w:sz w:val="24"/>
            <w:szCs w:val="24"/>
            <w:lang w:val="ru-RU" w:eastAsia="en-US"/>
            <w:rPrChange w:id="3848" w:author="Турашева Асель" w:date="2022-08-25T15:54:00Z">
              <w:rPr>
                <w:rFonts w:ascii="Times New Roman" w:eastAsia="Calibri" w:hAnsi="Times New Roman"/>
                <w:sz w:val="24"/>
                <w:szCs w:val="24"/>
                <w:lang w:val="ru-RU" w:eastAsia="en-US"/>
              </w:rPr>
            </w:rPrChange>
          </w:rPr>
          <w:delText xml:space="preserve"> </w:delText>
        </w:r>
      </w:del>
    </w:p>
    <w:p w:rsidR="009D0B6A" w:rsidRPr="009A0194" w:rsidDel="004B57DB" w:rsidRDefault="00061A5A">
      <w:pPr>
        <w:tabs>
          <w:tab w:val="left" w:pos="709"/>
        </w:tabs>
        <w:spacing w:after="0"/>
        <w:ind w:firstLine="709"/>
        <w:contextualSpacing/>
        <w:rPr>
          <w:del w:id="3849" w:author="Турашева Асель" w:date="2022-08-25T15:50:00Z"/>
          <w:rFonts w:ascii="Times New Roman" w:eastAsia="Calibri" w:hAnsi="Times New Roman"/>
          <w:b/>
          <w:sz w:val="24"/>
          <w:szCs w:val="24"/>
          <w:lang w:val="ru-RU" w:eastAsia="en-US"/>
          <w:rPrChange w:id="3850" w:author="Турашева Асель" w:date="2022-08-25T15:54:00Z">
            <w:rPr>
              <w:del w:id="3851" w:author="Турашева Асель" w:date="2022-08-25T15:50:00Z"/>
              <w:rFonts w:ascii="Times New Roman" w:eastAsia="Calibri" w:hAnsi="Times New Roman"/>
              <w:sz w:val="24"/>
              <w:szCs w:val="24"/>
              <w:lang w:val="ru-RU" w:eastAsia="en-US"/>
            </w:rPr>
          </w:rPrChange>
        </w:rPr>
      </w:pPr>
      <w:del w:id="3852" w:author="Турашева Асель" w:date="2022-08-25T15:50:00Z">
        <w:r w:rsidRPr="009A0194" w:rsidDel="004B57DB">
          <w:rPr>
            <w:rFonts w:ascii="Times New Roman" w:eastAsia="Calibri" w:hAnsi="Times New Roman"/>
            <w:b/>
            <w:sz w:val="24"/>
            <w:szCs w:val="24"/>
            <w:lang w:val="ru-RU" w:eastAsia="en-US"/>
            <w:rPrChange w:id="3853" w:author="Турашева Асель" w:date="2022-08-25T15:54:00Z">
              <w:rPr>
                <w:rFonts w:ascii="Times New Roman" w:eastAsia="Calibri" w:hAnsi="Times New Roman"/>
                <w:sz w:val="24"/>
                <w:szCs w:val="24"/>
                <w:lang w:val="ru-RU" w:eastAsia="en-US"/>
              </w:rPr>
            </w:rPrChange>
          </w:rPr>
          <w:delText>7</w:delText>
        </w:r>
        <w:r w:rsidR="00E81C78" w:rsidRPr="009A0194" w:rsidDel="004B57DB">
          <w:rPr>
            <w:rFonts w:ascii="Times New Roman" w:eastAsia="Calibri" w:hAnsi="Times New Roman"/>
            <w:b/>
            <w:sz w:val="24"/>
            <w:szCs w:val="24"/>
            <w:lang w:val="ru-RU" w:eastAsia="en-US"/>
            <w:rPrChange w:id="3854" w:author="Турашева Асель" w:date="2022-08-25T15:54:00Z">
              <w:rPr>
                <w:rFonts w:ascii="Times New Roman" w:eastAsia="Calibri" w:hAnsi="Times New Roman"/>
                <w:sz w:val="24"/>
                <w:szCs w:val="24"/>
                <w:lang w:val="ru-RU" w:eastAsia="en-US"/>
              </w:rPr>
            </w:rPrChange>
          </w:rPr>
          <w:delText>.</w:delText>
        </w:r>
        <w:r w:rsidRPr="009A0194" w:rsidDel="004B57DB">
          <w:rPr>
            <w:rFonts w:ascii="Times New Roman" w:eastAsia="Calibri" w:hAnsi="Times New Roman"/>
            <w:b/>
            <w:sz w:val="24"/>
            <w:szCs w:val="24"/>
            <w:lang w:val="ru-RU" w:eastAsia="en-US"/>
            <w:rPrChange w:id="3855" w:author="Турашева Асель" w:date="2022-08-25T15:54:00Z">
              <w:rPr>
                <w:rFonts w:ascii="Times New Roman" w:eastAsia="Calibri" w:hAnsi="Times New Roman"/>
                <w:sz w:val="24"/>
                <w:szCs w:val="24"/>
                <w:lang w:val="ru-RU" w:eastAsia="en-US"/>
              </w:rPr>
            </w:rPrChange>
          </w:rPr>
          <w:delText>5</w:delText>
        </w:r>
        <w:r w:rsidR="00E81C78" w:rsidRPr="009A0194" w:rsidDel="004B57DB">
          <w:rPr>
            <w:rFonts w:ascii="Times New Roman" w:eastAsia="Calibri" w:hAnsi="Times New Roman"/>
            <w:b/>
            <w:sz w:val="24"/>
            <w:szCs w:val="24"/>
            <w:lang w:val="ru-RU" w:eastAsia="en-US"/>
            <w:rPrChange w:id="3856" w:author="Турашева Асель" w:date="2022-08-25T15:54:00Z">
              <w:rPr>
                <w:rFonts w:ascii="Times New Roman" w:eastAsia="Calibri" w:hAnsi="Times New Roman"/>
                <w:sz w:val="24"/>
                <w:szCs w:val="24"/>
                <w:lang w:val="ru-RU" w:eastAsia="en-US"/>
              </w:rPr>
            </w:rPrChange>
          </w:rPr>
          <w:delText>.4.</w:delText>
        </w:r>
        <w:r w:rsidR="009D0B6A" w:rsidRPr="009A0194" w:rsidDel="004B57DB">
          <w:rPr>
            <w:rFonts w:ascii="Times New Roman" w:eastAsia="Calibri" w:hAnsi="Times New Roman"/>
            <w:b/>
            <w:sz w:val="24"/>
            <w:szCs w:val="24"/>
            <w:lang w:val="ru-RU" w:eastAsia="en-US"/>
            <w:rPrChange w:id="3857" w:author="Турашева Асель" w:date="2022-08-25T15:54:00Z">
              <w:rPr>
                <w:rFonts w:ascii="Times New Roman" w:eastAsia="Calibri" w:hAnsi="Times New Roman"/>
                <w:sz w:val="24"/>
                <w:szCs w:val="24"/>
                <w:lang w:val="ru-RU" w:eastAsia="en-US"/>
              </w:rPr>
            </w:rPrChange>
          </w:rPr>
          <w:delText xml:space="preserve">3. </w:delText>
        </w:r>
        <w:r w:rsidR="009D0B6A" w:rsidRPr="009A0194" w:rsidDel="004B57DB">
          <w:rPr>
            <w:rFonts w:ascii="Times New Roman" w:eastAsia="Calibri" w:hAnsi="Times New Roman"/>
            <w:b/>
            <w:sz w:val="24"/>
            <w:szCs w:val="24"/>
            <w:lang w:val="kk-KZ" w:eastAsia="en-US"/>
            <w:rPrChange w:id="3858" w:author="Турашева Асель" w:date="2022-08-25T15:54:00Z">
              <w:rPr>
                <w:rFonts w:ascii="Times New Roman" w:eastAsia="Calibri" w:hAnsi="Times New Roman"/>
                <w:sz w:val="24"/>
                <w:szCs w:val="24"/>
                <w:lang w:val="kk-KZ" w:eastAsia="en-US"/>
              </w:rPr>
            </w:rPrChange>
          </w:rPr>
          <w:delText xml:space="preserve">Выбор партнеров и поставщиков товаров, работ, услуг осуществляется </w:delText>
        </w:r>
        <w:r w:rsidR="009D0B6A" w:rsidRPr="009A0194" w:rsidDel="004B57DB">
          <w:rPr>
            <w:rFonts w:ascii="Times New Roman" w:eastAsia="Calibri" w:hAnsi="Times New Roman"/>
            <w:b/>
            <w:sz w:val="24"/>
            <w:szCs w:val="24"/>
            <w:lang w:val="ru-RU" w:eastAsia="en-US"/>
            <w:rPrChange w:id="3859" w:author="Турашева Асель" w:date="2022-08-25T15:54:00Z">
              <w:rPr>
                <w:rFonts w:ascii="Times New Roman" w:eastAsia="Calibri" w:hAnsi="Times New Roman"/>
                <w:sz w:val="24"/>
                <w:szCs w:val="24"/>
                <w:lang w:val="ru-RU" w:eastAsia="en-US"/>
              </w:rPr>
            </w:rPrChange>
          </w:rPr>
          <w:delText>КТГ</w:delText>
        </w:r>
        <w:r w:rsidR="009D0B6A" w:rsidRPr="009A0194" w:rsidDel="004B57DB">
          <w:rPr>
            <w:rFonts w:ascii="Times New Roman" w:eastAsia="Calibri" w:hAnsi="Times New Roman"/>
            <w:b/>
            <w:sz w:val="24"/>
            <w:szCs w:val="24"/>
            <w:lang w:val="kk-KZ" w:eastAsia="en-US"/>
            <w:rPrChange w:id="3860" w:author="Турашева Асель" w:date="2022-08-25T15:54:00Z">
              <w:rPr>
                <w:rFonts w:ascii="Times New Roman" w:eastAsia="Calibri" w:hAnsi="Times New Roman"/>
                <w:sz w:val="24"/>
                <w:szCs w:val="24"/>
                <w:lang w:val="kk-KZ" w:eastAsia="en-US"/>
              </w:rPr>
            </w:rPrChange>
          </w:rPr>
          <w:delText xml:space="preserve"> на прозрачной основе в соответствии с требованиями законодательства Республики </w:delText>
        </w:r>
        <w:r w:rsidR="009D0B6A" w:rsidRPr="009A0194" w:rsidDel="004B57DB">
          <w:rPr>
            <w:rFonts w:ascii="Times New Roman" w:eastAsia="Calibri" w:hAnsi="Times New Roman"/>
            <w:b/>
            <w:sz w:val="24"/>
            <w:szCs w:val="24"/>
            <w:lang w:val="kk-KZ" w:eastAsia="en-US"/>
            <w:rPrChange w:id="3861" w:author="Турашева Асель" w:date="2022-08-25T15:54:00Z">
              <w:rPr>
                <w:rFonts w:ascii="Times New Roman" w:eastAsia="Calibri" w:hAnsi="Times New Roman"/>
                <w:sz w:val="24"/>
                <w:szCs w:val="24"/>
                <w:lang w:val="kk-KZ" w:eastAsia="en-US"/>
              </w:rPr>
            </w:rPrChange>
          </w:rPr>
          <w:lastRenderedPageBreak/>
          <w:delText>Казахстан и принятыми в КТГ правилами, и основывается на предпочтении лучшей цены, качества и условий, а также деловой репутации контрагента.</w:delText>
        </w:r>
      </w:del>
    </w:p>
    <w:p w:rsidR="009D0B6A" w:rsidRPr="009A0194" w:rsidDel="004B57DB" w:rsidRDefault="00061A5A">
      <w:pPr>
        <w:tabs>
          <w:tab w:val="left" w:pos="567"/>
        </w:tabs>
        <w:spacing w:after="0"/>
        <w:ind w:firstLine="709"/>
        <w:contextualSpacing/>
        <w:rPr>
          <w:del w:id="3862" w:author="Турашева Асель" w:date="2022-08-25T15:50:00Z"/>
          <w:rFonts w:ascii="Times New Roman" w:eastAsia="Calibri" w:hAnsi="Times New Roman"/>
          <w:b/>
          <w:sz w:val="24"/>
          <w:szCs w:val="24"/>
          <w:lang w:val="kk-KZ" w:eastAsia="en-US"/>
          <w:rPrChange w:id="3863" w:author="Турашева Асель" w:date="2022-08-25T15:54:00Z">
            <w:rPr>
              <w:del w:id="3864" w:author="Турашева Асель" w:date="2022-08-25T15:50:00Z"/>
              <w:rFonts w:ascii="Times New Roman" w:eastAsia="Calibri" w:hAnsi="Times New Roman"/>
              <w:sz w:val="24"/>
              <w:szCs w:val="24"/>
              <w:lang w:val="kk-KZ" w:eastAsia="en-US"/>
            </w:rPr>
          </w:rPrChange>
        </w:rPr>
      </w:pPr>
      <w:del w:id="3865" w:author="Турашева Асель" w:date="2022-08-25T15:50:00Z">
        <w:r w:rsidRPr="009A0194" w:rsidDel="004B57DB">
          <w:rPr>
            <w:rFonts w:ascii="Times New Roman" w:eastAsia="Calibri" w:hAnsi="Times New Roman"/>
            <w:b/>
            <w:sz w:val="24"/>
            <w:szCs w:val="24"/>
            <w:lang w:val="ru-RU" w:eastAsia="en-US"/>
            <w:rPrChange w:id="3866" w:author="Турашева Асель" w:date="2022-08-25T15:54:00Z">
              <w:rPr>
                <w:rFonts w:ascii="Times New Roman" w:eastAsia="Calibri" w:hAnsi="Times New Roman"/>
                <w:sz w:val="24"/>
                <w:szCs w:val="24"/>
                <w:lang w:val="ru-RU" w:eastAsia="en-US"/>
              </w:rPr>
            </w:rPrChange>
          </w:rPr>
          <w:delText>7</w:delText>
        </w:r>
        <w:r w:rsidR="00683881" w:rsidRPr="009A0194" w:rsidDel="004B57DB">
          <w:rPr>
            <w:rFonts w:ascii="Times New Roman" w:eastAsia="Calibri" w:hAnsi="Times New Roman"/>
            <w:b/>
            <w:sz w:val="24"/>
            <w:szCs w:val="24"/>
            <w:lang w:val="ru-RU" w:eastAsia="en-US"/>
            <w:rPrChange w:id="3867" w:author="Турашева Асель" w:date="2022-08-25T15:54:00Z">
              <w:rPr>
                <w:rFonts w:ascii="Times New Roman" w:eastAsia="Calibri" w:hAnsi="Times New Roman"/>
                <w:sz w:val="24"/>
                <w:szCs w:val="24"/>
                <w:lang w:val="ru-RU" w:eastAsia="en-US"/>
              </w:rPr>
            </w:rPrChange>
          </w:rPr>
          <w:delText>.</w:delText>
        </w:r>
        <w:r w:rsidRPr="009A0194" w:rsidDel="004B57DB">
          <w:rPr>
            <w:rFonts w:ascii="Times New Roman" w:eastAsia="Calibri" w:hAnsi="Times New Roman"/>
            <w:b/>
            <w:sz w:val="24"/>
            <w:szCs w:val="24"/>
            <w:lang w:val="ru-RU" w:eastAsia="en-US"/>
            <w:rPrChange w:id="3868" w:author="Турашева Асель" w:date="2022-08-25T15:54:00Z">
              <w:rPr>
                <w:rFonts w:ascii="Times New Roman" w:eastAsia="Calibri" w:hAnsi="Times New Roman"/>
                <w:sz w:val="24"/>
                <w:szCs w:val="24"/>
                <w:lang w:val="ru-RU" w:eastAsia="en-US"/>
              </w:rPr>
            </w:rPrChange>
          </w:rPr>
          <w:delText>5</w:delText>
        </w:r>
        <w:r w:rsidR="00683881" w:rsidRPr="009A0194" w:rsidDel="004B57DB">
          <w:rPr>
            <w:rFonts w:ascii="Times New Roman" w:eastAsia="Calibri" w:hAnsi="Times New Roman"/>
            <w:b/>
            <w:sz w:val="24"/>
            <w:szCs w:val="24"/>
            <w:lang w:val="ru-RU" w:eastAsia="en-US"/>
            <w:rPrChange w:id="3869" w:author="Турашева Асель" w:date="2022-08-25T15:54:00Z">
              <w:rPr>
                <w:rFonts w:ascii="Times New Roman" w:eastAsia="Calibri" w:hAnsi="Times New Roman"/>
                <w:sz w:val="24"/>
                <w:szCs w:val="24"/>
                <w:lang w:val="ru-RU" w:eastAsia="en-US"/>
              </w:rPr>
            </w:rPrChange>
          </w:rPr>
          <w:delText>.4.</w:delText>
        </w:r>
        <w:r w:rsidR="009D0B6A" w:rsidRPr="009A0194" w:rsidDel="004B57DB">
          <w:rPr>
            <w:rFonts w:ascii="Times New Roman" w:eastAsia="Calibri" w:hAnsi="Times New Roman"/>
            <w:b/>
            <w:sz w:val="24"/>
            <w:szCs w:val="24"/>
            <w:lang w:val="ru-RU" w:eastAsia="en-US"/>
            <w:rPrChange w:id="3870" w:author="Турашева Асель" w:date="2022-08-25T15:54:00Z">
              <w:rPr>
                <w:rFonts w:ascii="Times New Roman" w:eastAsia="Calibri" w:hAnsi="Times New Roman"/>
                <w:sz w:val="24"/>
                <w:szCs w:val="24"/>
                <w:lang w:val="ru-RU" w:eastAsia="en-US"/>
              </w:rPr>
            </w:rPrChange>
          </w:rPr>
          <w:delText>4.</w:delText>
        </w:r>
        <w:r w:rsidR="00042344" w:rsidRPr="009A0194" w:rsidDel="004B57DB">
          <w:rPr>
            <w:rFonts w:ascii="Times New Roman" w:eastAsia="Calibri" w:hAnsi="Times New Roman"/>
            <w:b/>
            <w:sz w:val="24"/>
            <w:szCs w:val="24"/>
            <w:lang w:val="ru-RU" w:eastAsia="en-US"/>
            <w:rPrChange w:id="3871" w:author="Турашева Асель" w:date="2022-08-25T15:54:00Z">
              <w:rPr>
                <w:rFonts w:ascii="Times New Roman" w:eastAsia="Calibri" w:hAnsi="Times New Roman"/>
                <w:sz w:val="24"/>
                <w:szCs w:val="24"/>
                <w:lang w:val="ru-RU" w:eastAsia="en-US"/>
              </w:rPr>
            </w:rPrChange>
          </w:rPr>
          <w:delText xml:space="preserve"> </w:delText>
        </w:r>
        <w:r w:rsidR="009D0B6A" w:rsidRPr="009A0194" w:rsidDel="004B57DB">
          <w:rPr>
            <w:rFonts w:ascii="Times New Roman" w:eastAsia="Calibri" w:hAnsi="Times New Roman"/>
            <w:b/>
            <w:sz w:val="24"/>
            <w:szCs w:val="24"/>
            <w:lang w:val="kk-KZ" w:eastAsia="en-US"/>
            <w:rPrChange w:id="3872" w:author="Турашева Асель" w:date="2022-08-25T15:54:00Z">
              <w:rPr>
                <w:rFonts w:ascii="Times New Roman" w:eastAsia="Calibri" w:hAnsi="Times New Roman"/>
                <w:sz w:val="24"/>
                <w:szCs w:val="24"/>
                <w:lang w:val="kk-KZ" w:eastAsia="en-US"/>
              </w:rPr>
            </w:rPrChange>
          </w:rPr>
          <w:delText xml:space="preserve">Взаимоотношения </w:delText>
        </w:r>
        <w:r w:rsidR="009D0B6A" w:rsidRPr="009A0194" w:rsidDel="004B57DB">
          <w:rPr>
            <w:rFonts w:ascii="Times New Roman" w:eastAsia="Calibri" w:hAnsi="Times New Roman"/>
            <w:b/>
            <w:sz w:val="24"/>
            <w:szCs w:val="24"/>
            <w:lang w:val="ru-RU" w:eastAsia="en-US"/>
            <w:rPrChange w:id="3873" w:author="Турашева Асель" w:date="2022-08-25T15:54:00Z">
              <w:rPr>
                <w:rFonts w:ascii="Times New Roman" w:eastAsia="Calibri" w:hAnsi="Times New Roman"/>
                <w:sz w:val="24"/>
                <w:szCs w:val="24"/>
                <w:lang w:val="ru-RU" w:eastAsia="en-US"/>
              </w:rPr>
            </w:rPrChange>
          </w:rPr>
          <w:delText>КТГ</w:delText>
        </w:r>
        <w:r w:rsidR="009D0B6A" w:rsidRPr="009A0194" w:rsidDel="004B57DB">
          <w:rPr>
            <w:rFonts w:ascii="Times New Roman" w:eastAsia="Calibri" w:hAnsi="Times New Roman"/>
            <w:b/>
            <w:sz w:val="24"/>
            <w:szCs w:val="24"/>
            <w:lang w:val="kk-KZ" w:eastAsia="en-US"/>
            <w:rPrChange w:id="3874" w:author="Турашева Асель" w:date="2022-08-25T15:54:00Z">
              <w:rPr>
                <w:rFonts w:ascii="Times New Roman" w:eastAsia="Calibri" w:hAnsi="Times New Roman"/>
                <w:sz w:val="24"/>
                <w:szCs w:val="24"/>
                <w:lang w:val="kk-KZ" w:eastAsia="en-US"/>
              </w:rPr>
            </w:rPrChange>
          </w:rPr>
          <w:delText xml:space="preserve"> с организациями, включая потенциальных и действующих поставщиков, основаны на принципах законности, честности, беспристрастности, неподкупности и нетерпимости к любым проявлениям коррупции при оценке и выборе потенциальных поставщиков, эффективности и справедливой конкуренции.</w:delText>
        </w:r>
      </w:del>
    </w:p>
    <w:p w:rsidR="009D0B6A" w:rsidRPr="009A0194" w:rsidDel="004B57DB" w:rsidRDefault="00061A5A">
      <w:pPr>
        <w:tabs>
          <w:tab w:val="left" w:pos="567"/>
        </w:tabs>
        <w:spacing w:after="0"/>
        <w:ind w:firstLine="709"/>
        <w:contextualSpacing/>
        <w:rPr>
          <w:del w:id="3875" w:author="Турашева Асель" w:date="2022-08-25T15:50:00Z"/>
          <w:rFonts w:ascii="Times New Roman" w:eastAsia="Calibri" w:hAnsi="Times New Roman"/>
          <w:b/>
          <w:sz w:val="24"/>
          <w:szCs w:val="24"/>
          <w:lang w:val="kk-KZ" w:eastAsia="en-US"/>
          <w:rPrChange w:id="3876" w:author="Турашева Асель" w:date="2022-08-25T15:54:00Z">
            <w:rPr>
              <w:del w:id="3877" w:author="Турашева Асель" w:date="2022-08-25T15:50:00Z"/>
              <w:rFonts w:ascii="Times New Roman" w:eastAsia="Calibri" w:hAnsi="Times New Roman"/>
              <w:sz w:val="24"/>
              <w:szCs w:val="24"/>
              <w:lang w:val="kk-KZ" w:eastAsia="en-US"/>
            </w:rPr>
          </w:rPrChange>
        </w:rPr>
      </w:pPr>
      <w:del w:id="3878" w:author="Турашева Асель" w:date="2022-08-25T15:50:00Z">
        <w:r w:rsidRPr="009A0194" w:rsidDel="004B57DB">
          <w:rPr>
            <w:rFonts w:ascii="Times New Roman" w:eastAsia="Calibri" w:hAnsi="Times New Roman"/>
            <w:b/>
            <w:sz w:val="24"/>
            <w:szCs w:val="24"/>
            <w:lang w:val="ru-RU" w:eastAsia="en-US"/>
            <w:rPrChange w:id="3879" w:author="Турашева Асель" w:date="2022-08-25T15:54:00Z">
              <w:rPr>
                <w:rFonts w:ascii="Times New Roman" w:eastAsia="Calibri" w:hAnsi="Times New Roman"/>
                <w:sz w:val="24"/>
                <w:szCs w:val="24"/>
                <w:lang w:val="ru-RU" w:eastAsia="en-US"/>
              </w:rPr>
            </w:rPrChange>
          </w:rPr>
          <w:delText>7</w:delText>
        </w:r>
        <w:r w:rsidR="00683881" w:rsidRPr="009A0194" w:rsidDel="004B57DB">
          <w:rPr>
            <w:rFonts w:ascii="Times New Roman" w:eastAsia="Calibri" w:hAnsi="Times New Roman"/>
            <w:b/>
            <w:sz w:val="24"/>
            <w:szCs w:val="24"/>
            <w:lang w:val="ru-RU" w:eastAsia="en-US"/>
            <w:rPrChange w:id="3880" w:author="Турашева Асель" w:date="2022-08-25T15:54:00Z">
              <w:rPr>
                <w:rFonts w:ascii="Times New Roman" w:eastAsia="Calibri" w:hAnsi="Times New Roman"/>
                <w:sz w:val="24"/>
                <w:szCs w:val="24"/>
                <w:lang w:val="ru-RU" w:eastAsia="en-US"/>
              </w:rPr>
            </w:rPrChange>
          </w:rPr>
          <w:delText>.</w:delText>
        </w:r>
        <w:r w:rsidRPr="009A0194" w:rsidDel="004B57DB">
          <w:rPr>
            <w:rFonts w:ascii="Times New Roman" w:eastAsia="Calibri" w:hAnsi="Times New Roman"/>
            <w:b/>
            <w:sz w:val="24"/>
            <w:szCs w:val="24"/>
            <w:lang w:val="ru-RU" w:eastAsia="en-US"/>
            <w:rPrChange w:id="3881" w:author="Турашева Асель" w:date="2022-08-25T15:54:00Z">
              <w:rPr>
                <w:rFonts w:ascii="Times New Roman" w:eastAsia="Calibri" w:hAnsi="Times New Roman"/>
                <w:sz w:val="24"/>
                <w:szCs w:val="24"/>
                <w:lang w:val="ru-RU" w:eastAsia="en-US"/>
              </w:rPr>
            </w:rPrChange>
          </w:rPr>
          <w:delText>5.4</w:delText>
        </w:r>
        <w:r w:rsidR="00683881" w:rsidRPr="009A0194" w:rsidDel="004B57DB">
          <w:rPr>
            <w:rFonts w:ascii="Times New Roman" w:eastAsia="Calibri" w:hAnsi="Times New Roman"/>
            <w:b/>
            <w:sz w:val="24"/>
            <w:szCs w:val="24"/>
            <w:lang w:val="ru-RU" w:eastAsia="en-US"/>
            <w:rPrChange w:id="3882" w:author="Турашева Асель" w:date="2022-08-25T15:54:00Z">
              <w:rPr>
                <w:rFonts w:ascii="Times New Roman" w:eastAsia="Calibri" w:hAnsi="Times New Roman"/>
                <w:sz w:val="24"/>
                <w:szCs w:val="24"/>
                <w:lang w:val="ru-RU" w:eastAsia="en-US"/>
              </w:rPr>
            </w:rPrChange>
          </w:rPr>
          <w:delText>.</w:delText>
        </w:r>
        <w:r w:rsidR="009D0B6A" w:rsidRPr="009A0194" w:rsidDel="004B57DB">
          <w:rPr>
            <w:rFonts w:ascii="Times New Roman" w:eastAsia="Calibri" w:hAnsi="Times New Roman"/>
            <w:b/>
            <w:sz w:val="24"/>
            <w:szCs w:val="24"/>
            <w:lang w:val="ru-RU" w:eastAsia="en-US"/>
            <w:rPrChange w:id="3883" w:author="Турашева Асель" w:date="2022-08-25T15:54:00Z">
              <w:rPr>
                <w:rFonts w:ascii="Times New Roman" w:eastAsia="Calibri" w:hAnsi="Times New Roman"/>
                <w:sz w:val="24"/>
                <w:szCs w:val="24"/>
                <w:lang w:val="ru-RU" w:eastAsia="en-US"/>
              </w:rPr>
            </w:rPrChange>
          </w:rPr>
          <w:delText>5. КТГ</w:delText>
        </w:r>
        <w:r w:rsidR="009D0B6A" w:rsidRPr="009A0194" w:rsidDel="004B57DB">
          <w:rPr>
            <w:rFonts w:ascii="Times New Roman" w:eastAsia="Calibri" w:hAnsi="Times New Roman"/>
            <w:b/>
            <w:sz w:val="24"/>
            <w:szCs w:val="24"/>
            <w:lang w:val="kk-KZ" w:eastAsia="en-US"/>
            <w:rPrChange w:id="3884" w:author="Турашева Асель" w:date="2022-08-25T15:54:00Z">
              <w:rPr>
                <w:rFonts w:ascii="Times New Roman" w:eastAsia="Calibri" w:hAnsi="Times New Roman"/>
                <w:sz w:val="24"/>
                <w:szCs w:val="24"/>
                <w:lang w:val="kk-KZ" w:eastAsia="en-US"/>
              </w:rPr>
            </w:rPrChange>
          </w:rPr>
          <w:delText xml:space="preserve"> предоставляет поставщикам равные конкурентные возможности. </w:delText>
        </w:r>
        <w:r w:rsidR="009447DC" w:rsidRPr="009A0194" w:rsidDel="004B57DB">
          <w:rPr>
            <w:rFonts w:ascii="Times New Roman" w:eastAsia="Calibri" w:hAnsi="Times New Roman"/>
            <w:b/>
            <w:sz w:val="24"/>
            <w:szCs w:val="24"/>
            <w:lang w:val="ru-RU" w:eastAsia="en-US"/>
            <w:rPrChange w:id="3885" w:author="Турашева Асель" w:date="2022-08-25T15:54:00Z">
              <w:rPr>
                <w:rFonts w:ascii="Times New Roman" w:eastAsia="Calibri" w:hAnsi="Times New Roman"/>
                <w:sz w:val="24"/>
                <w:szCs w:val="24"/>
                <w:lang w:val="ru-RU" w:eastAsia="en-US"/>
              </w:rPr>
            </w:rPrChange>
          </w:rPr>
          <w:delText>Работник</w:delText>
        </w:r>
        <w:r w:rsidR="009D0B6A" w:rsidRPr="009A0194" w:rsidDel="004B57DB">
          <w:rPr>
            <w:rFonts w:ascii="Times New Roman" w:eastAsia="Calibri" w:hAnsi="Times New Roman"/>
            <w:b/>
            <w:sz w:val="24"/>
            <w:szCs w:val="24"/>
            <w:lang w:val="kk-KZ" w:eastAsia="en-US"/>
            <w:rPrChange w:id="3886" w:author="Турашева Асель" w:date="2022-08-25T15:54:00Z">
              <w:rPr>
                <w:rFonts w:ascii="Times New Roman" w:eastAsia="Calibri" w:hAnsi="Times New Roman"/>
                <w:sz w:val="24"/>
                <w:szCs w:val="24"/>
                <w:lang w:val="kk-KZ" w:eastAsia="en-US"/>
              </w:rPr>
            </w:rPrChange>
          </w:rPr>
          <w:delText>и должны воздерживаться от любых действий, которые могут привести к получению какими-либо поставщиками неправомерных преимуществ.</w:delText>
        </w:r>
      </w:del>
    </w:p>
    <w:p w:rsidR="009D0B6A" w:rsidRPr="009A0194" w:rsidDel="004B57DB" w:rsidRDefault="00061A5A">
      <w:pPr>
        <w:tabs>
          <w:tab w:val="left" w:pos="567"/>
        </w:tabs>
        <w:spacing w:after="0"/>
        <w:ind w:firstLine="709"/>
        <w:contextualSpacing/>
        <w:rPr>
          <w:del w:id="3887" w:author="Турашева Асель" w:date="2022-08-25T15:50:00Z"/>
          <w:rFonts w:ascii="Times New Roman" w:eastAsia="Calibri" w:hAnsi="Times New Roman"/>
          <w:b/>
          <w:sz w:val="24"/>
          <w:szCs w:val="24"/>
          <w:lang w:val="kk-KZ" w:eastAsia="en-US"/>
          <w:rPrChange w:id="3888" w:author="Турашева Асель" w:date="2022-08-25T15:54:00Z">
            <w:rPr>
              <w:del w:id="3889" w:author="Турашева Асель" w:date="2022-08-25T15:50:00Z"/>
              <w:rFonts w:ascii="Times New Roman" w:eastAsia="Calibri" w:hAnsi="Times New Roman"/>
              <w:sz w:val="24"/>
              <w:szCs w:val="24"/>
              <w:lang w:val="kk-KZ" w:eastAsia="en-US"/>
            </w:rPr>
          </w:rPrChange>
        </w:rPr>
      </w:pPr>
      <w:del w:id="3890" w:author="Турашева Асель" w:date="2022-08-25T15:50:00Z">
        <w:r w:rsidRPr="009A0194" w:rsidDel="004B57DB">
          <w:rPr>
            <w:rFonts w:ascii="Times New Roman" w:eastAsia="Calibri" w:hAnsi="Times New Roman"/>
            <w:b/>
            <w:sz w:val="24"/>
            <w:szCs w:val="24"/>
            <w:lang w:val="ru-RU" w:eastAsia="en-US"/>
            <w:rPrChange w:id="3891" w:author="Турашева Асель" w:date="2022-08-25T15:54:00Z">
              <w:rPr>
                <w:rFonts w:ascii="Times New Roman" w:eastAsia="Calibri" w:hAnsi="Times New Roman"/>
                <w:sz w:val="24"/>
                <w:szCs w:val="24"/>
                <w:lang w:val="ru-RU" w:eastAsia="en-US"/>
              </w:rPr>
            </w:rPrChange>
          </w:rPr>
          <w:delText>7</w:delText>
        </w:r>
        <w:r w:rsidR="00683881" w:rsidRPr="009A0194" w:rsidDel="004B57DB">
          <w:rPr>
            <w:rFonts w:ascii="Times New Roman" w:eastAsia="Calibri" w:hAnsi="Times New Roman"/>
            <w:b/>
            <w:sz w:val="24"/>
            <w:szCs w:val="24"/>
            <w:lang w:val="ru-RU" w:eastAsia="en-US"/>
            <w:rPrChange w:id="3892" w:author="Турашева Асель" w:date="2022-08-25T15:54:00Z">
              <w:rPr>
                <w:rFonts w:ascii="Times New Roman" w:eastAsia="Calibri" w:hAnsi="Times New Roman"/>
                <w:sz w:val="24"/>
                <w:szCs w:val="24"/>
                <w:lang w:val="ru-RU" w:eastAsia="en-US"/>
              </w:rPr>
            </w:rPrChange>
          </w:rPr>
          <w:delText>.</w:delText>
        </w:r>
        <w:r w:rsidRPr="009A0194" w:rsidDel="004B57DB">
          <w:rPr>
            <w:rFonts w:ascii="Times New Roman" w:eastAsia="Calibri" w:hAnsi="Times New Roman"/>
            <w:b/>
            <w:sz w:val="24"/>
            <w:szCs w:val="24"/>
            <w:lang w:val="ru-RU" w:eastAsia="en-US"/>
            <w:rPrChange w:id="3893" w:author="Турашева Асель" w:date="2022-08-25T15:54:00Z">
              <w:rPr>
                <w:rFonts w:ascii="Times New Roman" w:eastAsia="Calibri" w:hAnsi="Times New Roman"/>
                <w:sz w:val="24"/>
                <w:szCs w:val="24"/>
                <w:lang w:val="ru-RU" w:eastAsia="en-US"/>
              </w:rPr>
            </w:rPrChange>
          </w:rPr>
          <w:delText>5</w:delText>
        </w:r>
        <w:r w:rsidR="00683881" w:rsidRPr="009A0194" w:rsidDel="004B57DB">
          <w:rPr>
            <w:rFonts w:ascii="Times New Roman" w:eastAsia="Calibri" w:hAnsi="Times New Roman"/>
            <w:b/>
            <w:sz w:val="24"/>
            <w:szCs w:val="24"/>
            <w:lang w:val="ru-RU" w:eastAsia="en-US"/>
            <w:rPrChange w:id="3894" w:author="Турашева Асель" w:date="2022-08-25T15:54:00Z">
              <w:rPr>
                <w:rFonts w:ascii="Times New Roman" w:eastAsia="Calibri" w:hAnsi="Times New Roman"/>
                <w:sz w:val="24"/>
                <w:szCs w:val="24"/>
                <w:lang w:val="ru-RU" w:eastAsia="en-US"/>
              </w:rPr>
            </w:rPrChange>
          </w:rPr>
          <w:delText>.4.</w:delText>
        </w:r>
        <w:r w:rsidR="009D0B6A" w:rsidRPr="009A0194" w:rsidDel="004B57DB">
          <w:rPr>
            <w:rFonts w:ascii="Times New Roman" w:eastAsia="Calibri" w:hAnsi="Times New Roman"/>
            <w:b/>
            <w:sz w:val="24"/>
            <w:szCs w:val="24"/>
            <w:lang w:val="ru-RU" w:eastAsia="en-US"/>
            <w:rPrChange w:id="3895" w:author="Турашева Асель" w:date="2022-08-25T15:54:00Z">
              <w:rPr>
                <w:rFonts w:ascii="Times New Roman" w:eastAsia="Calibri" w:hAnsi="Times New Roman"/>
                <w:sz w:val="24"/>
                <w:szCs w:val="24"/>
                <w:lang w:val="ru-RU" w:eastAsia="en-US"/>
              </w:rPr>
            </w:rPrChange>
          </w:rPr>
          <w:delText>6. КТГ</w:delText>
        </w:r>
        <w:r w:rsidR="009D0B6A" w:rsidRPr="009A0194" w:rsidDel="004B57DB">
          <w:rPr>
            <w:rFonts w:ascii="Times New Roman" w:eastAsia="Calibri" w:hAnsi="Times New Roman"/>
            <w:b/>
            <w:sz w:val="24"/>
            <w:szCs w:val="24"/>
            <w:lang w:val="kk-KZ" w:eastAsia="en-US"/>
            <w:rPrChange w:id="3896" w:author="Турашева Асель" w:date="2022-08-25T15:54:00Z">
              <w:rPr>
                <w:rFonts w:ascii="Times New Roman" w:eastAsia="Calibri" w:hAnsi="Times New Roman"/>
                <w:sz w:val="24"/>
                <w:szCs w:val="24"/>
                <w:lang w:val="kk-KZ" w:eastAsia="en-US"/>
              </w:rPr>
            </w:rPrChange>
          </w:rPr>
          <w:delText xml:space="preserve"> обеспечивает независимую работу тендерной комиссии и невмешательство в ее деятельность. </w:delText>
        </w:r>
        <w:r w:rsidR="009447DC" w:rsidRPr="009A0194" w:rsidDel="004B57DB">
          <w:rPr>
            <w:rFonts w:ascii="Times New Roman" w:eastAsia="Calibri" w:hAnsi="Times New Roman"/>
            <w:b/>
            <w:sz w:val="24"/>
            <w:szCs w:val="24"/>
            <w:lang w:val="kk-KZ" w:eastAsia="en-US"/>
            <w:rPrChange w:id="3897" w:author="Турашева Асель" w:date="2022-08-25T15:54:00Z">
              <w:rPr>
                <w:rFonts w:ascii="Times New Roman" w:eastAsia="Calibri" w:hAnsi="Times New Roman"/>
                <w:sz w:val="24"/>
                <w:szCs w:val="24"/>
                <w:lang w:val="kk-KZ" w:eastAsia="en-US"/>
              </w:rPr>
            </w:rPrChange>
          </w:rPr>
          <w:delText>Работник</w:delText>
        </w:r>
        <w:r w:rsidR="009D0B6A" w:rsidRPr="009A0194" w:rsidDel="004B57DB">
          <w:rPr>
            <w:rFonts w:ascii="Times New Roman" w:eastAsia="Calibri" w:hAnsi="Times New Roman"/>
            <w:b/>
            <w:sz w:val="24"/>
            <w:szCs w:val="24"/>
            <w:lang w:val="kk-KZ" w:eastAsia="en-US"/>
            <w:rPrChange w:id="3898" w:author="Турашева Асель" w:date="2022-08-25T15:54:00Z">
              <w:rPr>
                <w:rFonts w:ascii="Times New Roman" w:eastAsia="Calibri" w:hAnsi="Times New Roman"/>
                <w:sz w:val="24"/>
                <w:szCs w:val="24"/>
                <w:lang w:val="kk-KZ" w:eastAsia="en-US"/>
              </w:rPr>
            </w:rPrChange>
          </w:rPr>
          <w:delText>и, являющиеся членами тендерной комиссии, должны в обязательном порядке информировать тендерную комиссию в случае выявления конфликта интересов при проведении процедур выбора поставщика.</w:delText>
        </w:r>
      </w:del>
    </w:p>
    <w:p w:rsidR="009D0B6A" w:rsidRPr="009A0194" w:rsidDel="004B57DB" w:rsidRDefault="00061A5A">
      <w:pPr>
        <w:tabs>
          <w:tab w:val="left" w:pos="567"/>
        </w:tabs>
        <w:spacing w:after="0"/>
        <w:ind w:firstLine="709"/>
        <w:contextualSpacing/>
        <w:rPr>
          <w:del w:id="3899" w:author="Турашева Асель" w:date="2022-08-25T15:50:00Z"/>
          <w:rFonts w:ascii="Times New Roman" w:eastAsia="Calibri" w:hAnsi="Times New Roman"/>
          <w:b/>
          <w:sz w:val="24"/>
          <w:szCs w:val="24"/>
          <w:lang w:val="kk-KZ" w:eastAsia="en-US"/>
          <w:rPrChange w:id="3900" w:author="Турашева Асель" w:date="2022-08-25T15:54:00Z">
            <w:rPr>
              <w:del w:id="3901" w:author="Турашева Асель" w:date="2022-08-25T15:50:00Z"/>
              <w:rFonts w:ascii="Times New Roman" w:eastAsia="Calibri" w:hAnsi="Times New Roman"/>
              <w:sz w:val="24"/>
              <w:szCs w:val="24"/>
              <w:lang w:val="kk-KZ" w:eastAsia="en-US"/>
            </w:rPr>
          </w:rPrChange>
        </w:rPr>
      </w:pPr>
      <w:del w:id="3902" w:author="Турашева Асель" w:date="2022-08-25T15:50:00Z">
        <w:r w:rsidRPr="009A0194" w:rsidDel="004B57DB">
          <w:rPr>
            <w:rFonts w:ascii="Times New Roman" w:eastAsia="Calibri" w:hAnsi="Times New Roman"/>
            <w:b/>
            <w:sz w:val="24"/>
            <w:szCs w:val="24"/>
            <w:lang w:val="ru-RU" w:eastAsia="en-US"/>
            <w:rPrChange w:id="3903" w:author="Турашева Асель" w:date="2022-08-25T15:54:00Z">
              <w:rPr>
                <w:rFonts w:ascii="Times New Roman" w:eastAsia="Calibri" w:hAnsi="Times New Roman"/>
                <w:sz w:val="24"/>
                <w:szCs w:val="24"/>
                <w:lang w:val="ru-RU" w:eastAsia="en-US"/>
              </w:rPr>
            </w:rPrChange>
          </w:rPr>
          <w:delText>7</w:delText>
        </w:r>
        <w:r w:rsidR="00683881" w:rsidRPr="009A0194" w:rsidDel="004B57DB">
          <w:rPr>
            <w:rFonts w:ascii="Times New Roman" w:eastAsia="Calibri" w:hAnsi="Times New Roman"/>
            <w:b/>
            <w:sz w:val="24"/>
            <w:szCs w:val="24"/>
            <w:lang w:val="ru-RU" w:eastAsia="en-US"/>
            <w:rPrChange w:id="3904" w:author="Турашева Асель" w:date="2022-08-25T15:54:00Z">
              <w:rPr>
                <w:rFonts w:ascii="Times New Roman" w:eastAsia="Calibri" w:hAnsi="Times New Roman"/>
                <w:sz w:val="24"/>
                <w:szCs w:val="24"/>
                <w:lang w:val="ru-RU" w:eastAsia="en-US"/>
              </w:rPr>
            </w:rPrChange>
          </w:rPr>
          <w:delText>.</w:delText>
        </w:r>
        <w:r w:rsidRPr="009A0194" w:rsidDel="004B57DB">
          <w:rPr>
            <w:rFonts w:ascii="Times New Roman" w:eastAsia="Calibri" w:hAnsi="Times New Roman"/>
            <w:b/>
            <w:sz w:val="24"/>
            <w:szCs w:val="24"/>
            <w:lang w:val="ru-RU" w:eastAsia="en-US"/>
            <w:rPrChange w:id="3905" w:author="Турашева Асель" w:date="2022-08-25T15:54:00Z">
              <w:rPr>
                <w:rFonts w:ascii="Times New Roman" w:eastAsia="Calibri" w:hAnsi="Times New Roman"/>
                <w:sz w:val="24"/>
                <w:szCs w:val="24"/>
                <w:lang w:val="ru-RU" w:eastAsia="en-US"/>
              </w:rPr>
            </w:rPrChange>
          </w:rPr>
          <w:delText>5</w:delText>
        </w:r>
        <w:r w:rsidR="00683881" w:rsidRPr="009A0194" w:rsidDel="004B57DB">
          <w:rPr>
            <w:rFonts w:ascii="Times New Roman" w:eastAsia="Calibri" w:hAnsi="Times New Roman"/>
            <w:b/>
            <w:sz w:val="24"/>
            <w:szCs w:val="24"/>
            <w:lang w:val="ru-RU" w:eastAsia="en-US"/>
            <w:rPrChange w:id="3906" w:author="Турашева Асель" w:date="2022-08-25T15:54:00Z">
              <w:rPr>
                <w:rFonts w:ascii="Times New Roman" w:eastAsia="Calibri" w:hAnsi="Times New Roman"/>
                <w:sz w:val="24"/>
                <w:szCs w:val="24"/>
                <w:lang w:val="ru-RU" w:eastAsia="en-US"/>
              </w:rPr>
            </w:rPrChange>
          </w:rPr>
          <w:delText>.4.</w:delText>
        </w:r>
        <w:r w:rsidR="009D0B6A" w:rsidRPr="009A0194" w:rsidDel="004B57DB">
          <w:rPr>
            <w:rFonts w:ascii="Times New Roman" w:eastAsia="Calibri" w:hAnsi="Times New Roman"/>
            <w:b/>
            <w:sz w:val="24"/>
            <w:szCs w:val="24"/>
            <w:lang w:val="ru-RU" w:eastAsia="en-US"/>
            <w:rPrChange w:id="3907" w:author="Турашева Асель" w:date="2022-08-25T15:54:00Z">
              <w:rPr>
                <w:rFonts w:ascii="Times New Roman" w:eastAsia="Calibri" w:hAnsi="Times New Roman"/>
                <w:sz w:val="24"/>
                <w:szCs w:val="24"/>
                <w:lang w:val="ru-RU" w:eastAsia="en-US"/>
              </w:rPr>
            </w:rPrChange>
          </w:rPr>
          <w:delText>7. КТГ</w:delText>
        </w:r>
        <w:r w:rsidR="009D0B6A" w:rsidRPr="009A0194" w:rsidDel="004B57DB">
          <w:rPr>
            <w:rFonts w:ascii="Times New Roman" w:eastAsia="Calibri" w:hAnsi="Times New Roman"/>
            <w:b/>
            <w:sz w:val="24"/>
            <w:szCs w:val="24"/>
            <w:lang w:val="kk-KZ" w:eastAsia="en-US"/>
            <w:rPrChange w:id="3908" w:author="Турашева Асель" w:date="2022-08-25T15:54:00Z">
              <w:rPr>
                <w:rFonts w:ascii="Times New Roman" w:eastAsia="Calibri" w:hAnsi="Times New Roman"/>
                <w:sz w:val="24"/>
                <w:szCs w:val="24"/>
                <w:lang w:val="kk-KZ" w:eastAsia="en-US"/>
              </w:rPr>
            </w:rPrChange>
          </w:rPr>
          <w:delText xml:space="preserve"> ожидает от поставщиков соблюдения требований законодательства, справедливого отношения с </w:delText>
        </w:r>
        <w:r w:rsidR="009447DC" w:rsidRPr="009A0194" w:rsidDel="004B57DB">
          <w:rPr>
            <w:rFonts w:ascii="Times New Roman" w:eastAsia="Calibri" w:hAnsi="Times New Roman"/>
            <w:b/>
            <w:sz w:val="24"/>
            <w:szCs w:val="24"/>
            <w:lang w:val="ru-RU" w:eastAsia="en-US"/>
            <w:rPrChange w:id="3909" w:author="Турашева Асель" w:date="2022-08-25T15:54:00Z">
              <w:rPr>
                <w:rFonts w:ascii="Times New Roman" w:eastAsia="Calibri" w:hAnsi="Times New Roman"/>
                <w:sz w:val="24"/>
                <w:szCs w:val="24"/>
                <w:lang w:val="ru-RU" w:eastAsia="en-US"/>
              </w:rPr>
            </w:rPrChange>
          </w:rPr>
          <w:delText>Работник</w:delText>
        </w:r>
        <w:r w:rsidR="009D0B6A" w:rsidRPr="009A0194" w:rsidDel="004B57DB">
          <w:rPr>
            <w:rFonts w:ascii="Times New Roman" w:eastAsia="Calibri" w:hAnsi="Times New Roman"/>
            <w:b/>
            <w:sz w:val="24"/>
            <w:szCs w:val="24"/>
            <w:lang w:val="kk-KZ" w:eastAsia="en-US"/>
            <w:rPrChange w:id="3910" w:author="Турашева Асель" w:date="2022-08-25T15:54:00Z">
              <w:rPr>
                <w:rFonts w:ascii="Times New Roman" w:eastAsia="Calibri" w:hAnsi="Times New Roman"/>
                <w:sz w:val="24"/>
                <w:szCs w:val="24"/>
                <w:lang w:val="kk-KZ" w:eastAsia="en-US"/>
              </w:rPr>
            </w:rPrChange>
          </w:rPr>
          <w:delText>ами, неиспользования детского труда, обеспечения безопасных условий труда, защиты окружающей среды.</w:delText>
        </w:r>
      </w:del>
    </w:p>
    <w:p w:rsidR="009D0B6A" w:rsidRPr="009A0194" w:rsidDel="004B57DB" w:rsidRDefault="00061A5A">
      <w:pPr>
        <w:spacing w:after="0"/>
        <w:ind w:firstLine="709"/>
        <w:contextualSpacing/>
        <w:rPr>
          <w:del w:id="3911" w:author="Турашева Асель" w:date="2022-08-25T15:50:00Z"/>
          <w:rFonts w:ascii="Times New Roman" w:eastAsia="Calibri" w:hAnsi="Times New Roman"/>
          <w:b/>
          <w:sz w:val="24"/>
          <w:szCs w:val="24"/>
          <w:lang w:val="kk-KZ" w:eastAsia="en-US"/>
          <w:rPrChange w:id="3912" w:author="Турашева Асель" w:date="2022-08-25T15:54:00Z">
            <w:rPr>
              <w:del w:id="3913" w:author="Турашева Асель" w:date="2022-08-25T15:50:00Z"/>
              <w:rFonts w:ascii="Times New Roman" w:eastAsia="Calibri" w:hAnsi="Times New Roman"/>
              <w:sz w:val="24"/>
              <w:szCs w:val="24"/>
              <w:lang w:val="kk-KZ" w:eastAsia="en-US"/>
            </w:rPr>
          </w:rPrChange>
        </w:rPr>
      </w:pPr>
      <w:del w:id="3914" w:author="Турашева Асель" w:date="2022-08-25T15:50:00Z">
        <w:r w:rsidRPr="009A0194" w:rsidDel="004B57DB">
          <w:rPr>
            <w:rFonts w:ascii="Times New Roman" w:eastAsia="Calibri" w:hAnsi="Times New Roman"/>
            <w:b/>
            <w:sz w:val="24"/>
            <w:szCs w:val="24"/>
            <w:lang w:val="ru-RU" w:eastAsia="en-US"/>
            <w:rPrChange w:id="3915" w:author="Турашева Асель" w:date="2022-08-25T15:54:00Z">
              <w:rPr>
                <w:rFonts w:ascii="Times New Roman" w:eastAsia="Calibri" w:hAnsi="Times New Roman"/>
                <w:sz w:val="24"/>
                <w:szCs w:val="24"/>
                <w:lang w:val="ru-RU" w:eastAsia="en-US"/>
              </w:rPr>
            </w:rPrChange>
          </w:rPr>
          <w:lastRenderedPageBreak/>
          <w:delText>7</w:delText>
        </w:r>
        <w:r w:rsidR="00683881" w:rsidRPr="009A0194" w:rsidDel="004B57DB">
          <w:rPr>
            <w:rFonts w:ascii="Times New Roman" w:eastAsia="Calibri" w:hAnsi="Times New Roman"/>
            <w:b/>
            <w:sz w:val="24"/>
            <w:szCs w:val="24"/>
            <w:lang w:val="ru-RU" w:eastAsia="en-US"/>
            <w:rPrChange w:id="3916" w:author="Турашева Асель" w:date="2022-08-25T15:54:00Z">
              <w:rPr>
                <w:rFonts w:ascii="Times New Roman" w:eastAsia="Calibri" w:hAnsi="Times New Roman"/>
                <w:sz w:val="24"/>
                <w:szCs w:val="24"/>
                <w:lang w:val="ru-RU" w:eastAsia="en-US"/>
              </w:rPr>
            </w:rPrChange>
          </w:rPr>
          <w:delText>.</w:delText>
        </w:r>
        <w:r w:rsidRPr="009A0194" w:rsidDel="004B57DB">
          <w:rPr>
            <w:rFonts w:ascii="Times New Roman" w:eastAsia="Calibri" w:hAnsi="Times New Roman"/>
            <w:b/>
            <w:sz w:val="24"/>
            <w:szCs w:val="24"/>
            <w:lang w:val="ru-RU" w:eastAsia="en-US"/>
            <w:rPrChange w:id="3917" w:author="Турашева Асель" w:date="2022-08-25T15:54:00Z">
              <w:rPr>
                <w:rFonts w:ascii="Times New Roman" w:eastAsia="Calibri" w:hAnsi="Times New Roman"/>
                <w:sz w:val="24"/>
                <w:szCs w:val="24"/>
                <w:lang w:val="ru-RU" w:eastAsia="en-US"/>
              </w:rPr>
            </w:rPrChange>
          </w:rPr>
          <w:delText>5</w:delText>
        </w:r>
        <w:r w:rsidR="00683881" w:rsidRPr="009A0194" w:rsidDel="004B57DB">
          <w:rPr>
            <w:rFonts w:ascii="Times New Roman" w:eastAsia="Calibri" w:hAnsi="Times New Roman"/>
            <w:b/>
            <w:sz w:val="24"/>
            <w:szCs w:val="24"/>
            <w:lang w:val="ru-RU" w:eastAsia="en-US"/>
            <w:rPrChange w:id="3918" w:author="Турашева Асель" w:date="2022-08-25T15:54:00Z">
              <w:rPr>
                <w:rFonts w:ascii="Times New Roman" w:eastAsia="Calibri" w:hAnsi="Times New Roman"/>
                <w:sz w:val="24"/>
                <w:szCs w:val="24"/>
                <w:lang w:val="ru-RU" w:eastAsia="en-US"/>
              </w:rPr>
            </w:rPrChange>
          </w:rPr>
          <w:delText>.4.</w:delText>
        </w:r>
        <w:r w:rsidR="009D0B6A" w:rsidRPr="009A0194" w:rsidDel="004B57DB">
          <w:rPr>
            <w:rFonts w:ascii="Times New Roman" w:eastAsia="Calibri" w:hAnsi="Times New Roman"/>
            <w:b/>
            <w:sz w:val="24"/>
            <w:szCs w:val="24"/>
            <w:lang w:val="ru-RU" w:eastAsia="en-US"/>
            <w:rPrChange w:id="3919" w:author="Турашева Асель" w:date="2022-08-25T15:54:00Z">
              <w:rPr>
                <w:rFonts w:ascii="Times New Roman" w:eastAsia="Calibri" w:hAnsi="Times New Roman"/>
                <w:sz w:val="24"/>
                <w:szCs w:val="24"/>
                <w:lang w:val="ru-RU" w:eastAsia="en-US"/>
              </w:rPr>
            </w:rPrChange>
          </w:rPr>
          <w:delText>8. КТГ</w:delText>
        </w:r>
        <w:r w:rsidR="009D0B6A" w:rsidRPr="009A0194" w:rsidDel="004B57DB">
          <w:rPr>
            <w:rFonts w:ascii="Times New Roman" w:eastAsia="Calibri" w:hAnsi="Times New Roman"/>
            <w:b/>
            <w:sz w:val="24"/>
            <w:szCs w:val="24"/>
            <w:lang w:val="kk-KZ" w:eastAsia="en-US"/>
            <w:rPrChange w:id="3920" w:author="Турашева Асель" w:date="2022-08-25T15:54:00Z">
              <w:rPr>
                <w:rFonts w:ascii="Times New Roman" w:eastAsia="Calibri" w:hAnsi="Times New Roman"/>
                <w:sz w:val="24"/>
                <w:szCs w:val="24"/>
                <w:lang w:val="kk-KZ" w:eastAsia="en-US"/>
              </w:rPr>
            </w:rPrChange>
          </w:rPr>
          <w:delText xml:space="preserve"> не допускает в своей деятельности предоставления </w:delText>
        </w:r>
        <w:r w:rsidR="009D0B6A" w:rsidRPr="009A0194" w:rsidDel="004B57DB">
          <w:rPr>
            <w:rFonts w:ascii="Times New Roman" w:eastAsia="Calibri" w:hAnsi="Times New Roman"/>
            <w:b/>
            <w:sz w:val="24"/>
            <w:szCs w:val="24"/>
            <w:lang w:val="ru-RU" w:eastAsia="en-US"/>
            <w:rPrChange w:id="3921" w:author="Турашева Асель" w:date="2022-08-25T15:54:00Z">
              <w:rPr>
                <w:rFonts w:ascii="Times New Roman" w:eastAsia="Calibri" w:hAnsi="Times New Roman"/>
                <w:sz w:val="24"/>
                <w:szCs w:val="24"/>
                <w:lang w:val="ru-RU" w:eastAsia="en-US"/>
              </w:rPr>
            </w:rPrChange>
          </w:rPr>
          <w:delText>Д</w:delText>
        </w:r>
        <w:r w:rsidR="009D0B6A" w:rsidRPr="009A0194" w:rsidDel="004B57DB">
          <w:rPr>
            <w:rFonts w:ascii="Times New Roman" w:eastAsia="Calibri" w:hAnsi="Times New Roman"/>
            <w:b/>
            <w:sz w:val="24"/>
            <w:szCs w:val="24"/>
            <w:lang w:val="kk-KZ" w:eastAsia="en-US"/>
            <w:rPrChange w:id="3922" w:author="Турашева Асель" w:date="2022-08-25T15:54:00Z">
              <w:rPr>
                <w:rFonts w:ascii="Times New Roman" w:eastAsia="Calibri" w:hAnsi="Times New Roman"/>
                <w:sz w:val="24"/>
                <w:szCs w:val="24"/>
                <w:lang w:val="kk-KZ" w:eastAsia="en-US"/>
              </w:rPr>
            </w:rPrChange>
          </w:rPr>
          <w:delText>еловым партнерам необоснованных льгот и привилегий.</w:delText>
        </w:r>
      </w:del>
    </w:p>
    <w:p w:rsidR="009D0B6A" w:rsidRPr="009A0194" w:rsidDel="004B57DB" w:rsidRDefault="00061A5A">
      <w:pPr>
        <w:spacing w:after="0"/>
        <w:ind w:firstLine="709"/>
        <w:contextualSpacing/>
        <w:rPr>
          <w:del w:id="3923" w:author="Турашева Асель" w:date="2022-08-25T15:50:00Z"/>
          <w:rFonts w:ascii="Times New Roman" w:eastAsia="Calibri" w:hAnsi="Times New Roman"/>
          <w:b/>
          <w:sz w:val="24"/>
          <w:szCs w:val="24"/>
          <w:lang w:val="kk-KZ" w:eastAsia="en-US"/>
          <w:rPrChange w:id="3924" w:author="Турашева Асель" w:date="2022-08-25T15:54:00Z">
            <w:rPr>
              <w:del w:id="3925" w:author="Турашева Асель" w:date="2022-08-25T15:50:00Z"/>
              <w:rFonts w:ascii="Times New Roman" w:eastAsia="Calibri" w:hAnsi="Times New Roman"/>
              <w:sz w:val="24"/>
              <w:szCs w:val="24"/>
              <w:lang w:val="kk-KZ" w:eastAsia="en-US"/>
            </w:rPr>
          </w:rPrChange>
        </w:rPr>
      </w:pPr>
      <w:del w:id="3926" w:author="Турашева Асель" w:date="2022-08-25T15:50:00Z">
        <w:r w:rsidRPr="009A0194" w:rsidDel="004B57DB">
          <w:rPr>
            <w:rFonts w:ascii="Times New Roman" w:eastAsia="Calibri" w:hAnsi="Times New Roman"/>
            <w:b/>
            <w:sz w:val="24"/>
            <w:szCs w:val="24"/>
            <w:lang w:val="ru-RU" w:eastAsia="en-US"/>
            <w:rPrChange w:id="3927" w:author="Турашева Асель" w:date="2022-08-25T15:54:00Z">
              <w:rPr>
                <w:rFonts w:ascii="Times New Roman" w:eastAsia="Calibri" w:hAnsi="Times New Roman"/>
                <w:sz w:val="24"/>
                <w:szCs w:val="24"/>
                <w:lang w:val="ru-RU" w:eastAsia="en-US"/>
              </w:rPr>
            </w:rPrChange>
          </w:rPr>
          <w:delText>7</w:delText>
        </w:r>
        <w:r w:rsidR="00683881" w:rsidRPr="009A0194" w:rsidDel="004B57DB">
          <w:rPr>
            <w:rFonts w:ascii="Times New Roman" w:eastAsia="Calibri" w:hAnsi="Times New Roman"/>
            <w:b/>
            <w:sz w:val="24"/>
            <w:szCs w:val="24"/>
            <w:lang w:val="ru-RU" w:eastAsia="en-US"/>
            <w:rPrChange w:id="3928" w:author="Турашева Асель" w:date="2022-08-25T15:54:00Z">
              <w:rPr>
                <w:rFonts w:ascii="Times New Roman" w:eastAsia="Calibri" w:hAnsi="Times New Roman"/>
                <w:sz w:val="24"/>
                <w:szCs w:val="24"/>
                <w:lang w:val="ru-RU" w:eastAsia="en-US"/>
              </w:rPr>
            </w:rPrChange>
          </w:rPr>
          <w:delText>.</w:delText>
        </w:r>
        <w:r w:rsidRPr="009A0194" w:rsidDel="004B57DB">
          <w:rPr>
            <w:rFonts w:ascii="Times New Roman" w:eastAsia="Calibri" w:hAnsi="Times New Roman"/>
            <w:b/>
            <w:sz w:val="24"/>
            <w:szCs w:val="24"/>
            <w:lang w:val="ru-RU" w:eastAsia="en-US"/>
            <w:rPrChange w:id="3929" w:author="Турашева Асель" w:date="2022-08-25T15:54:00Z">
              <w:rPr>
                <w:rFonts w:ascii="Times New Roman" w:eastAsia="Calibri" w:hAnsi="Times New Roman"/>
                <w:sz w:val="24"/>
                <w:szCs w:val="24"/>
                <w:lang w:val="ru-RU" w:eastAsia="en-US"/>
              </w:rPr>
            </w:rPrChange>
          </w:rPr>
          <w:delText>5</w:delText>
        </w:r>
        <w:r w:rsidR="00683881" w:rsidRPr="009A0194" w:rsidDel="004B57DB">
          <w:rPr>
            <w:rFonts w:ascii="Times New Roman" w:eastAsia="Calibri" w:hAnsi="Times New Roman"/>
            <w:b/>
            <w:sz w:val="24"/>
            <w:szCs w:val="24"/>
            <w:lang w:val="ru-RU" w:eastAsia="en-US"/>
            <w:rPrChange w:id="3930" w:author="Турашева Асель" w:date="2022-08-25T15:54:00Z">
              <w:rPr>
                <w:rFonts w:ascii="Times New Roman" w:eastAsia="Calibri" w:hAnsi="Times New Roman"/>
                <w:sz w:val="24"/>
                <w:szCs w:val="24"/>
                <w:lang w:val="ru-RU" w:eastAsia="en-US"/>
              </w:rPr>
            </w:rPrChange>
          </w:rPr>
          <w:delText>.4.</w:delText>
        </w:r>
        <w:r w:rsidR="009D0B6A" w:rsidRPr="009A0194" w:rsidDel="004B57DB">
          <w:rPr>
            <w:rFonts w:ascii="Times New Roman" w:eastAsia="Calibri" w:hAnsi="Times New Roman"/>
            <w:b/>
            <w:sz w:val="24"/>
            <w:szCs w:val="24"/>
            <w:lang w:val="ru-RU" w:eastAsia="en-US"/>
            <w:rPrChange w:id="3931" w:author="Турашева Асель" w:date="2022-08-25T15:54:00Z">
              <w:rPr>
                <w:rFonts w:ascii="Times New Roman" w:eastAsia="Calibri" w:hAnsi="Times New Roman"/>
                <w:sz w:val="24"/>
                <w:szCs w:val="24"/>
                <w:lang w:val="ru-RU" w:eastAsia="en-US"/>
              </w:rPr>
            </w:rPrChange>
          </w:rPr>
          <w:delText>9. КТГ</w:delText>
        </w:r>
        <w:r w:rsidR="009D0B6A" w:rsidRPr="009A0194" w:rsidDel="004B57DB">
          <w:rPr>
            <w:rFonts w:ascii="Times New Roman" w:eastAsia="Calibri" w:hAnsi="Times New Roman"/>
            <w:b/>
            <w:sz w:val="24"/>
            <w:szCs w:val="24"/>
            <w:lang w:val="kk-KZ" w:eastAsia="en-US"/>
            <w:rPrChange w:id="3932" w:author="Турашева Асель" w:date="2022-08-25T15:54:00Z">
              <w:rPr>
                <w:rFonts w:ascii="Times New Roman" w:eastAsia="Calibri" w:hAnsi="Times New Roman"/>
                <w:sz w:val="24"/>
                <w:szCs w:val="24"/>
                <w:lang w:val="kk-KZ" w:eastAsia="en-US"/>
              </w:rPr>
            </w:rPrChange>
          </w:rPr>
          <w:delText xml:space="preserve"> может предоставлять преимущества казахстанским поставщикам в соответствии с принятыми в КТГ правилами и в случае, если качество услуг и товаров отечественных поставщиков удовлетворяет ее потребностям. </w:delText>
        </w:r>
      </w:del>
    </w:p>
    <w:p w:rsidR="009D0B6A" w:rsidRPr="009A0194" w:rsidDel="004B57DB" w:rsidRDefault="00061A5A">
      <w:pPr>
        <w:spacing w:after="0"/>
        <w:ind w:firstLine="709"/>
        <w:contextualSpacing/>
        <w:rPr>
          <w:del w:id="3933" w:author="Турашева Асель" w:date="2022-08-25T15:50:00Z"/>
          <w:rFonts w:ascii="Times New Roman" w:eastAsia="Calibri" w:hAnsi="Times New Roman"/>
          <w:b/>
          <w:sz w:val="24"/>
          <w:szCs w:val="24"/>
          <w:lang w:val="kk-KZ" w:eastAsia="en-US"/>
          <w:rPrChange w:id="3934" w:author="Турашева Асель" w:date="2022-08-25T15:54:00Z">
            <w:rPr>
              <w:del w:id="3935" w:author="Турашева Асель" w:date="2022-08-25T15:50:00Z"/>
              <w:rFonts w:ascii="Times New Roman" w:eastAsia="Calibri" w:hAnsi="Times New Roman"/>
              <w:sz w:val="24"/>
              <w:szCs w:val="24"/>
              <w:lang w:val="kk-KZ" w:eastAsia="en-US"/>
            </w:rPr>
          </w:rPrChange>
        </w:rPr>
      </w:pPr>
      <w:del w:id="3936" w:author="Турашева Асель" w:date="2022-08-25T15:50:00Z">
        <w:r w:rsidRPr="009A0194" w:rsidDel="004B57DB">
          <w:rPr>
            <w:rFonts w:ascii="Times New Roman" w:eastAsia="Calibri" w:hAnsi="Times New Roman"/>
            <w:b/>
            <w:sz w:val="24"/>
            <w:szCs w:val="24"/>
            <w:lang w:val="ru-RU" w:eastAsia="en-US"/>
            <w:rPrChange w:id="3937" w:author="Турашева Асель" w:date="2022-08-25T15:54:00Z">
              <w:rPr>
                <w:rFonts w:ascii="Times New Roman" w:eastAsia="Calibri" w:hAnsi="Times New Roman"/>
                <w:sz w:val="24"/>
                <w:szCs w:val="24"/>
                <w:lang w:val="ru-RU" w:eastAsia="en-US"/>
              </w:rPr>
            </w:rPrChange>
          </w:rPr>
          <w:delText>7</w:delText>
        </w:r>
        <w:r w:rsidR="00683881" w:rsidRPr="009A0194" w:rsidDel="004B57DB">
          <w:rPr>
            <w:rFonts w:ascii="Times New Roman" w:eastAsia="Calibri" w:hAnsi="Times New Roman"/>
            <w:b/>
            <w:sz w:val="24"/>
            <w:szCs w:val="24"/>
            <w:lang w:val="ru-RU" w:eastAsia="en-US"/>
            <w:rPrChange w:id="3938" w:author="Турашева Асель" w:date="2022-08-25T15:54:00Z">
              <w:rPr>
                <w:rFonts w:ascii="Times New Roman" w:eastAsia="Calibri" w:hAnsi="Times New Roman"/>
                <w:sz w:val="24"/>
                <w:szCs w:val="24"/>
                <w:lang w:val="ru-RU" w:eastAsia="en-US"/>
              </w:rPr>
            </w:rPrChange>
          </w:rPr>
          <w:delText>.</w:delText>
        </w:r>
        <w:r w:rsidRPr="009A0194" w:rsidDel="004B57DB">
          <w:rPr>
            <w:rFonts w:ascii="Times New Roman" w:eastAsia="Calibri" w:hAnsi="Times New Roman"/>
            <w:b/>
            <w:sz w:val="24"/>
            <w:szCs w:val="24"/>
            <w:lang w:val="ru-RU" w:eastAsia="en-US"/>
            <w:rPrChange w:id="3939" w:author="Турашева Асель" w:date="2022-08-25T15:54:00Z">
              <w:rPr>
                <w:rFonts w:ascii="Times New Roman" w:eastAsia="Calibri" w:hAnsi="Times New Roman"/>
                <w:sz w:val="24"/>
                <w:szCs w:val="24"/>
                <w:lang w:val="ru-RU" w:eastAsia="en-US"/>
              </w:rPr>
            </w:rPrChange>
          </w:rPr>
          <w:delText>5</w:delText>
        </w:r>
        <w:r w:rsidR="00683881" w:rsidRPr="009A0194" w:rsidDel="004B57DB">
          <w:rPr>
            <w:rFonts w:ascii="Times New Roman" w:eastAsia="Calibri" w:hAnsi="Times New Roman"/>
            <w:b/>
            <w:sz w:val="24"/>
            <w:szCs w:val="24"/>
            <w:lang w:val="ru-RU" w:eastAsia="en-US"/>
            <w:rPrChange w:id="3940" w:author="Турашева Асель" w:date="2022-08-25T15:54:00Z">
              <w:rPr>
                <w:rFonts w:ascii="Times New Roman" w:eastAsia="Calibri" w:hAnsi="Times New Roman"/>
                <w:sz w:val="24"/>
                <w:szCs w:val="24"/>
                <w:lang w:val="ru-RU" w:eastAsia="en-US"/>
              </w:rPr>
            </w:rPrChange>
          </w:rPr>
          <w:delText>.4.</w:delText>
        </w:r>
        <w:r w:rsidR="009D0B6A" w:rsidRPr="009A0194" w:rsidDel="004B57DB">
          <w:rPr>
            <w:rFonts w:ascii="Times New Roman" w:eastAsia="Calibri" w:hAnsi="Times New Roman"/>
            <w:b/>
            <w:sz w:val="24"/>
            <w:szCs w:val="24"/>
            <w:lang w:val="ru-RU" w:eastAsia="en-US"/>
            <w:rPrChange w:id="3941" w:author="Турашева Асель" w:date="2022-08-25T15:54:00Z">
              <w:rPr>
                <w:rFonts w:ascii="Times New Roman" w:eastAsia="Calibri" w:hAnsi="Times New Roman"/>
                <w:sz w:val="24"/>
                <w:szCs w:val="24"/>
                <w:lang w:val="ru-RU" w:eastAsia="en-US"/>
              </w:rPr>
            </w:rPrChange>
          </w:rPr>
          <w:delText xml:space="preserve">10. </w:delText>
        </w:r>
        <w:r w:rsidR="009D0B6A" w:rsidRPr="009A0194" w:rsidDel="004B57DB">
          <w:rPr>
            <w:rFonts w:ascii="Times New Roman" w:eastAsia="Calibri" w:hAnsi="Times New Roman"/>
            <w:b/>
            <w:sz w:val="24"/>
            <w:szCs w:val="24"/>
            <w:lang w:val="kk-KZ" w:eastAsia="en-US"/>
            <w:rPrChange w:id="3942" w:author="Турашева Асель" w:date="2022-08-25T15:54:00Z">
              <w:rPr>
                <w:rFonts w:ascii="Times New Roman" w:eastAsia="Calibri" w:hAnsi="Times New Roman"/>
                <w:sz w:val="24"/>
                <w:szCs w:val="24"/>
                <w:lang w:val="kk-KZ" w:eastAsia="en-US"/>
              </w:rPr>
            </w:rPrChange>
          </w:rPr>
          <w:delText xml:space="preserve">Взаимоотношения </w:delText>
        </w:r>
        <w:r w:rsidR="009D0B6A" w:rsidRPr="009A0194" w:rsidDel="004B57DB">
          <w:rPr>
            <w:rFonts w:ascii="Times New Roman" w:eastAsia="Calibri" w:hAnsi="Times New Roman"/>
            <w:b/>
            <w:sz w:val="24"/>
            <w:szCs w:val="24"/>
            <w:lang w:val="ru-RU" w:eastAsia="en-US"/>
            <w:rPrChange w:id="3943" w:author="Турашева Асель" w:date="2022-08-25T15:54:00Z">
              <w:rPr>
                <w:rFonts w:ascii="Times New Roman" w:eastAsia="Calibri" w:hAnsi="Times New Roman"/>
                <w:sz w:val="24"/>
                <w:szCs w:val="24"/>
                <w:lang w:val="ru-RU" w:eastAsia="en-US"/>
              </w:rPr>
            </w:rPrChange>
          </w:rPr>
          <w:delText>КТГ</w:delText>
        </w:r>
        <w:r w:rsidR="009D0B6A" w:rsidRPr="009A0194" w:rsidDel="004B57DB">
          <w:rPr>
            <w:rFonts w:ascii="Times New Roman" w:eastAsia="Calibri" w:hAnsi="Times New Roman"/>
            <w:b/>
            <w:sz w:val="24"/>
            <w:szCs w:val="24"/>
            <w:lang w:val="kk-KZ" w:eastAsia="en-US"/>
            <w:rPrChange w:id="3944" w:author="Турашева Асель" w:date="2022-08-25T15:54:00Z">
              <w:rPr>
                <w:rFonts w:ascii="Times New Roman" w:eastAsia="Calibri" w:hAnsi="Times New Roman"/>
                <w:sz w:val="24"/>
                <w:szCs w:val="24"/>
                <w:lang w:val="kk-KZ" w:eastAsia="en-US"/>
              </w:rPr>
            </w:rPrChange>
          </w:rPr>
          <w:delText xml:space="preserve"> с аффилированными организациями, поставщиками, </w:delText>
        </w:r>
        <w:r w:rsidR="009D0B6A" w:rsidRPr="009A0194" w:rsidDel="004B57DB">
          <w:rPr>
            <w:rFonts w:ascii="Times New Roman" w:eastAsia="Calibri" w:hAnsi="Times New Roman"/>
            <w:b/>
            <w:sz w:val="24"/>
            <w:szCs w:val="24"/>
            <w:lang w:val="ru-RU" w:eastAsia="en-US"/>
            <w:rPrChange w:id="3945" w:author="Турашева Асель" w:date="2022-08-25T15:54:00Z">
              <w:rPr>
                <w:rFonts w:ascii="Times New Roman" w:eastAsia="Calibri" w:hAnsi="Times New Roman"/>
                <w:sz w:val="24"/>
                <w:szCs w:val="24"/>
                <w:lang w:val="ru-RU" w:eastAsia="en-US"/>
              </w:rPr>
            </w:rPrChange>
          </w:rPr>
          <w:delText>Д</w:delText>
        </w:r>
        <w:r w:rsidR="009D0B6A" w:rsidRPr="009A0194" w:rsidDel="004B57DB">
          <w:rPr>
            <w:rFonts w:ascii="Times New Roman" w:eastAsia="Calibri" w:hAnsi="Times New Roman"/>
            <w:b/>
            <w:sz w:val="24"/>
            <w:szCs w:val="24"/>
            <w:lang w:val="kk-KZ" w:eastAsia="en-US"/>
            <w:rPrChange w:id="3946" w:author="Турашева Асель" w:date="2022-08-25T15:54:00Z">
              <w:rPr>
                <w:rFonts w:ascii="Times New Roman" w:eastAsia="Calibri" w:hAnsi="Times New Roman"/>
                <w:sz w:val="24"/>
                <w:szCs w:val="24"/>
                <w:lang w:val="kk-KZ" w:eastAsia="en-US"/>
              </w:rPr>
            </w:rPrChange>
          </w:rPr>
          <w:delText xml:space="preserve">еловыми партнерами и другими </w:delText>
        </w:r>
        <w:r w:rsidR="009D0B6A" w:rsidRPr="009A0194" w:rsidDel="004B57DB">
          <w:rPr>
            <w:rFonts w:ascii="Times New Roman" w:eastAsia="Calibri" w:hAnsi="Times New Roman"/>
            <w:b/>
            <w:sz w:val="24"/>
            <w:szCs w:val="24"/>
            <w:lang w:val="ru-RU" w:eastAsia="en-US"/>
            <w:rPrChange w:id="3947" w:author="Турашева Асель" w:date="2022-08-25T15:54:00Z">
              <w:rPr>
                <w:rFonts w:ascii="Times New Roman" w:eastAsia="Calibri" w:hAnsi="Times New Roman"/>
                <w:sz w:val="24"/>
                <w:szCs w:val="24"/>
                <w:lang w:val="ru-RU" w:eastAsia="en-US"/>
              </w:rPr>
            </w:rPrChange>
          </w:rPr>
          <w:delText>З</w:delText>
        </w:r>
        <w:r w:rsidR="009D0B6A" w:rsidRPr="009A0194" w:rsidDel="004B57DB">
          <w:rPr>
            <w:rFonts w:ascii="Times New Roman" w:eastAsia="Calibri" w:hAnsi="Times New Roman"/>
            <w:b/>
            <w:sz w:val="24"/>
            <w:szCs w:val="24"/>
            <w:lang w:val="kk-KZ" w:eastAsia="en-US"/>
            <w:rPrChange w:id="3948" w:author="Турашева Асель" w:date="2022-08-25T15:54:00Z">
              <w:rPr>
                <w:rFonts w:ascii="Times New Roman" w:eastAsia="Calibri" w:hAnsi="Times New Roman"/>
                <w:sz w:val="24"/>
                <w:szCs w:val="24"/>
                <w:lang w:val="kk-KZ" w:eastAsia="en-US"/>
              </w:rPr>
            </w:rPrChange>
          </w:rPr>
          <w:delText>аинтересованными сторонами,</w:delText>
        </w:r>
        <w:r w:rsidR="00C70175" w:rsidRPr="009A0194" w:rsidDel="004B57DB">
          <w:rPr>
            <w:rFonts w:ascii="Times New Roman" w:eastAsia="Calibri" w:hAnsi="Times New Roman"/>
            <w:b/>
            <w:sz w:val="24"/>
            <w:szCs w:val="24"/>
            <w:lang w:val="kk-KZ" w:eastAsia="en-US"/>
            <w:rPrChange w:id="3949" w:author="Турашева Асель" w:date="2022-08-25T15:54:00Z">
              <w:rPr>
                <w:rFonts w:ascii="Times New Roman" w:eastAsia="Calibri" w:hAnsi="Times New Roman"/>
                <w:sz w:val="24"/>
                <w:szCs w:val="24"/>
                <w:lang w:val="kk-KZ" w:eastAsia="en-US"/>
              </w:rPr>
            </w:rPrChange>
          </w:rPr>
          <w:delText xml:space="preserve"> </w:delText>
        </w:r>
        <w:r w:rsidR="009D0B6A" w:rsidRPr="009A0194" w:rsidDel="004B57DB">
          <w:rPr>
            <w:rFonts w:ascii="Times New Roman" w:eastAsia="Calibri" w:hAnsi="Times New Roman"/>
            <w:b/>
            <w:sz w:val="24"/>
            <w:szCs w:val="24"/>
            <w:lang w:val="kk-KZ" w:eastAsia="en-US"/>
            <w:rPrChange w:id="3950" w:author="Турашева Асель" w:date="2022-08-25T15:54:00Z">
              <w:rPr>
                <w:rFonts w:ascii="Times New Roman" w:eastAsia="Calibri" w:hAnsi="Times New Roman"/>
                <w:sz w:val="24"/>
                <w:szCs w:val="24"/>
                <w:lang w:val="kk-KZ" w:eastAsia="en-US"/>
              </w:rPr>
            </w:rPrChange>
          </w:rPr>
          <w:delText>основаны на соблюдении законности, честности, эффективности и справедливой конкуренции.</w:delText>
        </w:r>
      </w:del>
    </w:p>
    <w:p w:rsidR="009D0B6A" w:rsidRPr="009A0194" w:rsidDel="004B57DB" w:rsidRDefault="00061A5A">
      <w:pPr>
        <w:spacing w:after="0"/>
        <w:ind w:firstLine="709"/>
        <w:contextualSpacing/>
        <w:rPr>
          <w:del w:id="3951" w:author="Турашева Асель" w:date="2022-08-25T15:50:00Z"/>
          <w:rFonts w:ascii="Times New Roman" w:eastAsia="Calibri" w:hAnsi="Times New Roman"/>
          <w:b/>
          <w:sz w:val="24"/>
          <w:szCs w:val="24"/>
          <w:lang w:val="kk-KZ" w:eastAsia="en-US"/>
          <w:rPrChange w:id="3952" w:author="Турашева Асель" w:date="2022-08-25T15:54:00Z">
            <w:rPr>
              <w:del w:id="3953" w:author="Турашева Асель" w:date="2022-08-25T15:50:00Z"/>
              <w:rFonts w:ascii="Times New Roman" w:eastAsia="Calibri" w:hAnsi="Times New Roman"/>
              <w:sz w:val="24"/>
              <w:szCs w:val="24"/>
              <w:lang w:val="kk-KZ" w:eastAsia="en-US"/>
            </w:rPr>
          </w:rPrChange>
        </w:rPr>
      </w:pPr>
      <w:del w:id="3954" w:author="Турашева Асель" w:date="2022-08-25T15:50:00Z">
        <w:r w:rsidRPr="009A0194" w:rsidDel="004B57DB">
          <w:rPr>
            <w:rFonts w:ascii="Times New Roman" w:eastAsia="Calibri" w:hAnsi="Times New Roman"/>
            <w:b/>
            <w:sz w:val="24"/>
            <w:szCs w:val="24"/>
            <w:lang w:val="ru-RU" w:eastAsia="en-US"/>
            <w:rPrChange w:id="3955" w:author="Турашева Асель" w:date="2022-08-25T15:54:00Z">
              <w:rPr>
                <w:rFonts w:ascii="Times New Roman" w:eastAsia="Calibri" w:hAnsi="Times New Roman"/>
                <w:sz w:val="24"/>
                <w:szCs w:val="24"/>
                <w:lang w:val="ru-RU" w:eastAsia="en-US"/>
              </w:rPr>
            </w:rPrChange>
          </w:rPr>
          <w:delText>7</w:delText>
        </w:r>
        <w:r w:rsidR="00683881" w:rsidRPr="009A0194" w:rsidDel="004B57DB">
          <w:rPr>
            <w:rFonts w:ascii="Times New Roman" w:eastAsia="Calibri" w:hAnsi="Times New Roman"/>
            <w:b/>
            <w:sz w:val="24"/>
            <w:szCs w:val="24"/>
            <w:lang w:val="ru-RU" w:eastAsia="en-US"/>
            <w:rPrChange w:id="3956" w:author="Турашева Асель" w:date="2022-08-25T15:54:00Z">
              <w:rPr>
                <w:rFonts w:ascii="Times New Roman" w:eastAsia="Calibri" w:hAnsi="Times New Roman"/>
                <w:sz w:val="24"/>
                <w:szCs w:val="24"/>
                <w:lang w:val="ru-RU" w:eastAsia="en-US"/>
              </w:rPr>
            </w:rPrChange>
          </w:rPr>
          <w:delText>.</w:delText>
        </w:r>
        <w:r w:rsidRPr="009A0194" w:rsidDel="004B57DB">
          <w:rPr>
            <w:rFonts w:ascii="Times New Roman" w:eastAsia="Calibri" w:hAnsi="Times New Roman"/>
            <w:b/>
            <w:sz w:val="24"/>
            <w:szCs w:val="24"/>
            <w:lang w:val="ru-RU" w:eastAsia="en-US"/>
            <w:rPrChange w:id="3957" w:author="Турашева Асель" w:date="2022-08-25T15:54:00Z">
              <w:rPr>
                <w:rFonts w:ascii="Times New Roman" w:eastAsia="Calibri" w:hAnsi="Times New Roman"/>
                <w:sz w:val="24"/>
                <w:szCs w:val="24"/>
                <w:lang w:val="ru-RU" w:eastAsia="en-US"/>
              </w:rPr>
            </w:rPrChange>
          </w:rPr>
          <w:delText>5</w:delText>
        </w:r>
        <w:r w:rsidR="00683881" w:rsidRPr="009A0194" w:rsidDel="004B57DB">
          <w:rPr>
            <w:rFonts w:ascii="Times New Roman" w:eastAsia="Calibri" w:hAnsi="Times New Roman"/>
            <w:b/>
            <w:sz w:val="24"/>
            <w:szCs w:val="24"/>
            <w:lang w:val="ru-RU" w:eastAsia="en-US"/>
            <w:rPrChange w:id="3958" w:author="Турашева Асель" w:date="2022-08-25T15:54:00Z">
              <w:rPr>
                <w:rFonts w:ascii="Times New Roman" w:eastAsia="Calibri" w:hAnsi="Times New Roman"/>
                <w:sz w:val="24"/>
                <w:szCs w:val="24"/>
                <w:lang w:val="ru-RU" w:eastAsia="en-US"/>
              </w:rPr>
            </w:rPrChange>
          </w:rPr>
          <w:delText>.4.</w:delText>
        </w:r>
        <w:r w:rsidR="009D0B6A" w:rsidRPr="009A0194" w:rsidDel="004B57DB">
          <w:rPr>
            <w:rFonts w:ascii="Times New Roman" w:eastAsia="Calibri" w:hAnsi="Times New Roman"/>
            <w:b/>
            <w:sz w:val="24"/>
            <w:szCs w:val="24"/>
            <w:lang w:val="ru-RU" w:eastAsia="en-US"/>
            <w:rPrChange w:id="3959" w:author="Турашева Асель" w:date="2022-08-25T15:54:00Z">
              <w:rPr>
                <w:rFonts w:ascii="Times New Roman" w:eastAsia="Calibri" w:hAnsi="Times New Roman"/>
                <w:sz w:val="24"/>
                <w:szCs w:val="24"/>
                <w:lang w:val="ru-RU" w:eastAsia="en-US"/>
              </w:rPr>
            </w:rPrChange>
          </w:rPr>
          <w:delText>11. КТГ</w:delText>
        </w:r>
        <w:r w:rsidR="009D0B6A" w:rsidRPr="009A0194" w:rsidDel="004B57DB">
          <w:rPr>
            <w:rFonts w:ascii="Times New Roman" w:eastAsia="Calibri" w:hAnsi="Times New Roman"/>
            <w:b/>
            <w:sz w:val="24"/>
            <w:szCs w:val="24"/>
            <w:lang w:val="kk-KZ" w:eastAsia="en-US"/>
            <w:rPrChange w:id="3960" w:author="Турашева Асель" w:date="2022-08-25T15:54:00Z">
              <w:rPr>
                <w:rFonts w:ascii="Times New Roman" w:eastAsia="Calibri" w:hAnsi="Times New Roman"/>
                <w:sz w:val="24"/>
                <w:szCs w:val="24"/>
                <w:lang w:val="kk-KZ" w:eastAsia="en-US"/>
              </w:rPr>
            </w:rPrChange>
          </w:rPr>
          <w:delText xml:space="preserve"> ожидает от аффилированных организаций других </w:delText>
        </w:r>
        <w:r w:rsidR="009D0B6A" w:rsidRPr="009A0194" w:rsidDel="004B57DB">
          <w:rPr>
            <w:rFonts w:ascii="Times New Roman" w:eastAsia="Calibri" w:hAnsi="Times New Roman"/>
            <w:b/>
            <w:sz w:val="24"/>
            <w:szCs w:val="24"/>
            <w:lang w:val="ru-RU" w:eastAsia="en-US"/>
            <w:rPrChange w:id="3961" w:author="Турашева Асель" w:date="2022-08-25T15:54:00Z">
              <w:rPr>
                <w:rFonts w:ascii="Times New Roman" w:eastAsia="Calibri" w:hAnsi="Times New Roman"/>
                <w:sz w:val="24"/>
                <w:szCs w:val="24"/>
                <w:lang w:val="ru-RU" w:eastAsia="en-US"/>
              </w:rPr>
            </w:rPrChange>
          </w:rPr>
          <w:delText>З</w:delText>
        </w:r>
        <w:r w:rsidR="009D0B6A" w:rsidRPr="009A0194" w:rsidDel="004B57DB">
          <w:rPr>
            <w:rFonts w:ascii="Times New Roman" w:eastAsia="Calibri" w:hAnsi="Times New Roman"/>
            <w:b/>
            <w:sz w:val="24"/>
            <w:szCs w:val="24"/>
            <w:lang w:val="kk-KZ" w:eastAsia="en-US"/>
            <w:rPrChange w:id="3962" w:author="Турашева Асель" w:date="2022-08-25T15:54:00Z">
              <w:rPr>
                <w:rFonts w:ascii="Times New Roman" w:eastAsia="Calibri" w:hAnsi="Times New Roman"/>
                <w:sz w:val="24"/>
                <w:szCs w:val="24"/>
                <w:lang w:val="kk-KZ" w:eastAsia="en-US"/>
              </w:rPr>
            </w:rPrChange>
          </w:rPr>
          <w:delText>аинтересованных сторон,</w:delText>
        </w:r>
        <w:r w:rsidR="00042344" w:rsidRPr="009A0194" w:rsidDel="004B57DB">
          <w:rPr>
            <w:rFonts w:ascii="Times New Roman" w:eastAsia="Calibri" w:hAnsi="Times New Roman"/>
            <w:b/>
            <w:sz w:val="24"/>
            <w:szCs w:val="24"/>
            <w:lang w:val="kk-KZ" w:eastAsia="en-US"/>
            <w:rPrChange w:id="3963" w:author="Турашева Асель" w:date="2022-08-25T15:54:00Z">
              <w:rPr>
                <w:rFonts w:ascii="Times New Roman" w:eastAsia="Calibri" w:hAnsi="Times New Roman"/>
                <w:sz w:val="24"/>
                <w:szCs w:val="24"/>
                <w:lang w:val="kk-KZ" w:eastAsia="en-US"/>
              </w:rPr>
            </w:rPrChange>
          </w:rPr>
          <w:delText xml:space="preserve"> </w:delText>
        </w:r>
        <w:r w:rsidR="009D0B6A" w:rsidRPr="009A0194" w:rsidDel="004B57DB">
          <w:rPr>
            <w:rFonts w:ascii="Times New Roman" w:eastAsia="Calibri" w:hAnsi="Times New Roman"/>
            <w:b/>
            <w:sz w:val="24"/>
            <w:szCs w:val="24"/>
            <w:lang w:val="kk-KZ" w:eastAsia="en-US"/>
            <w:rPrChange w:id="3964" w:author="Турашева Асель" w:date="2022-08-25T15:54:00Z">
              <w:rPr>
                <w:rFonts w:ascii="Times New Roman" w:eastAsia="Calibri" w:hAnsi="Times New Roman"/>
                <w:sz w:val="24"/>
                <w:szCs w:val="24"/>
                <w:lang w:val="kk-KZ" w:eastAsia="en-US"/>
              </w:rPr>
            </w:rPrChange>
          </w:rPr>
          <w:delText>неукоснительного соблюдения требований законодательства</w:delText>
        </w:r>
        <w:r w:rsidR="009D0B6A" w:rsidRPr="009A0194" w:rsidDel="004B57DB">
          <w:rPr>
            <w:rFonts w:ascii="Times New Roman" w:eastAsia="Calibri" w:hAnsi="Times New Roman"/>
            <w:b/>
            <w:sz w:val="24"/>
            <w:szCs w:val="24"/>
            <w:lang w:val="ru-RU" w:eastAsia="en-US"/>
            <w:rPrChange w:id="3965" w:author="Турашева Асель" w:date="2022-08-25T15:54:00Z">
              <w:rPr>
                <w:rFonts w:ascii="Times New Roman" w:eastAsia="Calibri" w:hAnsi="Times New Roman"/>
                <w:sz w:val="24"/>
                <w:szCs w:val="24"/>
                <w:lang w:val="ru-RU" w:eastAsia="en-US"/>
              </w:rPr>
            </w:rPrChange>
          </w:rPr>
          <w:delText xml:space="preserve"> Республики Казахстан</w:delText>
        </w:r>
        <w:r w:rsidR="009D0B6A" w:rsidRPr="009A0194" w:rsidDel="004B57DB">
          <w:rPr>
            <w:rFonts w:ascii="Times New Roman" w:eastAsia="Calibri" w:hAnsi="Times New Roman"/>
            <w:b/>
            <w:sz w:val="24"/>
            <w:szCs w:val="24"/>
            <w:lang w:val="kk-KZ" w:eastAsia="en-US"/>
            <w:rPrChange w:id="3966" w:author="Турашева Асель" w:date="2022-08-25T15:54:00Z">
              <w:rPr>
                <w:rFonts w:ascii="Times New Roman" w:eastAsia="Calibri" w:hAnsi="Times New Roman"/>
                <w:sz w:val="24"/>
                <w:szCs w:val="24"/>
                <w:lang w:val="kk-KZ" w:eastAsia="en-US"/>
              </w:rPr>
            </w:rPrChange>
          </w:rPr>
          <w:delText xml:space="preserve">, правил закупок, принятых и применяемых в </w:delText>
        </w:r>
        <w:r w:rsidR="009D0B6A" w:rsidRPr="009A0194" w:rsidDel="004B57DB">
          <w:rPr>
            <w:rFonts w:ascii="Times New Roman" w:eastAsia="Calibri" w:hAnsi="Times New Roman"/>
            <w:b/>
            <w:sz w:val="24"/>
            <w:szCs w:val="24"/>
            <w:lang w:val="ru-RU" w:eastAsia="en-US"/>
            <w:rPrChange w:id="3967" w:author="Турашева Асель" w:date="2022-08-25T15:54:00Z">
              <w:rPr>
                <w:rFonts w:ascii="Times New Roman" w:eastAsia="Calibri" w:hAnsi="Times New Roman"/>
                <w:sz w:val="24"/>
                <w:szCs w:val="24"/>
                <w:lang w:val="ru-RU" w:eastAsia="en-US"/>
              </w:rPr>
            </w:rPrChange>
          </w:rPr>
          <w:delText>КТГ</w:delText>
        </w:r>
        <w:r w:rsidR="009D0B6A" w:rsidRPr="009A0194" w:rsidDel="004B57DB">
          <w:rPr>
            <w:rFonts w:ascii="Times New Roman" w:eastAsia="Calibri" w:hAnsi="Times New Roman"/>
            <w:b/>
            <w:sz w:val="24"/>
            <w:szCs w:val="24"/>
            <w:lang w:val="kk-KZ" w:eastAsia="en-US"/>
            <w:rPrChange w:id="3968" w:author="Турашева Асель" w:date="2022-08-25T15:54:00Z">
              <w:rPr>
                <w:rFonts w:ascii="Times New Roman" w:eastAsia="Calibri" w:hAnsi="Times New Roman"/>
                <w:sz w:val="24"/>
                <w:szCs w:val="24"/>
                <w:lang w:val="kk-KZ" w:eastAsia="en-US"/>
              </w:rPr>
            </w:rPrChange>
          </w:rPr>
          <w:delText xml:space="preserve">, справедливого отношения к своим </w:delText>
        </w:r>
        <w:r w:rsidR="009447DC" w:rsidRPr="009A0194" w:rsidDel="004B57DB">
          <w:rPr>
            <w:rFonts w:ascii="Times New Roman" w:eastAsia="Calibri" w:hAnsi="Times New Roman"/>
            <w:b/>
            <w:sz w:val="24"/>
            <w:szCs w:val="24"/>
            <w:lang w:val="ru-RU" w:eastAsia="en-US"/>
            <w:rPrChange w:id="3969" w:author="Турашева Асель" w:date="2022-08-25T15:54:00Z">
              <w:rPr>
                <w:rFonts w:ascii="Times New Roman" w:eastAsia="Calibri" w:hAnsi="Times New Roman"/>
                <w:sz w:val="24"/>
                <w:szCs w:val="24"/>
                <w:lang w:val="ru-RU" w:eastAsia="en-US"/>
              </w:rPr>
            </w:rPrChange>
          </w:rPr>
          <w:delText>Работник</w:delText>
        </w:r>
        <w:r w:rsidR="009D0B6A" w:rsidRPr="009A0194" w:rsidDel="004B57DB">
          <w:rPr>
            <w:rFonts w:ascii="Times New Roman" w:eastAsia="Calibri" w:hAnsi="Times New Roman"/>
            <w:b/>
            <w:sz w:val="24"/>
            <w:szCs w:val="24"/>
            <w:lang w:val="kk-KZ" w:eastAsia="en-US"/>
            <w:rPrChange w:id="3970" w:author="Турашева Асель" w:date="2022-08-25T15:54:00Z">
              <w:rPr>
                <w:rFonts w:ascii="Times New Roman" w:eastAsia="Calibri" w:hAnsi="Times New Roman"/>
                <w:sz w:val="24"/>
                <w:szCs w:val="24"/>
                <w:lang w:val="kk-KZ" w:eastAsia="en-US"/>
              </w:rPr>
            </w:rPrChange>
          </w:rPr>
          <w:delText>ам, обеспечения безопасных условий труда, защиты окружающей среды, и соблюдения положений настоящего Кодекса.</w:delText>
        </w:r>
      </w:del>
    </w:p>
    <w:p w:rsidR="009D0B6A" w:rsidRPr="009A0194" w:rsidDel="004B57DB" w:rsidRDefault="009D0B6A" w:rsidP="00171A67">
      <w:pPr>
        <w:pStyle w:val="af8"/>
        <w:keepNext/>
        <w:keepLines/>
        <w:numPr>
          <w:ilvl w:val="2"/>
          <w:numId w:val="91"/>
        </w:numPr>
        <w:spacing w:after="0" w:line="240" w:lineRule="auto"/>
        <w:ind w:left="0" w:firstLine="709"/>
        <w:outlineLvl w:val="0"/>
        <w:rPr>
          <w:del w:id="3971" w:author="Турашева Асель" w:date="2022-08-25T15:50:00Z"/>
          <w:rFonts w:ascii="Times New Roman" w:hAnsi="Times New Roman" w:cs="Times New Roman"/>
          <w:b/>
          <w:sz w:val="24"/>
          <w:szCs w:val="24"/>
          <w:rPrChange w:id="3972" w:author="Турашева Асель" w:date="2022-08-25T15:54:00Z">
            <w:rPr>
              <w:del w:id="3973" w:author="Турашева Асель" w:date="2022-08-25T15:50:00Z"/>
              <w:rFonts w:ascii="Times New Roman" w:hAnsi="Times New Roman"/>
              <w:b/>
              <w:sz w:val="24"/>
            </w:rPr>
          </w:rPrChange>
        </w:rPr>
      </w:pPr>
      <w:bookmarkStart w:id="3974" w:name="_Toc525916398"/>
      <w:bookmarkStart w:id="3975" w:name="_Toc529971013"/>
      <w:bookmarkStart w:id="3976" w:name="_Toc75966751"/>
      <w:del w:id="3977" w:author="Турашева Асель" w:date="2022-08-25T15:50:00Z">
        <w:r w:rsidRPr="009A0194" w:rsidDel="004B57DB">
          <w:rPr>
            <w:rFonts w:ascii="Times New Roman" w:hAnsi="Times New Roman" w:cs="Times New Roman"/>
            <w:b/>
            <w:sz w:val="24"/>
            <w:szCs w:val="24"/>
            <w:rPrChange w:id="3978" w:author="Турашева Асель" w:date="2022-08-25T15:54:00Z">
              <w:rPr>
                <w:rFonts w:ascii="Times New Roman" w:hAnsi="Times New Roman"/>
                <w:b/>
                <w:sz w:val="24"/>
              </w:rPr>
            </w:rPrChange>
          </w:rPr>
          <w:delText>Общественность</w:delText>
        </w:r>
        <w:bookmarkEnd w:id="3974"/>
        <w:bookmarkEnd w:id="3975"/>
        <w:bookmarkEnd w:id="3976"/>
      </w:del>
    </w:p>
    <w:p w:rsidR="009D0B6A" w:rsidRPr="009A0194" w:rsidDel="004B57DB" w:rsidRDefault="00061A5A" w:rsidP="00401AEF">
      <w:pPr>
        <w:tabs>
          <w:tab w:val="left" w:pos="851"/>
        </w:tabs>
        <w:spacing w:after="0"/>
        <w:ind w:firstLine="709"/>
        <w:contextualSpacing/>
        <w:rPr>
          <w:del w:id="3979" w:author="Турашева Асель" w:date="2022-08-25T15:50:00Z"/>
          <w:rFonts w:ascii="Times New Roman" w:eastAsia="Calibri" w:hAnsi="Times New Roman"/>
          <w:b/>
          <w:sz w:val="24"/>
          <w:szCs w:val="24"/>
          <w:lang w:val="ru-RU" w:eastAsia="en-US"/>
          <w:rPrChange w:id="3980" w:author="Турашева Асель" w:date="2022-08-25T15:54:00Z">
            <w:rPr>
              <w:del w:id="3981" w:author="Турашева Асель" w:date="2022-08-25T15:50:00Z"/>
              <w:rFonts w:ascii="Times New Roman" w:eastAsia="Calibri" w:hAnsi="Times New Roman"/>
              <w:sz w:val="24"/>
              <w:szCs w:val="24"/>
              <w:lang w:val="ru-RU" w:eastAsia="en-US"/>
            </w:rPr>
          </w:rPrChange>
        </w:rPr>
      </w:pPr>
      <w:del w:id="3982" w:author="Турашева Асель" w:date="2022-08-25T15:50:00Z">
        <w:r w:rsidRPr="009A0194" w:rsidDel="004B57DB">
          <w:rPr>
            <w:rFonts w:ascii="Times New Roman" w:eastAsia="Calibri" w:hAnsi="Times New Roman"/>
            <w:b/>
            <w:sz w:val="24"/>
            <w:szCs w:val="24"/>
            <w:lang w:val="ru-RU" w:eastAsia="en-US"/>
            <w:rPrChange w:id="3983" w:author="Турашева Асель" w:date="2022-08-25T15:54:00Z">
              <w:rPr>
                <w:rFonts w:ascii="Times New Roman" w:eastAsia="Calibri" w:hAnsi="Times New Roman"/>
                <w:sz w:val="24"/>
                <w:szCs w:val="24"/>
                <w:lang w:val="ru-RU" w:eastAsia="en-US"/>
              </w:rPr>
            </w:rPrChange>
          </w:rPr>
          <w:delText>7.5.</w:delText>
        </w:r>
        <w:r w:rsidR="00683881" w:rsidRPr="009A0194" w:rsidDel="004B57DB">
          <w:rPr>
            <w:rFonts w:ascii="Times New Roman" w:eastAsia="Calibri" w:hAnsi="Times New Roman"/>
            <w:b/>
            <w:sz w:val="24"/>
            <w:szCs w:val="24"/>
            <w:lang w:val="ru-RU" w:eastAsia="en-US"/>
            <w:rPrChange w:id="3984" w:author="Турашева Асель" w:date="2022-08-25T15:54:00Z">
              <w:rPr>
                <w:rFonts w:ascii="Times New Roman" w:eastAsia="Calibri" w:hAnsi="Times New Roman"/>
                <w:sz w:val="24"/>
                <w:szCs w:val="24"/>
                <w:lang w:val="ru-RU" w:eastAsia="en-US"/>
              </w:rPr>
            </w:rPrChange>
          </w:rPr>
          <w:delText>5.1</w:delText>
        </w:r>
        <w:r w:rsidR="009D0B6A" w:rsidRPr="009A0194" w:rsidDel="004B57DB">
          <w:rPr>
            <w:rFonts w:ascii="Times New Roman" w:eastAsia="Calibri" w:hAnsi="Times New Roman"/>
            <w:b/>
            <w:sz w:val="24"/>
            <w:szCs w:val="24"/>
            <w:lang w:val="ru-RU" w:eastAsia="en-US"/>
            <w:rPrChange w:id="3985" w:author="Турашева Асель" w:date="2022-08-25T15:54:00Z">
              <w:rPr>
                <w:rFonts w:ascii="Times New Roman" w:eastAsia="Calibri" w:hAnsi="Times New Roman"/>
                <w:sz w:val="24"/>
                <w:szCs w:val="24"/>
                <w:lang w:val="ru-RU" w:eastAsia="en-US"/>
              </w:rPr>
            </w:rPrChange>
          </w:rPr>
          <w:delText xml:space="preserve">. КТГ осознает свою социальную ответственность перед общественностью и придерживается принципов по внедрению устойчивого развития и корпоративной социальной ответственности. Участие в спонсорской и благотворительной деятельности </w:delText>
        </w:r>
        <w:r w:rsidR="009D0B6A" w:rsidRPr="009A0194" w:rsidDel="004B57DB">
          <w:rPr>
            <w:rFonts w:ascii="Times New Roman" w:eastAsia="Calibri" w:hAnsi="Times New Roman"/>
            <w:b/>
            <w:sz w:val="24"/>
            <w:szCs w:val="24"/>
            <w:lang w:val="ru-RU" w:eastAsia="en-US"/>
            <w:rPrChange w:id="3986" w:author="Турашева Асель" w:date="2022-08-25T15:54:00Z">
              <w:rPr>
                <w:rFonts w:ascii="Times New Roman" w:eastAsia="Calibri" w:hAnsi="Times New Roman"/>
                <w:sz w:val="24"/>
                <w:szCs w:val="24"/>
                <w:lang w:val="ru-RU" w:eastAsia="en-US"/>
              </w:rPr>
            </w:rPrChange>
          </w:rPr>
          <w:lastRenderedPageBreak/>
          <w:delText xml:space="preserve">определяется в соответствии с решениями </w:delText>
        </w:r>
        <w:r w:rsidR="00C2032C" w:rsidRPr="009A0194" w:rsidDel="004B57DB">
          <w:rPr>
            <w:rFonts w:ascii="Times New Roman" w:eastAsia="Calibri" w:hAnsi="Times New Roman"/>
            <w:b/>
            <w:sz w:val="24"/>
            <w:szCs w:val="24"/>
            <w:lang w:val="ru-RU"/>
            <w:rPrChange w:id="3987" w:author="Турашева Асель" w:date="2022-08-25T15:54:00Z">
              <w:rPr>
                <w:rFonts w:ascii="Times New Roman" w:eastAsia="Calibri" w:hAnsi="Times New Roman"/>
                <w:sz w:val="24"/>
                <w:szCs w:val="24"/>
                <w:lang w:val="ru-RU"/>
              </w:rPr>
            </w:rPrChange>
          </w:rPr>
          <w:delText>Единственного</w:delText>
        </w:r>
        <w:r w:rsidR="00C2032C" w:rsidRPr="009A0194" w:rsidDel="004B57DB">
          <w:rPr>
            <w:rFonts w:ascii="Times New Roman" w:eastAsia="Calibri" w:hAnsi="Times New Roman"/>
            <w:b/>
            <w:sz w:val="24"/>
            <w:szCs w:val="24"/>
            <w:lang w:val="ru-RU" w:eastAsia="en-US"/>
            <w:rPrChange w:id="3988" w:author="Турашева Асель" w:date="2022-08-25T15:54:00Z">
              <w:rPr>
                <w:rFonts w:ascii="Times New Roman" w:eastAsia="Calibri" w:hAnsi="Times New Roman"/>
                <w:sz w:val="24"/>
                <w:szCs w:val="24"/>
                <w:lang w:val="ru-RU" w:eastAsia="en-US"/>
              </w:rPr>
            </w:rPrChange>
          </w:rPr>
          <w:delText xml:space="preserve"> </w:delText>
        </w:r>
        <w:r w:rsidR="004F161C" w:rsidRPr="009A0194" w:rsidDel="004B57DB">
          <w:rPr>
            <w:rFonts w:ascii="Times New Roman" w:eastAsia="Calibri" w:hAnsi="Times New Roman"/>
            <w:b/>
            <w:sz w:val="24"/>
            <w:szCs w:val="24"/>
            <w:lang w:val="ru-RU" w:eastAsia="en-US"/>
            <w:rPrChange w:id="3989" w:author="Турашева Асель" w:date="2022-08-25T15:54:00Z">
              <w:rPr>
                <w:rFonts w:ascii="Times New Roman" w:eastAsia="Calibri" w:hAnsi="Times New Roman"/>
                <w:sz w:val="24"/>
                <w:szCs w:val="24"/>
                <w:lang w:val="ru-RU" w:eastAsia="en-US"/>
              </w:rPr>
            </w:rPrChange>
          </w:rPr>
          <w:delText>акционер</w:delText>
        </w:r>
        <w:r w:rsidR="00C2032C" w:rsidRPr="009A0194" w:rsidDel="004B57DB">
          <w:rPr>
            <w:rFonts w:ascii="Times New Roman" w:eastAsia="Calibri" w:hAnsi="Times New Roman"/>
            <w:b/>
            <w:sz w:val="24"/>
            <w:szCs w:val="24"/>
            <w:lang w:val="ru-RU" w:eastAsia="en-US"/>
            <w:rPrChange w:id="3990" w:author="Турашева Асель" w:date="2022-08-25T15:54:00Z">
              <w:rPr>
                <w:rFonts w:ascii="Times New Roman" w:eastAsia="Calibri" w:hAnsi="Times New Roman"/>
                <w:sz w:val="24"/>
                <w:szCs w:val="24"/>
                <w:lang w:val="ru-RU" w:eastAsia="en-US"/>
              </w:rPr>
            </w:rPrChange>
          </w:rPr>
          <w:delText>а</w:delText>
        </w:r>
        <w:r w:rsidR="009D0B6A" w:rsidRPr="009A0194" w:rsidDel="004B57DB">
          <w:rPr>
            <w:rFonts w:ascii="Times New Roman" w:eastAsia="Calibri" w:hAnsi="Times New Roman"/>
            <w:b/>
            <w:sz w:val="24"/>
            <w:szCs w:val="24"/>
            <w:lang w:val="ru-RU" w:eastAsia="en-US"/>
            <w:rPrChange w:id="3991" w:author="Турашева Асель" w:date="2022-08-25T15:54:00Z">
              <w:rPr>
                <w:rFonts w:ascii="Times New Roman" w:eastAsia="Calibri" w:hAnsi="Times New Roman"/>
                <w:sz w:val="24"/>
                <w:szCs w:val="24"/>
                <w:lang w:val="ru-RU" w:eastAsia="en-US"/>
              </w:rPr>
            </w:rPrChange>
          </w:rPr>
          <w:delText xml:space="preserve"> и </w:delText>
        </w:r>
        <w:r w:rsidR="00C2032C" w:rsidRPr="009A0194" w:rsidDel="004B57DB">
          <w:rPr>
            <w:rFonts w:ascii="Times New Roman" w:eastAsia="Calibri" w:hAnsi="Times New Roman"/>
            <w:b/>
            <w:sz w:val="24"/>
            <w:szCs w:val="24"/>
            <w:lang w:val="ru-RU" w:eastAsia="en-US"/>
            <w:rPrChange w:id="3992" w:author="Турашева Асель" w:date="2022-08-25T15:54:00Z">
              <w:rPr>
                <w:rFonts w:ascii="Times New Roman" w:eastAsia="Calibri" w:hAnsi="Times New Roman"/>
                <w:sz w:val="24"/>
                <w:szCs w:val="24"/>
                <w:lang w:val="ru-RU" w:eastAsia="en-US"/>
              </w:rPr>
            </w:rPrChange>
          </w:rPr>
          <w:delText xml:space="preserve">иных </w:delText>
        </w:r>
        <w:r w:rsidR="009D0B6A" w:rsidRPr="009A0194" w:rsidDel="004B57DB">
          <w:rPr>
            <w:rFonts w:ascii="Times New Roman" w:eastAsia="Calibri" w:hAnsi="Times New Roman"/>
            <w:b/>
            <w:sz w:val="24"/>
            <w:szCs w:val="24"/>
            <w:lang w:val="ru-RU" w:eastAsia="en-US"/>
            <w:rPrChange w:id="3993" w:author="Турашева Асель" w:date="2022-08-25T15:54:00Z">
              <w:rPr>
                <w:rFonts w:ascii="Times New Roman" w:eastAsia="Calibri" w:hAnsi="Times New Roman"/>
                <w:sz w:val="24"/>
                <w:szCs w:val="24"/>
                <w:lang w:val="ru-RU" w:eastAsia="en-US"/>
              </w:rPr>
            </w:rPrChange>
          </w:rPr>
          <w:delText xml:space="preserve">уполномоченных органов КТГ. </w:delText>
        </w:r>
      </w:del>
    </w:p>
    <w:p w:rsidR="009D0B6A" w:rsidRPr="009A0194" w:rsidDel="004B57DB" w:rsidRDefault="00061A5A">
      <w:pPr>
        <w:tabs>
          <w:tab w:val="left" w:pos="851"/>
        </w:tabs>
        <w:spacing w:after="0"/>
        <w:ind w:firstLine="709"/>
        <w:contextualSpacing/>
        <w:rPr>
          <w:del w:id="3994" w:author="Турашева Асель" w:date="2022-08-25T15:50:00Z"/>
          <w:rFonts w:ascii="Times New Roman" w:eastAsia="Calibri" w:hAnsi="Times New Roman"/>
          <w:b/>
          <w:sz w:val="24"/>
          <w:szCs w:val="24"/>
          <w:lang w:val="ru-RU" w:eastAsia="en-US"/>
          <w:rPrChange w:id="3995" w:author="Турашева Асель" w:date="2022-08-25T15:54:00Z">
            <w:rPr>
              <w:del w:id="3996" w:author="Турашева Асель" w:date="2022-08-25T15:50:00Z"/>
              <w:rFonts w:ascii="Times New Roman" w:eastAsia="Calibri" w:hAnsi="Times New Roman"/>
              <w:sz w:val="24"/>
              <w:szCs w:val="24"/>
              <w:lang w:val="ru-RU" w:eastAsia="en-US"/>
            </w:rPr>
          </w:rPrChange>
        </w:rPr>
      </w:pPr>
      <w:del w:id="3997" w:author="Турашева Асель" w:date="2022-08-25T15:50:00Z">
        <w:r w:rsidRPr="009A0194" w:rsidDel="004B57DB">
          <w:rPr>
            <w:rFonts w:ascii="Times New Roman" w:eastAsia="Calibri" w:hAnsi="Times New Roman"/>
            <w:b/>
            <w:sz w:val="24"/>
            <w:szCs w:val="24"/>
            <w:lang w:val="ru-RU" w:eastAsia="en-US"/>
            <w:rPrChange w:id="3998" w:author="Турашева Асель" w:date="2022-08-25T15:54:00Z">
              <w:rPr>
                <w:rFonts w:ascii="Times New Roman" w:eastAsia="Calibri" w:hAnsi="Times New Roman"/>
                <w:sz w:val="24"/>
                <w:szCs w:val="24"/>
                <w:lang w:val="ru-RU" w:eastAsia="en-US"/>
              </w:rPr>
            </w:rPrChange>
          </w:rPr>
          <w:delText>7</w:delText>
        </w:r>
        <w:r w:rsidR="00683881" w:rsidRPr="009A0194" w:rsidDel="004B57DB">
          <w:rPr>
            <w:rFonts w:ascii="Times New Roman" w:eastAsia="Calibri" w:hAnsi="Times New Roman"/>
            <w:b/>
            <w:sz w:val="24"/>
            <w:szCs w:val="24"/>
            <w:lang w:val="ru-RU" w:eastAsia="en-US"/>
            <w:rPrChange w:id="3999" w:author="Турашева Асель" w:date="2022-08-25T15:54:00Z">
              <w:rPr>
                <w:rFonts w:ascii="Times New Roman" w:eastAsia="Calibri" w:hAnsi="Times New Roman"/>
                <w:sz w:val="24"/>
                <w:szCs w:val="24"/>
                <w:lang w:val="ru-RU" w:eastAsia="en-US"/>
              </w:rPr>
            </w:rPrChange>
          </w:rPr>
          <w:delText>.</w:delText>
        </w:r>
        <w:r w:rsidRPr="009A0194" w:rsidDel="004B57DB">
          <w:rPr>
            <w:rFonts w:ascii="Times New Roman" w:eastAsia="Calibri" w:hAnsi="Times New Roman"/>
            <w:b/>
            <w:sz w:val="24"/>
            <w:szCs w:val="24"/>
            <w:lang w:val="ru-RU" w:eastAsia="en-US"/>
            <w:rPrChange w:id="4000" w:author="Турашева Асель" w:date="2022-08-25T15:54:00Z">
              <w:rPr>
                <w:rFonts w:ascii="Times New Roman" w:eastAsia="Calibri" w:hAnsi="Times New Roman"/>
                <w:sz w:val="24"/>
                <w:szCs w:val="24"/>
                <w:lang w:val="ru-RU" w:eastAsia="en-US"/>
              </w:rPr>
            </w:rPrChange>
          </w:rPr>
          <w:delText>5</w:delText>
        </w:r>
        <w:r w:rsidR="00683881" w:rsidRPr="009A0194" w:rsidDel="004B57DB">
          <w:rPr>
            <w:rFonts w:ascii="Times New Roman" w:eastAsia="Calibri" w:hAnsi="Times New Roman"/>
            <w:b/>
            <w:sz w:val="24"/>
            <w:szCs w:val="24"/>
            <w:lang w:val="ru-RU" w:eastAsia="en-US"/>
            <w:rPrChange w:id="4001" w:author="Турашева Асель" w:date="2022-08-25T15:54:00Z">
              <w:rPr>
                <w:rFonts w:ascii="Times New Roman" w:eastAsia="Calibri" w:hAnsi="Times New Roman"/>
                <w:sz w:val="24"/>
                <w:szCs w:val="24"/>
                <w:lang w:val="ru-RU" w:eastAsia="en-US"/>
              </w:rPr>
            </w:rPrChange>
          </w:rPr>
          <w:delText>.5.</w:delText>
        </w:r>
        <w:r w:rsidR="009D0B6A" w:rsidRPr="009A0194" w:rsidDel="004B57DB">
          <w:rPr>
            <w:rFonts w:ascii="Times New Roman" w:eastAsia="Calibri" w:hAnsi="Times New Roman"/>
            <w:b/>
            <w:sz w:val="24"/>
            <w:szCs w:val="24"/>
            <w:lang w:val="ru-RU" w:eastAsia="en-US"/>
            <w:rPrChange w:id="4002" w:author="Турашева Асель" w:date="2022-08-25T15:54:00Z">
              <w:rPr>
                <w:rFonts w:ascii="Times New Roman" w:eastAsia="Calibri" w:hAnsi="Times New Roman"/>
                <w:sz w:val="24"/>
                <w:szCs w:val="24"/>
                <w:lang w:val="ru-RU" w:eastAsia="en-US"/>
              </w:rPr>
            </w:rPrChange>
          </w:rPr>
          <w:delText xml:space="preserve">2. КТГ стремится поддерживать программы, направленные на развитие социально значимых сфер экономики, если это не противоречит Уставу КТГ, ожиданиям и требованиям </w:delText>
        </w:r>
        <w:r w:rsidR="00C2032C" w:rsidRPr="009A0194" w:rsidDel="004B57DB">
          <w:rPr>
            <w:rFonts w:ascii="Times New Roman" w:eastAsia="Calibri" w:hAnsi="Times New Roman"/>
            <w:b/>
            <w:sz w:val="24"/>
            <w:szCs w:val="24"/>
            <w:lang w:val="ru-RU"/>
            <w:rPrChange w:id="4003" w:author="Турашева Асель" w:date="2022-08-25T15:54:00Z">
              <w:rPr>
                <w:rFonts w:ascii="Times New Roman" w:eastAsia="Calibri" w:hAnsi="Times New Roman"/>
                <w:sz w:val="24"/>
                <w:szCs w:val="24"/>
                <w:lang w:val="ru-RU"/>
              </w:rPr>
            </w:rPrChange>
          </w:rPr>
          <w:delText>Единственного</w:delText>
        </w:r>
        <w:r w:rsidR="00C2032C" w:rsidRPr="009A0194" w:rsidDel="004B57DB">
          <w:rPr>
            <w:rFonts w:ascii="Times New Roman" w:eastAsia="Calibri" w:hAnsi="Times New Roman"/>
            <w:b/>
            <w:sz w:val="24"/>
            <w:szCs w:val="24"/>
            <w:lang w:val="ru-RU" w:eastAsia="en-US"/>
            <w:rPrChange w:id="4004" w:author="Турашева Асель" w:date="2022-08-25T15:54:00Z">
              <w:rPr>
                <w:rFonts w:ascii="Times New Roman" w:eastAsia="Calibri" w:hAnsi="Times New Roman"/>
                <w:sz w:val="24"/>
                <w:szCs w:val="24"/>
                <w:lang w:val="ru-RU" w:eastAsia="en-US"/>
              </w:rPr>
            </w:rPrChange>
          </w:rPr>
          <w:delText xml:space="preserve"> акционера </w:delText>
        </w:r>
        <w:r w:rsidR="009D0B6A" w:rsidRPr="009A0194" w:rsidDel="004B57DB">
          <w:rPr>
            <w:rFonts w:ascii="Times New Roman" w:eastAsia="Calibri" w:hAnsi="Times New Roman"/>
            <w:b/>
            <w:sz w:val="24"/>
            <w:szCs w:val="24"/>
            <w:lang w:val="ru-RU" w:eastAsia="en-US"/>
            <w:rPrChange w:id="4005" w:author="Турашева Асель" w:date="2022-08-25T15:54:00Z">
              <w:rPr>
                <w:rFonts w:ascii="Times New Roman" w:eastAsia="Calibri" w:hAnsi="Times New Roman"/>
                <w:sz w:val="24"/>
                <w:szCs w:val="24"/>
                <w:lang w:val="ru-RU" w:eastAsia="en-US"/>
              </w:rPr>
            </w:rPrChange>
          </w:rPr>
          <w:delText>КТГ и другим внутренним нормативным документам КТГ.</w:delText>
        </w:r>
      </w:del>
    </w:p>
    <w:p w:rsidR="009D0B6A" w:rsidRPr="009A0194" w:rsidDel="004B57DB" w:rsidRDefault="00061A5A">
      <w:pPr>
        <w:tabs>
          <w:tab w:val="left" w:pos="851"/>
        </w:tabs>
        <w:spacing w:after="0"/>
        <w:ind w:firstLine="709"/>
        <w:contextualSpacing/>
        <w:rPr>
          <w:del w:id="4006" w:author="Турашева Асель" w:date="2022-08-25T15:50:00Z"/>
          <w:rFonts w:ascii="Times New Roman" w:eastAsia="Calibri" w:hAnsi="Times New Roman"/>
          <w:b/>
          <w:sz w:val="24"/>
          <w:szCs w:val="24"/>
          <w:lang w:val="ru-RU" w:eastAsia="en-US"/>
          <w:rPrChange w:id="4007" w:author="Турашева Асель" w:date="2022-08-25T15:54:00Z">
            <w:rPr>
              <w:del w:id="4008" w:author="Турашева Асель" w:date="2022-08-25T15:50:00Z"/>
              <w:rFonts w:ascii="Times New Roman" w:eastAsia="Calibri" w:hAnsi="Times New Roman"/>
              <w:sz w:val="24"/>
              <w:szCs w:val="24"/>
              <w:lang w:val="ru-RU" w:eastAsia="en-US"/>
            </w:rPr>
          </w:rPrChange>
        </w:rPr>
      </w:pPr>
      <w:del w:id="4009" w:author="Турашева Асель" w:date="2022-08-25T15:50:00Z">
        <w:r w:rsidRPr="009A0194" w:rsidDel="004B57DB">
          <w:rPr>
            <w:rFonts w:ascii="Times New Roman" w:eastAsia="Calibri" w:hAnsi="Times New Roman"/>
            <w:b/>
            <w:sz w:val="24"/>
            <w:szCs w:val="24"/>
            <w:lang w:val="ru-RU" w:eastAsia="en-US"/>
            <w:rPrChange w:id="4010" w:author="Турашева Асель" w:date="2022-08-25T15:54:00Z">
              <w:rPr>
                <w:rFonts w:ascii="Times New Roman" w:eastAsia="Calibri" w:hAnsi="Times New Roman"/>
                <w:sz w:val="24"/>
                <w:szCs w:val="24"/>
                <w:lang w:val="ru-RU" w:eastAsia="en-US"/>
              </w:rPr>
            </w:rPrChange>
          </w:rPr>
          <w:delText>7</w:delText>
        </w:r>
        <w:r w:rsidR="00683881" w:rsidRPr="009A0194" w:rsidDel="004B57DB">
          <w:rPr>
            <w:rFonts w:ascii="Times New Roman" w:eastAsia="Calibri" w:hAnsi="Times New Roman"/>
            <w:b/>
            <w:sz w:val="24"/>
            <w:szCs w:val="24"/>
            <w:lang w:val="ru-RU" w:eastAsia="en-US"/>
            <w:rPrChange w:id="4011" w:author="Турашева Асель" w:date="2022-08-25T15:54:00Z">
              <w:rPr>
                <w:rFonts w:ascii="Times New Roman" w:eastAsia="Calibri" w:hAnsi="Times New Roman"/>
                <w:sz w:val="24"/>
                <w:szCs w:val="24"/>
                <w:lang w:val="ru-RU" w:eastAsia="en-US"/>
              </w:rPr>
            </w:rPrChange>
          </w:rPr>
          <w:delText>.</w:delText>
        </w:r>
        <w:r w:rsidRPr="009A0194" w:rsidDel="004B57DB">
          <w:rPr>
            <w:rFonts w:ascii="Times New Roman" w:eastAsia="Calibri" w:hAnsi="Times New Roman"/>
            <w:b/>
            <w:sz w:val="24"/>
            <w:szCs w:val="24"/>
            <w:lang w:val="ru-RU" w:eastAsia="en-US"/>
            <w:rPrChange w:id="4012" w:author="Турашева Асель" w:date="2022-08-25T15:54:00Z">
              <w:rPr>
                <w:rFonts w:ascii="Times New Roman" w:eastAsia="Calibri" w:hAnsi="Times New Roman"/>
                <w:sz w:val="24"/>
                <w:szCs w:val="24"/>
                <w:lang w:val="ru-RU" w:eastAsia="en-US"/>
              </w:rPr>
            </w:rPrChange>
          </w:rPr>
          <w:delText>5</w:delText>
        </w:r>
        <w:r w:rsidR="00683881" w:rsidRPr="009A0194" w:rsidDel="004B57DB">
          <w:rPr>
            <w:rFonts w:ascii="Times New Roman" w:eastAsia="Calibri" w:hAnsi="Times New Roman"/>
            <w:b/>
            <w:sz w:val="24"/>
            <w:szCs w:val="24"/>
            <w:lang w:val="ru-RU" w:eastAsia="en-US"/>
            <w:rPrChange w:id="4013" w:author="Турашева Асель" w:date="2022-08-25T15:54:00Z">
              <w:rPr>
                <w:rFonts w:ascii="Times New Roman" w:eastAsia="Calibri" w:hAnsi="Times New Roman"/>
                <w:sz w:val="24"/>
                <w:szCs w:val="24"/>
                <w:lang w:val="ru-RU" w:eastAsia="en-US"/>
              </w:rPr>
            </w:rPrChange>
          </w:rPr>
          <w:delText>.5.</w:delText>
        </w:r>
        <w:r w:rsidR="009D0B6A" w:rsidRPr="009A0194" w:rsidDel="004B57DB">
          <w:rPr>
            <w:rFonts w:ascii="Times New Roman" w:eastAsia="Calibri" w:hAnsi="Times New Roman"/>
            <w:b/>
            <w:sz w:val="24"/>
            <w:szCs w:val="24"/>
            <w:lang w:val="ru-RU" w:eastAsia="en-US"/>
            <w:rPrChange w:id="4014" w:author="Турашева Асель" w:date="2022-08-25T15:54:00Z">
              <w:rPr>
                <w:rFonts w:ascii="Times New Roman" w:eastAsia="Calibri" w:hAnsi="Times New Roman"/>
                <w:sz w:val="24"/>
                <w:szCs w:val="24"/>
                <w:lang w:val="ru-RU" w:eastAsia="en-US"/>
              </w:rPr>
            </w:rPrChange>
          </w:rPr>
          <w:delText xml:space="preserve">3. КТГ содействует росту уровня жизни населения прямо или косвенно за счет содействия росту деловой и инвестиционной активности, также внедряет принципы социальной ответственности бизнеса. </w:delText>
        </w:r>
      </w:del>
    </w:p>
    <w:p w:rsidR="009D0B6A" w:rsidRPr="009A0194" w:rsidDel="004B57DB" w:rsidRDefault="00061A5A">
      <w:pPr>
        <w:tabs>
          <w:tab w:val="left" w:pos="851"/>
        </w:tabs>
        <w:spacing w:after="0"/>
        <w:ind w:firstLine="709"/>
        <w:contextualSpacing/>
        <w:rPr>
          <w:del w:id="4015" w:author="Турашева Асель" w:date="2022-08-25T15:50:00Z"/>
          <w:rFonts w:ascii="Times New Roman" w:eastAsia="Calibri" w:hAnsi="Times New Roman"/>
          <w:b/>
          <w:sz w:val="24"/>
          <w:szCs w:val="24"/>
          <w:lang w:val="ru-RU" w:eastAsia="en-US"/>
          <w:rPrChange w:id="4016" w:author="Турашева Асель" w:date="2022-08-25T15:54:00Z">
            <w:rPr>
              <w:del w:id="4017" w:author="Турашева Асель" w:date="2022-08-25T15:50:00Z"/>
              <w:rFonts w:ascii="Times New Roman" w:eastAsia="Calibri" w:hAnsi="Times New Roman"/>
              <w:sz w:val="24"/>
              <w:szCs w:val="24"/>
              <w:lang w:val="ru-RU" w:eastAsia="en-US"/>
            </w:rPr>
          </w:rPrChange>
        </w:rPr>
      </w:pPr>
      <w:del w:id="4018" w:author="Турашева Асель" w:date="2022-08-25T15:50:00Z">
        <w:r w:rsidRPr="009A0194" w:rsidDel="004B57DB">
          <w:rPr>
            <w:rFonts w:ascii="Times New Roman" w:eastAsia="Calibri" w:hAnsi="Times New Roman"/>
            <w:b/>
            <w:sz w:val="24"/>
            <w:szCs w:val="24"/>
            <w:lang w:val="ru-RU" w:eastAsia="en-US"/>
            <w:rPrChange w:id="4019" w:author="Турашева Асель" w:date="2022-08-25T15:54:00Z">
              <w:rPr>
                <w:rFonts w:ascii="Times New Roman" w:eastAsia="Calibri" w:hAnsi="Times New Roman"/>
                <w:sz w:val="24"/>
                <w:szCs w:val="24"/>
                <w:lang w:val="ru-RU" w:eastAsia="en-US"/>
              </w:rPr>
            </w:rPrChange>
          </w:rPr>
          <w:delText>7</w:delText>
        </w:r>
        <w:r w:rsidR="00683881" w:rsidRPr="009A0194" w:rsidDel="004B57DB">
          <w:rPr>
            <w:rFonts w:ascii="Times New Roman" w:eastAsia="Calibri" w:hAnsi="Times New Roman"/>
            <w:b/>
            <w:sz w:val="24"/>
            <w:szCs w:val="24"/>
            <w:lang w:val="ru-RU" w:eastAsia="en-US"/>
            <w:rPrChange w:id="4020" w:author="Турашева Асель" w:date="2022-08-25T15:54:00Z">
              <w:rPr>
                <w:rFonts w:ascii="Times New Roman" w:eastAsia="Calibri" w:hAnsi="Times New Roman"/>
                <w:sz w:val="24"/>
                <w:szCs w:val="24"/>
                <w:lang w:val="ru-RU" w:eastAsia="en-US"/>
              </w:rPr>
            </w:rPrChange>
          </w:rPr>
          <w:delText>.</w:delText>
        </w:r>
        <w:r w:rsidRPr="009A0194" w:rsidDel="004B57DB">
          <w:rPr>
            <w:rFonts w:ascii="Times New Roman" w:eastAsia="Calibri" w:hAnsi="Times New Roman"/>
            <w:b/>
            <w:sz w:val="24"/>
            <w:szCs w:val="24"/>
            <w:lang w:val="ru-RU" w:eastAsia="en-US"/>
            <w:rPrChange w:id="4021" w:author="Турашева Асель" w:date="2022-08-25T15:54:00Z">
              <w:rPr>
                <w:rFonts w:ascii="Times New Roman" w:eastAsia="Calibri" w:hAnsi="Times New Roman"/>
                <w:sz w:val="24"/>
                <w:szCs w:val="24"/>
                <w:lang w:val="ru-RU" w:eastAsia="en-US"/>
              </w:rPr>
            </w:rPrChange>
          </w:rPr>
          <w:delText>5.</w:delText>
        </w:r>
        <w:r w:rsidR="00683881" w:rsidRPr="009A0194" w:rsidDel="004B57DB">
          <w:rPr>
            <w:rFonts w:ascii="Times New Roman" w:eastAsia="Calibri" w:hAnsi="Times New Roman"/>
            <w:b/>
            <w:sz w:val="24"/>
            <w:szCs w:val="24"/>
            <w:lang w:val="ru-RU" w:eastAsia="en-US"/>
            <w:rPrChange w:id="4022" w:author="Турашева Асель" w:date="2022-08-25T15:54:00Z">
              <w:rPr>
                <w:rFonts w:ascii="Times New Roman" w:eastAsia="Calibri" w:hAnsi="Times New Roman"/>
                <w:sz w:val="24"/>
                <w:szCs w:val="24"/>
                <w:lang w:val="ru-RU" w:eastAsia="en-US"/>
              </w:rPr>
            </w:rPrChange>
          </w:rPr>
          <w:delText>5.</w:delText>
        </w:r>
        <w:r w:rsidR="009D0B6A" w:rsidRPr="009A0194" w:rsidDel="004B57DB">
          <w:rPr>
            <w:rFonts w:ascii="Times New Roman" w:eastAsia="Calibri" w:hAnsi="Times New Roman"/>
            <w:b/>
            <w:sz w:val="24"/>
            <w:szCs w:val="24"/>
            <w:lang w:val="ru-RU" w:eastAsia="en-US"/>
            <w:rPrChange w:id="4023" w:author="Турашева Асель" w:date="2022-08-25T15:54:00Z">
              <w:rPr>
                <w:rFonts w:ascii="Times New Roman" w:eastAsia="Calibri" w:hAnsi="Times New Roman"/>
                <w:sz w:val="24"/>
                <w:szCs w:val="24"/>
                <w:lang w:val="ru-RU" w:eastAsia="en-US"/>
              </w:rPr>
            </w:rPrChange>
          </w:rPr>
          <w:delText xml:space="preserve">4. КТГ поддерживает развитие социальной инфраструктуры регионов в местах осуществления своей деятельности, </w:delText>
        </w:r>
        <w:r w:rsidR="004F161C" w:rsidRPr="009A0194" w:rsidDel="004B57DB">
          <w:rPr>
            <w:rFonts w:ascii="Times New Roman" w:eastAsia="Calibri" w:hAnsi="Times New Roman"/>
            <w:b/>
            <w:sz w:val="24"/>
            <w:szCs w:val="24"/>
            <w:lang w:val="ru-RU" w:eastAsia="en-US"/>
            <w:rPrChange w:id="4024" w:author="Турашева Асель" w:date="2022-08-25T15:54:00Z">
              <w:rPr>
                <w:rFonts w:ascii="Times New Roman" w:eastAsia="Calibri" w:hAnsi="Times New Roman"/>
                <w:sz w:val="24"/>
                <w:szCs w:val="24"/>
                <w:lang w:val="ru-RU" w:eastAsia="en-US"/>
              </w:rPr>
            </w:rPrChange>
          </w:rPr>
          <w:delText xml:space="preserve">сотрудничая </w:delText>
        </w:r>
        <w:r w:rsidR="009D0B6A" w:rsidRPr="009A0194" w:rsidDel="004B57DB">
          <w:rPr>
            <w:rFonts w:ascii="Times New Roman" w:eastAsia="Calibri" w:hAnsi="Times New Roman"/>
            <w:b/>
            <w:sz w:val="24"/>
            <w:szCs w:val="24"/>
            <w:lang w:val="ru-RU" w:eastAsia="en-US"/>
            <w:rPrChange w:id="4025" w:author="Турашева Асель" w:date="2022-08-25T15:54:00Z">
              <w:rPr>
                <w:rFonts w:ascii="Times New Roman" w:eastAsia="Calibri" w:hAnsi="Times New Roman"/>
                <w:sz w:val="24"/>
                <w:szCs w:val="24"/>
                <w:lang w:val="ru-RU" w:eastAsia="en-US"/>
              </w:rPr>
            </w:rPrChange>
          </w:rPr>
          <w:delText>с местными исполнительными органами, напрямую или опосредованно реализуя различные социальные проекты, направленные на улучшение качества жизни и здоровья местного населения.</w:delText>
        </w:r>
      </w:del>
    </w:p>
    <w:p w:rsidR="009D0B6A" w:rsidRPr="009A0194" w:rsidDel="004B57DB" w:rsidRDefault="00061A5A">
      <w:pPr>
        <w:tabs>
          <w:tab w:val="left" w:pos="851"/>
        </w:tabs>
        <w:spacing w:after="0"/>
        <w:ind w:firstLine="709"/>
        <w:contextualSpacing/>
        <w:rPr>
          <w:del w:id="4026" w:author="Турашева Асель" w:date="2022-08-25T15:50:00Z"/>
          <w:rFonts w:ascii="Times New Roman" w:eastAsia="Calibri" w:hAnsi="Times New Roman"/>
          <w:b/>
          <w:sz w:val="24"/>
          <w:szCs w:val="24"/>
          <w:lang w:val="ru-RU" w:eastAsia="en-US"/>
          <w:rPrChange w:id="4027" w:author="Турашева Асель" w:date="2022-08-25T15:54:00Z">
            <w:rPr>
              <w:del w:id="4028" w:author="Турашева Асель" w:date="2022-08-25T15:50:00Z"/>
              <w:rFonts w:ascii="Times New Roman" w:eastAsia="Calibri" w:hAnsi="Times New Roman"/>
              <w:sz w:val="24"/>
              <w:szCs w:val="24"/>
              <w:lang w:val="ru-RU" w:eastAsia="en-US"/>
            </w:rPr>
          </w:rPrChange>
        </w:rPr>
      </w:pPr>
      <w:del w:id="4029" w:author="Турашева Асель" w:date="2022-08-25T15:50:00Z">
        <w:r w:rsidRPr="009A0194" w:rsidDel="004B57DB">
          <w:rPr>
            <w:rFonts w:ascii="Times New Roman" w:eastAsia="Calibri" w:hAnsi="Times New Roman"/>
            <w:b/>
            <w:sz w:val="24"/>
            <w:szCs w:val="24"/>
            <w:lang w:val="ru-RU" w:eastAsia="en-US"/>
            <w:rPrChange w:id="4030" w:author="Турашева Асель" w:date="2022-08-25T15:54:00Z">
              <w:rPr>
                <w:rFonts w:ascii="Times New Roman" w:eastAsia="Calibri" w:hAnsi="Times New Roman"/>
                <w:sz w:val="24"/>
                <w:szCs w:val="24"/>
                <w:lang w:val="ru-RU" w:eastAsia="en-US"/>
              </w:rPr>
            </w:rPrChange>
          </w:rPr>
          <w:delText>7</w:delText>
        </w:r>
        <w:r w:rsidR="00683881" w:rsidRPr="009A0194" w:rsidDel="004B57DB">
          <w:rPr>
            <w:rFonts w:ascii="Times New Roman" w:eastAsia="Calibri" w:hAnsi="Times New Roman"/>
            <w:b/>
            <w:sz w:val="24"/>
            <w:szCs w:val="24"/>
            <w:lang w:val="ru-RU" w:eastAsia="en-US"/>
            <w:rPrChange w:id="4031" w:author="Турашева Асель" w:date="2022-08-25T15:54:00Z">
              <w:rPr>
                <w:rFonts w:ascii="Times New Roman" w:eastAsia="Calibri" w:hAnsi="Times New Roman"/>
                <w:sz w:val="24"/>
                <w:szCs w:val="24"/>
                <w:lang w:val="ru-RU" w:eastAsia="en-US"/>
              </w:rPr>
            </w:rPrChange>
          </w:rPr>
          <w:delText>.</w:delText>
        </w:r>
        <w:r w:rsidRPr="009A0194" w:rsidDel="004B57DB">
          <w:rPr>
            <w:rFonts w:ascii="Times New Roman" w:eastAsia="Calibri" w:hAnsi="Times New Roman"/>
            <w:b/>
            <w:sz w:val="24"/>
            <w:szCs w:val="24"/>
            <w:lang w:val="ru-RU" w:eastAsia="en-US"/>
            <w:rPrChange w:id="4032" w:author="Турашева Асель" w:date="2022-08-25T15:54:00Z">
              <w:rPr>
                <w:rFonts w:ascii="Times New Roman" w:eastAsia="Calibri" w:hAnsi="Times New Roman"/>
                <w:sz w:val="24"/>
                <w:szCs w:val="24"/>
                <w:lang w:val="ru-RU" w:eastAsia="en-US"/>
              </w:rPr>
            </w:rPrChange>
          </w:rPr>
          <w:delText>5</w:delText>
        </w:r>
        <w:r w:rsidR="00683881" w:rsidRPr="009A0194" w:rsidDel="004B57DB">
          <w:rPr>
            <w:rFonts w:ascii="Times New Roman" w:eastAsia="Calibri" w:hAnsi="Times New Roman"/>
            <w:b/>
            <w:sz w:val="24"/>
            <w:szCs w:val="24"/>
            <w:lang w:val="ru-RU" w:eastAsia="en-US"/>
            <w:rPrChange w:id="4033" w:author="Турашева Асель" w:date="2022-08-25T15:54:00Z">
              <w:rPr>
                <w:rFonts w:ascii="Times New Roman" w:eastAsia="Calibri" w:hAnsi="Times New Roman"/>
                <w:sz w:val="24"/>
                <w:szCs w:val="24"/>
                <w:lang w:val="ru-RU" w:eastAsia="en-US"/>
              </w:rPr>
            </w:rPrChange>
          </w:rPr>
          <w:delText>.5.</w:delText>
        </w:r>
        <w:r w:rsidR="009D0B6A" w:rsidRPr="009A0194" w:rsidDel="004B57DB">
          <w:rPr>
            <w:rFonts w:ascii="Times New Roman" w:eastAsia="Calibri" w:hAnsi="Times New Roman"/>
            <w:b/>
            <w:sz w:val="24"/>
            <w:szCs w:val="24"/>
            <w:lang w:val="ru-RU" w:eastAsia="en-US"/>
            <w:rPrChange w:id="4034" w:author="Турашева Асель" w:date="2022-08-25T15:54:00Z">
              <w:rPr>
                <w:rFonts w:ascii="Times New Roman" w:eastAsia="Calibri" w:hAnsi="Times New Roman"/>
                <w:sz w:val="24"/>
                <w:szCs w:val="24"/>
                <w:lang w:val="ru-RU" w:eastAsia="en-US"/>
              </w:rPr>
            </w:rPrChange>
          </w:rPr>
          <w:delText xml:space="preserve">5. КТГ стремится к установлению конструктивных отношений с организациями (общественными, неправительственными, некоммерческими и другими) в целях совершенствования общественных отношений, улучшения окружающей среды и обеспечения </w:delText>
        </w:r>
        <w:r w:rsidR="009D0B6A" w:rsidRPr="009A0194" w:rsidDel="004B57DB">
          <w:rPr>
            <w:rFonts w:ascii="Times New Roman" w:eastAsia="Calibri" w:hAnsi="Times New Roman"/>
            <w:b/>
            <w:sz w:val="24"/>
            <w:szCs w:val="24"/>
            <w:lang w:val="ru-RU" w:eastAsia="en-US"/>
            <w:rPrChange w:id="4035" w:author="Турашева Асель" w:date="2022-08-25T15:54:00Z">
              <w:rPr>
                <w:rFonts w:ascii="Times New Roman" w:eastAsia="Calibri" w:hAnsi="Times New Roman"/>
                <w:sz w:val="24"/>
                <w:szCs w:val="24"/>
                <w:lang w:val="ru-RU" w:eastAsia="en-US"/>
              </w:rPr>
            </w:rPrChange>
          </w:rPr>
          <w:lastRenderedPageBreak/>
          <w:delText xml:space="preserve">безопасности жизни, здоровья населения и целостности активов КТГ и ее Заинтересованных сторон. </w:delText>
        </w:r>
      </w:del>
    </w:p>
    <w:p w:rsidR="009D0B6A" w:rsidRPr="009A0194" w:rsidDel="004B57DB" w:rsidRDefault="009D0B6A" w:rsidP="00171A67">
      <w:pPr>
        <w:pStyle w:val="af8"/>
        <w:keepNext/>
        <w:keepLines/>
        <w:numPr>
          <w:ilvl w:val="2"/>
          <w:numId w:val="92"/>
        </w:numPr>
        <w:spacing w:after="0" w:line="240" w:lineRule="auto"/>
        <w:ind w:left="0" w:firstLine="709"/>
        <w:outlineLvl w:val="0"/>
        <w:rPr>
          <w:del w:id="4036" w:author="Турашева Асель" w:date="2022-08-25T15:50:00Z"/>
          <w:rFonts w:ascii="Times New Roman" w:hAnsi="Times New Roman" w:cs="Times New Roman"/>
          <w:b/>
          <w:bCs/>
          <w:sz w:val="24"/>
          <w:szCs w:val="24"/>
          <w:rPrChange w:id="4037" w:author="Турашева Асель" w:date="2022-08-25T15:54:00Z">
            <w:rPr>
              <w:del w:id="4038" w:author="Турашева Асель" w:date="2022-08-25T15:50:00Z"/>
              <w:rFonts w:ascii="Times New Roman" w:hAnsi="Times New Roman" w:cs="Times New Roman"/>
              <w:b/>
              <w:bCs/>
              <w:sz w:val="24"/>
              <w:szCs w:val="24"/>
            </w:rPr>
          </w:rPrChange>
        </w:rPr>
      </w:pPr>
      <w:del w:id="4039" w:author="Турашева Асель" w:date="2022-08-25T15:50:00Z">
        <w:r w:rsidRPr="009A0194" w:rsidDel="004B57DB">
          <w:rPr>
            <w:rFonts w:ascii="Times New Roman" w:hAnsi="Times New Roman" w:cs="Times New Roman"/>
            <w:b/>
            <w:bCs/>
            <w:sz w:val="24"/>
            <w:szCs w:val="24"/>
            <w:rPrChange w:id="4040" w:author="Турашева Асель" w:date="2022-08-25T15:54:00Z">
              <w:rPr>
                <w:rFonts w:ascii="Times New Roman" w:hAnsi="Times New Roman" w:cs="Times New Roman"/>
                <w:b/>
                <w:bCs/>
                <w:sz w:val="24"/>
                <w:szCs w:val="24"/>
              </w:rPr>
            </w:rPrChange>
          </w:rPr>
          <w:delText>Взаимоотношения со средствами массовой информации</w:delText>
        </w:r>
      </w:del>
    </w:p>
    <w:p w:rsidR="009D0B6A" w:rsidRPr="009A0194" w:rsidDel="004B57DB" w:rsidRDefault="00061A5A" w:rsidP="00401AEF">
      <w:pPr>
        <w:spacing w:after="0"/>
        <w:ind w:firstLine="709"/>
        <w:contextualSpacing/>
        <w:rPr>
          <w:del w:id="4041" w:author="Турашева Асель" w:date="2022-08-25T15:50:00Z"/>
          <w:rFonts w:ascii="Times New Roman" w:hAnsi="Times New Roman"/>
          <w:b/>
          <w:sz w:val="24"/>
          <w:szCs w:val="24"/>
          <w:lang w:val="ru-RU"/>
          <w:rPrChange w:id="4042" w:author="Турашева Асель" w:date="2022-08-25T15:54:00Z">
            <w:rPr>
              <w:del w:id="4043" w:author="Турашева Асель" w:date="2022-08-25T15:50:00Z"/>
              <w:rFonts w:ascii="Times New Roman" w:hAnsi="Times New Roman"/>
              <w:sz w:val="24"/>
              <w:szCs w:val="24"/>
              <w:lang w:val="ru-RU"/>
            </w:rPr>
          </w:rPrChange>
        </w:rPr>
      </w:pPr>
      <w:del w:id="4044" w:author="Турашева Асель" w:date="2022-08-25T15:50:00Z">
        <w:r w:rsidRPr="009A0194" w:rsidDel="004B57DB">
          <w:rPr>
            <w:rFonts w:ascii="Times New Roman" w:hAnsi="Times New Roman"/>
            <w:b/>
            <w:sz w:val="24"/>
            <w:szCs w:val="24"/>
            <w:lang w:val="ru-RU"/>
            <w:rPrChange w:id="4045" w:author="Турашева Асель" w:date="2022-08-25T15:54:00Z">
              <w:rPr>
                <w:rFonts w:ascii="Times New Roman" w:hAnsi="Times New Roman"/>
                <w:sz w:val="24"/>
                <w:szCs w:val="24"/>
                <w:lang w:val="ru-RU"/>
              </w:rPr>
            </w:rPrChange>
          </w:rPr>
          <w:delText>7</w:delText>
        </w:r>
        <w:r w:rsidR="00683881" w:rsidRPr="009A0194" w:rsidDel="004B57DB">
          <w:rPr>
            <w:rFonts w:ascii="Times New Roman" w:hAnsi="Times New Roman"/>
            <w:b/>
            <w:sz w:val="24"/>
            <w:szCs w:val="24"/>
            <w:lang w:val="ru-RU"/>
            <w:rPrChange w:id="4046" w:author="Турашева Асель" w:date="2022-08-25T15:54:00Z">
              <w:rPr>
                <w:rFonts w:ascii="Times New Roman" w:hAnsi="Times New Roman"/>
                <w:sz w:val="24"/>
                <w:szCs w:val="24"/>
                <w:lang w:val="ru-RU"/>
              </w:rPr>
            </w:rPrChange>
          </w:rPr>
          <w:delText>.</w:delText>
        </w:r>
        <w:r w:rsidRPr="009A0194" w:rsidDel="004B57DB">
          <w:rPr>
            <w:rFonts w:ascii="Times New Roman" w:hAnsi="Times New Roman"/>
            <w:b/>
            <w:sz w:val="24"/>
            <w:szCs w:val="24"/>
            <w:lang w:val="ru-RU"/>
            <w:rPrChange w:id="4047" w:author="Турашева Асель" w:date="2022-08-25T15:54:00Z">
              <w:rPr>
                <w:rFonts w:ascii="Times New Roman" w:hAnsi="Times New Roman"/>
                <w:sz w:val="24"/>
                <w:szCs w:val="24"/>
                <w:lang w:val="ru-RU"/>
              </w:rPr>
            </w:rPrChange>
          </w:rPr>
          <w:delText>5</w:delText>
        </w:r>
        <w:r w:rsidR="00683881" w:rsidRPr="009A0194" w:rsidDel="004B57DB">
          <w:rPr>
            <w:rFonts w:ascii="Times New Roman" w:hAnsi="Times New Roman"/>
            <w:b/>
            <w:sz w:val="24"/>
            <w:szCs w:val="24"/>
            <w:lang w:val="ru-RU"/>
            <w:rPrChange w:id="4048" w:author="Турашева Асель" w:date="2022-08-25T15:54:00Z">
              <w:rPr>
                <w:rFonts w:ascii="Times New Roman" w:hAnsi="Times New Roman"/>
                <w:sz w:val="24"/>
                <w:szCs w:val="24"/>
                <w:lang w:val="ru-RU"/>
              </w:rPr>
            </w:rPrChange>
          </w:rPr>
          <w:delText>.6.</w:delText>
        </w:r>
        <w:r w:rsidR="009D0B6A" w:rsidRPr="009A0194" w:rsidDel="004B57DB">
          <w:rPr>
            <w:rFonts w:ascii="Times New Roman" w:hAnsi="Times New Roman"/>
            <w:b/>
            <w:sz w:val="24"/>
            <w:szCs w:val="24"/>
            <w:lang w:val="ru-RU"/>
            <w:rPrChange w:id="4049" w:author="Турашева Асель" w:date="2022-08-25T15:54:00Z">
              <w:rPr>
                <w:rFonts w:ascii="Times New Roman" w:hAnsi="Times New Roman"/>
                <w:sz w:val="24"/>
                <w:szCs w:val="24"/>
                <w:lang w:val="ru-RU"/>
              </w:rPr>
            </w:rPrChange>
          </w:rPr>
          <w:delText xml:space="preserve">1. КТГ предусматривает создание возможности получения свободного доступа к публичной информации о КТГ. На корпоративном </w:delText>
        </w:r>
        <w:r w:rsidR="009D0B6A" w:rsidRPr="009A0194" w:rsidDel="004B57DB">
          <w:rPr>
            <w:rFonts w:ascii="Times New Roman" w:eastAsia="Calibri" w:hAnsi="Times New Roman"/>
            <w:b/>
            <w:sz w:val="24"/>
            <w:szCs w:val="24"/>
            <w:lang w:val="kk-KZ" w:eastAsia="en-US"/>
            <w:rPrChange w:id="4050" w:author="Турашева Асель" w:date="2022-08-25T15:54:00Z">
              <w:rPr>
                <w:rFonts w:ascii="Times New Roman" w:eastAsia="Calibri" w:hAnsi="Times New Roman"/>
                <w:sz w:val="24"/>
                <w:szCs w:val="24"/>
                <w:lang w:val="kk-KZ" w:eastAsia="en-US"/>
              </w:rPr>
            </w:rPrChange>
          </w:rPr>
          <w:delText>интернет-ресурсе</w:delText>
        </w:r>
        <w:r w:rsidR="009D0B6A" w:rsidRPr="009A0194" w:rsidDel="004B57DB">
          <w:rPr>
            <w:rFonts w:ascii="Times New Roman" w:hAnsi="Times New Roman"/>
            <w:b/>
            <w:sz w:val="24"/>
            <w:szCs w:val="24"/>
            <w:lang w:val="ru-RU"/>
            <w:rPrChange w:id="4051" w:author="Турашева Асель" w:date="2022-08-25T15:54:00Z">
              <w:rPr>
                <w:rFonts w:ascii="Times New Roman" w:hAnsi="Times New Roman"/>
                <w:sz w:val="24"/>
                <w:szCs w:val="24"/>
                <w:lang w:val="ru-RU"/>
              </w:rPr>
            </w:rPrChange>
          </w:rPr>
          <w:delText xml:space="preserve"> КТГ (</w:delText>
        </w:r>
        <w:r w:rsidR="000045D1" w:rsidRPr="009A0194" w:rsidDel="004B57DB">
          <w:rPr>
            <w:rFonts w:ascii="Times New Roman" w:hAnsi="Times New Roman"/>
            <w:b/>
            <w:sz w:val="24"/>
            <w:szCs w:val="24"/>
            <w:lang w:val="ru-RU"/>
            <w:rPrChange w:id="4052" w:author="Турашева Асель" w:date="2022-08-25T15:54:00Z">
              <w:rPr>
                <w:rFonts w:ascii="Times New Roman" w:hAnsi="Times New Roman"/>
                <w:sz w:val="24"/>
                <w:szCs w:val="24"/>
                <w:lang w:val="ru-RU"/>
              </w:rPr>
            </w:rPrChange>
          </w:rPr>
          <w:delText>https://www.kaztransgas.kz)</w:delText>
        </w:r>
        <w:r w:rsidR="009D0B6A" w:rsidRPr="009A0194" w:rsidDel="004B57DB">
          <w:rPr>
            <w:rFonts w:ascii="Times New Roman" w:hAnsi="Times New Roman"/>
            <w:b/>
            <w:sz w:val="24"/>
            <w:szCs w:val="24"/>
            <w:lang w:val="ru-RU"/>
            <w:rPrChange w:id="4053" w:author="Турашева Асель" w:date="2022-08-25T15:54:00Z">
              <w:rPr>
                <w:rFonts w:ascii="Times New Roman" w:hAnsi="Times New Roman"/>
                <w:sz w:val="24"/>
                <w:szCs w:val="24"/>
                <w:lang w:val="ru-RU"/>
              </w:rPr>
            </w:rPrChange>
          </w:rPr>
          <w:delText xml:space="preserve"> в общедоступном режиме размещена информация о КТГ, деятельности и основных значимых событиях </w:delText>
        </w:r>
        <w:r w:rsidR="009D0B6A" w:rsidRPr="009A0194" w:rsidDel="004B57DB">
          <w:rPr>
            <w:rFonts w:ascii="Times New Roman" w:eastAsia="Calibri" w:hAnsi="Times New Roman"/>
            <w:b/>
            <w:sz w:val="24"/>
            <w:szCs w:val="24"/>
            <w:lang w:val="ru-RU" w:eastAsia="en-US"/>
            <w:rPrChange w:id="4054" w:author="Турашева Асель" w:date="2022-08-25T15:54:00Z">
              <w:rPr>
                <w:rFonts w:ascii="Times New Roman" w:eastAsia="Calibri" w:hAnsi="Times New Roman"/>
                <w:sz w:val="24"/>
                <w:szCs w:val="24"/>
                <w:lang w:val="ru-RU" w:eastAsia="en-US"/>
              </w:rPr>
            </w:rPrChange>
          </w:rPr>
          <w:delText>КТГ</w:delText>
        </w:r>
        <w:r w:rsidR="009D0B6A" w:rsidRPr="009A0194" w:rsidDel="004B57DB">
          <w:rPr>
            <w:rFonts w:ascii="Times New Roman" w:hAnsi="Times New Roman"/>
            <w:b/>
            <w:sz w:val="24"/>
            <w:szCs w:val="24"/>
            <w:lang w:val="ru-RU"/>
            <w:rPrChange w:id="4055" w:author="Турашева Асель" w:date="2022-08-25T15:54:00Z">
              <w:rPr>
                <w:rFonts w:ascii="Times New Roman" w:hAnsi="Times New Roman"/>
                <w:sz w:val="24"/>
                <w:szCs w:val="24"/>
                <w:lang w:val="ru-RU"/>
              </w:rPr>
            </w:rPrChange>
          </w:rPr>
          <w:delText xml:space="preserve">, корпоративном управлении, деятельности ДЗО, а также о кадровой политике, контактных данных и прочее. </w:delText>
        </w:r>
      </w:del>
    </w:p>
    <w:p w:rsidR="009D0B6A" w:rsidRPr="009A0194" w:rsidDel="004B57DB" w:rsidRDefault="00061A5A">
      <w:pPr>
        <w:spacing w:after="0"/>
        <w:ind w:firstLine="567"/>
        <w:contextualSpacing/>
        <w:rPr>
          <w:del w:id="4056" w:author="Турашева Асель" w:date="2022-08-25T15:50:00Z"/>
          <w:rFonts w:ascii="Times New Roman" w:hAnsi="Times New Roman"/>
          <w:b/>
          <w:sz w:val="24"/>
          <w:szCs w:val="24"/>
          <w:lang w:val="ru-RU"/>
          <w:rPrChange w:id="4057" w:author="Турашева Асель" w:date="2022-08-25T15:54:00Z">
            <w:rPr>
              <w:del w:id="4058" w:author="Турашева Асель" w:date="2022-08-25T15:50:00Z"/>
              <w:rFonts w:ascii="Times New Roman" w:hAnsi="Times New Roman"/>
              <w:sz w:val="24"/>
              <w:szCs w:val="24"/>
              <w:lang w:val="ru-RU"/>
            </w:rPr>
          </w:rPrChange>
        </w:rPr>
      </w:pPr>
      <w:del w:id="4059" w:author="Турашева Асель" w:date="2022-08-25T15:50:00Z">
        <w:r w:rsidRPr="009A0194" w:rsidDel="004B57DB">
          <w:rPr>
            <w:rFonts w:ascii="Times New Roman" w:hAnsi="Times New Roman"/>
            <w:b/>
            <w:sz w:val="24"/>
            <w:szCs w:val="24"/>
            <w:lang w:val="ru-RU"/>
            <w:rPrChange w:id="4060" w:author="Турашева Асель" w:date="2022-08-25T15:54:00Z">
              <w:rPr>
                <w:rFonts w:ascii="Times New Roman" w:hAnsi="Times New Roman"/>
                <w:sz w:val="24"/>
                <w:szCs w:val="24"/>
                <w:lang w:val="ru-RU"/>
              </w:rPr>
            </w:rPrChange>
          </w:rPr>
          <w:delText>7</w:delText>
        </w:r>
        <w:r w:rsidR="00683881" w:rsidRPr="009A0194" w:rsidDel="004B57DB">
          <w:rPr>
            <w:rFonts w:ascii="Times New Roman" w:hAnsi="Times New Roman"/>
            <w:b/>
            <w:sz w:val="24"/>
            <w:szCs w:val="24"/>
            <w:lang w:val="ru-RU"/>
            <w:rPrChange w:id="4061" w:author="Турашева Асель" w:date="2022-08-25T15:54:00Z">
              <w:rPr>
                <w:rFonts w:ascii="Times New Roman" w:hAnsi="Times New Roman"/>
                <w:sz w:val="24"/>
                <w:szCs w:val="24"/>
                <w:lang w:val="ru-RU"/>
              </w:rPr>
            </w:rPrChange>
          </w:rPr>
          <w:delText>.</w:delText>
        </w:r>
        <w:r w:rsidRPr="009A0194" w:rsidDel="004B57DB">
          <w:rPr>
            <w:rFonts w:ascii="Times New Roman" w:hAnsi="Times New Roman"/>
            <w:b/>
            <w:sz w:val="24"/>
            <w:szCs w:val="24"/>
            <w:lang w:val="ru-RU"/>
            <w:rPrChange w:id="4062" w:author="Турашева Асель" w:date="2022-08-25T15:54:00Z">
              <w:rPr>
                <w:rFonts w:ascii="Times New Roman" w:hAnsi="Times New Roman"/>
                <w:sz w:val="24"/>
                <w:szCs w:val="24"/>
                <w:lang w:val="ru-RU"/>
              </w:rPr>
            </w:rPrChange>
          </w:rPr>
          <w:delText>5.6</w:delText>
        </w:r>
        <w:r w:rsidR="00683881" w:rsidRPr="009A0194" w:rsidDel="004B57DB">
          <w:rPr>
            <w:rFonts w:ascii="Times New Roman" w:hAnsi="Times New Roman"/>
            <w:b/>
            <w:sz w:val="24"/>
            <w:szCs w:val="24"/>
            <w:lang w:val="ru-RU"/>
            <w:rPrChange w:id="4063" w:author="Турашева Асель" w:date="2022-08-25T15:54:00Z">
              <w:rPr>
                <w:rFonts w:ascii="Times New Roman" w:hAnsi="Times New Roman"/>
                <w:sz w:val="24"/>
                <w:szCs w:val="24"/>
                <w:lang w:val="ru-RU"/>
              </w:rPr>
            </w:rPrChange>
          </w:rPr>
          <w:delText>.</w:delText>
        </w:r>
        <w:r w:rsidR="009D0B6A" w:rsidRPr="009A0194" w:rsidDel="004B57DB">
          <w:rPr>
            <w:rFonts w:ascii="Times New Roman" w:hAnsi="Times New Roman"/>
            <w:b/>
            <w:sz w:val="24"/>
            <w:szCs w:val="24"/>
            <w:lang w:val="ru-RU"/>
            <w:rPrChange w:id="4064" w:author="Турашева Асель" w:date="2022-08-25T15:54:00Z">
              <w:rPr>
                <w:rFonts w:ascii="Times New Roman" w:hAnsi="Times New Roman"/>
                <w:sz w:val="24"/>
                <w:szCs w:val="24"/>
                <w:lang w:val="ru-RU"/>
              </w:rPr>
            </w:rPrChange>
          </w:rPr>
          <w:delText>2.</w:delText>
        </w:r>
        <w:r w:rsidR="00683881" w:rsidRPr="009A0194" w:rsidDel="004B57DB">
          <w:rPr>
            <w:rFonts w:ascii="Times New Roman" w:hAnsi="Times New Roman"/>
            <w:b/>
            <w:sz w:val="24"/>
            <w:szCs w:val="24"/>
            <w:lang w:val="ru-RU"/>
            <w:rPrChange w:id="4065" w:author="Турашева Асель" w:date="2022-08-25T15:54:00Z">
              <w:rPr>
                <w:rFonts w:ascii="Times New Roman" w:hAnsi="Times New Roman"/>
                <w:sz w:val="24"/>
                <w:szCs w:val="24"/>
                <w:lang w:val="ru-RU"/>
              </w:rPr>
            </w:rPrChange>
          </w:rPr>
          <w:delText xml:space="preserve"> </w:delText>
        </w:r>
        <w:r w:rsidR="009D0B6A" w:rsidRPr="009A0194" w:rsidDel="004B57DB">
          <w:rPr>
            <w:rFonts w:ascii="Times New Roman" w:hAnsi="Times New Roman"/>
            <w:b/>
            <w:sz w:val="24"/>
            <w:szCs w:val="24"/>
            <w:lang w:val="ru-RU"/>
            <w:rPrChange w:id="4066" w:author="Турашева Асель" w:date="2022-08-25T15:54:00Z">
              <w:rPr>
                <w:rFonts w:ascii="Times New Roman" w:hAnsi="Times New Roman"/>
                <w:sz w:val="24"/>
                <w:szCs w:val="24"/>
                <w:lang w:val="ru-RU"/>
              </w:rPr>
            </w:rPrChange>
          </w:rPr>
          <w:delText>Руководство КТГ и уполномоченные структурные подразделения в установленном порядке представляют сведения, касающиеся деятельности КТГ</w:delText>
        </w:r>
        <w:r w:rsidR="00D91781" w:rsidRPr="009A0194" w:rsidDel="004B57DB">
          <w:rPr>
            <w:rFonts w:ascii="Times New Roman" w:hAnsi="Times New Roman"/>
            <w:b/>
            <w:sz w:val="24"/>
            <w:szCs w:val="24"/>
            <w:lang w:val="ru-RU"/>
            <w:rPrChange w:id="4067" w:author="Турашева Асель" w:date="2022-08-25T15:54:00Z">
              <w:rPr>
                <w:rFonts w:ascii="Times New Roman" w:hAnsi="Times New Roman"/>
                <w:sz w:val="24"/>
                <w:szCs w:val="24"/>
                <w:lang w:val="ru-RU"/>
              </w:rPr>
            </w:rPrChange>
          </w:rPr>
          <w:delText>,</w:delText>
        </w:r>
        <w:r w:rsidR="009D0B6A" w:rsidRPr="009A0194" w:rsidDel="004B57DB">
          <w:rPr>
            <w:rFonts w:ascii="Times New Roman" w:hAnsi="Times New Roman"/>
            <w:b/>
            <w:sz w:val="24"/>
            <w:szCs w:val="24"/>
            <w:lang w:val="ru-RU"/>
            <w:rPrChange w:id="4068" w:author="Турашева Асель" w:date="2022-08-25T15:54:00Z">
              <w:rPr>
                <w:rFonts w:ascii="Times New Roman" w:hAnsi="Times New Roman"/>
                <w:sz w:val="24"/>
                <w:szCs w:val="24"/>
                <w:lang w:val="ru-RU"/>
              </w:rPr>
            </w:rPrChange>
          </w:rPr>
          <w:delText xml:space="preserve"> в СМИ. </w:delText>
        </w:r>
      </w:del>
    </w:p>
    <w:p w:rsidR="009D0B6A" w:rsidRPr="009A0194" w:rsidDel="004B57DB" w:rsidRDefault="00061A5A">
      <w:pPr>
        <w:spacing w:after="0"/>
        <w:ind w:firstLine="567"/>
        <w:contextualSpacing/>
        <w:rPr>
          <w:del w:id="4069" w:author="Турашева Асель" w:date="2022-08-25T15:50:00Z"/>
          <w:rFonts w:ascii="Times New Roman" w:hAnsi="Times New Roman"/>
          <w:b/>
          <w:sz w:val="24"/>
          <w:szCs w:val="24"/>
          <w:lang w:val="ru-RU"/>
          <w:rPrChange w:id="4070" w:author="Турашева Асель" w:date="2022-08-25T15:54:00Z">
            <w:rPr>
              <w:del w:id="4071" w:author="Турашева Асель" w:date="2022-08-25T15:50:00Z"/>
              <w:rFonts w:ascii="Times New Roman" w:hAnsi="Times New Roman"/>
              <w:sz w:val="24"/>
              <w:szCs w:val="24"/>
              <w:lang w:val="ru-RU"/>
            </w:rPr>
          </w:rPrChange>
        </w:rPr>
      </w:pPr>
      <w:del w:id="4072" w:author="Турашева Асель" w:date="2022-08-25T15:50:00Z">
        <w:r w:rsidRPr="009A0194" w:rsidDel="004B57DB">
          <w:rPr>
            <w:rFonts w:ascii="Times New Roman" w:hAnsi="Times New Roman"/>
            <w:b/>
            <w:sz w:val="24"/>
            <w:szCs w:val="24"/>
            <w:lang w:val="ru-RU"/>
            <w:rPrChange w:id="4073" w:author="Турашева Асель" w:date="2022-08-25T15:54:00Z">
              <w:rPr>
                <w:rFonts w:ascii="Times New Roman" w:hAnsi="Times New Roman"/>
                <w:sz w:val="24"/>
                <w:szCs w:val="24"/>
                <w:lang w:val="ru-RU"/>
              </w:rPr>
            </w:rPrChange>
          </w:rPr>
          <w:delText>7.5</w:delText>
        </w:r>
        <w:r w:rsidR="00683881" w:rsidRPr="009A0194" w:rsidDel="004B57DB">
          <w:rPr>
            <w:rFonts w:ascii="Times New Roman" w:hAnsi="Times New Roman"/>
            <w:b/>
            <w:sz w:val="24"/>
            <w:szCs w:val="24"/>
            <w:lang w:val="ru-RU"/>
            <w:rPrChange w:id="4074" w:author="Турашева Асель" w:date="2022-08-25T15:54:00Z">
              <w:rPr>
                <w:rFonts w:ascii="Times New Roman" w:hAnsi="Times New Roman"/>
                <w:sz w:val="24"/>
                <w:szCs w:val="24"/>
                <w:lang w:val="ru-RU"/>
              </w:rPr>
            </w:rPrChange>
          </w:rPr>
          <w:delText>.6.</w:delText>
        </w:r>
        <w:r w:rsidR="009D0B6A" w:rsidRPr="009A0194" w:rsidDel="004B57DB">
          <w:rPr>
            <w:rFonts w:ascii="Times New Roman" w:hAnsi="Times New Roman"/>
            <w:b/>
            <w:sz w:val="24"/>
            <w:szCs w:val="24"/>
            <w:lang w:val="ru-RU"/>
            <w:rPrChange w:id="4075" w:author="Турашева Асель" w:date="2022-08-25T15:54:00Z">
              <w:rPr>
                <w:rFonts w:ascii="Times New Roman" w:hAnsi="Times New Roman"/>
                <w:sz w:val="24"/>
                <w:szCs w:val="24"/>
                <w:lang w:val="ru-RU"/>
              </w:rPr>
            </w:rPrChange>
          </w:rPr>
          <w:delText>3.</w:delText>
        </w:r>
        <w:r w:rsidR="00042344" w:rsidRPr="009A0194" w:rsidDel="004B57DB">
          <w:rPr>
            <w:rFonts w:ascii="Times New Roman" w:hAnsi="Times New Roman"/>
            <w:b/>
            <w:sz w:val="24"/>
            <w:szCs w:val="24"/>
            <w:lang w:val="ru-RU"/>
            <w:rPrChange w:id="4076" w:author="Турашева Асель" w:date="2022-08-25T15:54:00Z">
              <w:rPr>
                <w:rFonts w:ascii="Times New Roman" w:hAnsi="Times New Roman"/>
                <w:sz w:val="24"/>
                <w:szCs w:val="24"/>
                <w:lang w:val="ru-RU"/>
              </w:rPr>
            </w:rPrChange>
          </w:rPr>
          <w:delText xml:space="preserve"> </w:delText>
        </w:r>
        <w:r w:rsidR="009D0B6A" w:rsidRPr="009A0194" w:rsidDel="004B57DB">
          <w:rPr>
            <w:rFonts w:ascii="Times New Roman" w:hAnsi="Times New Roman"/>
            <w:b/>
            <w:sz w:val="24"/>
            <w:szCs w:val="24"/>
            <w:lang w:val="ru-RU"/>
            <w:rPrChange w:id="4077" w:author="Турашева Асель" w:date="2022-08-25T15:54:00Z">
              <w:rPr>
                <w:rFonts w:ascii="Times New Roman" w:hAnsi="Times New Roman"/>
                <w:sz w:val="24"/>
                <w:szCs w:val="24"/>
                <w:lang w:val="ru-RU"/>
              </w:rPr>
            </w:rPrChange>
          </w:rPr>
          <w:delText>Ответственные лица КТГ, предоставляющие сведения в установленном порядке СМИ, несут персональную ответственность за их достоверность и отсутствие в них сведений, составляющих служебную и коммерческую тайну, а также сведений конфиденциального характера.</w:delText>
        </w:r>
      </w:del>
    </w:p>
    <w:p w:rsidR="009D0B6A" w:rsidRPr="009A0194" w:rsidDel="004B57DB" w:rsidRDefault="00061A5A">
      <w:pPr>
        <w:spacing w:after="0"/>
        <w:ind w:firstLine="567"/>
        <w:contextualSpacing/>
        <w:rPr>
          <w:del w:id="4078" w:author="Турашева Асель" w:date="2022-08-25T15:50:00Z"/>
          <w:rFonts w:ascii="Times New Roman" w:hAnsi="Times New Roman"/>
          <w:b/>
          <w:sz w:val="24"/>
          <w:szCs w:val="24"/>
          <w:lang w:val="ru-RU"/>
          <w:rPrChange w:id="4079" w:author="Турашева Асель" w:date="2022-08-25T15:54:00Z">
            <w:rPr>
              <w:del w:id="4080" w:author="Турашева Асель" w:date="2022-08-25T15:50:00Z"/>
              <w:rFonts w:ascii="Times New Roman" w:hAnsi="Times New Roman"/>
              <w:sz w:val="24"/>
              <w:szCs w:val="24"/>
              <w:lang w:val="ru-RU"/>
            </w:rPr>
          </w:rPrChange>
        </w:rPr>
      </w:pPr>
      <w:del w:id="4081" w:author="Турашева Асель" w:date="2022-08-25T15:50:00Z">
        <w:r w:rsidRPr="009A0194" w:rsidDel="004B57DB">
          <w:rPr>
            <w:rFonts w:ascii="Times New Roman" w:hAnsi="Times New Roman"/>
            <w:b/>
            <w:sz w:val="24"/>
            <w:szCs w:val="24"/>
            <w:lang w:val="ru-RU"/>
            <w:rPrChange w:id="4082" w:author="Турашева Асель" w:date="2022-08-25T15:54:00Z">
              <w:rPr>
                <w:rFonts w:ascii="Times New Roman" w:hAnsi="Times New Roman"/>
                <w:sz w:val="24"/>
                <w:szCs w:val="24"/>
                <w:lang w:val="ru-RU"/>
              </w:rPr>
            </w:rPrChange>
          </w:rPr>
          <w:lastRenderedPageBreak/>
          <w:delText>7</w:delText>
        </w:r>
        <w:r w:rsidR="00683881" w:rsidRPr="009A0194" w:rsidDel="004B57DB">
          <w:rPr>
            <w:rFonts w:ascii="Times New Roman" w:hAnsi="Times New Roman"/>
            <w:b/>
            <w:sz w:val="24"/>
            <w:szCs w:val="24"/>
            <w:lang w:val="ru-RU"/>
            <w:rPrChange w:id="4083" w:author="Турашева Асель" w:date="2022-08-25T15:54:00Z">
              <w:rPr>
                <w:rFonts w:ascii="Times New Roman" w:hAnsi="Times New Roman"/>
                <w:sz w:val="24"/>
                <w:szCs w:val="24"/>
                <w:lang w:val="ru-RU"/>
              </w:rPr>
            </w:rPrChange>
          </w:rPr>
          <w:delText>.</w:delText>
        </w:r>
        <w:r w:rsidRPr="009A0194" w:rsidDel="004B57DB">
          <w:rPr>
            <w:rFonts w:ascii="Times New Roman" w:hAnsi="Times New Roman"/>
            <w:b/>
            <w:sz w:val="24"/>
            <w:szCs w:val="24"/>
            <w:lang w:val="ru-RU"/>
            <w:rPrChange w:id="4084" w:author="Турашева Асель" w:date="2022-08-25T15:54:00Z">
              <w:rPr>
                <w:rFonts w:ascii="Times New Roman" w:hAnsi="Times New Roman"/>
                <w:sz w:val="24"/>
                <w:szCs w:val="24"/>
                <w:lang w:val="ru-RU"/>
              </w:rPr>
            </w:rPrChange>
          </w:rPr>
          <w:delText>5</w:delText>
        </w:r>
        <w:r w:rsidR="00683881" w:rsidRPr="009A0194" w:rsidDel="004B57DB">
          <w:rPr>
            <w:rFonts w:ascii="Times New Roman" w:hAnsi="Times New Roman"/>
            <w:b/>
            <w:sz w:val="24"/>
            <w:szCs w:val="24"/>
            <w:lang w:val="ru-RU"/>
            <w:rPrChange w:id="4085" w:author="Турашева Асель" w:date="2022-08-25T15:54:00Z">
              <w:rPr>
                <w:rFonts w:ascii="Times New Roman" w:hAnsi="Times New Roman"/>
                <w:sz w:val="24"/>
                <w:szCs w:val="24"/>
                <w:lang w:val="ru-RU"/>
              </w:rPr>
            </w:rPrChange>
          </w:rPr>
          <w:delText>.6.</w:delText>
        </w:r>
        <w:r w:rsidR="009D0B6A" w:rsidRPr="009A0194" w:rsidDel="004B57DB">
          <w:rPr>
            <w:rFonts w:ascii="Times New Roman" w:hAnsi="Times New Roman"/>
            <w:b/>
            <w:sz w:val="24"/>
            <w:szCs w:val="24"/>
            <w:lang w:val="ru-RU"/>
            <w:rPrChange w:id="4086" w:author="Турашева Асель" w:date="2022-08-25T15:54:00Z">
              <w:rPr>
                <w:rFonts w:ascii="Times New Roman" w:hAnsi="Times New Roman"/>
                <w:sz w:val="24"/>
                <w:szCs w:val="24"/>
                <w:lang w:val="ru-RU"/>
              </w:rPr>
            </w:rPrChange>
          </w:rPr>
          <w:delText xml:space="preserve">4. Каждый </w:delText>
        </w:r>
        <w:r w:rsidR="009447DC" w:rsidRPr="009A0194" w:rsidDel="004B57DB">
          <w:rPr>
            <w:rFonts w:ascii="Times New Roman" w:hAnsi="Times New Roman"/>
            <w:b/>
            <w:sz w:val="24"/>
            <w:szCs w:val="24"/>
            <w:lang w:val="ru-RU"/>
            <w:rPrChange w:id="4087" w:author="Турашева Асель" w:date="2022-08-25T15:54:00Z">
              <w:rPr>
                <w:rFonts w:ascii="Times New Roman" w:hAnsi="Times New Roman"/>
                <w:sz w:val="24"/>
                <w:szCs w:val="24"/>
                <w:lang w:val="ru-RU"/>
              </w:rPr>
            </w:rPrChange>
          </w:rPr>
          <w:delText>Работник</w:delText>
        </w:r>
        <w:r w:rsidR="009D0B6A" w:rsidRPr="009A0194" w:rsidDel="004B57DB">
          <w:rPr>
            <w:rFonts w:ascii="Times New Roman" w:hAnsi="Times New Roman"/>
            <w:b/>
            <w:sz w:val="24"/>
            <w:szCs w:val="24"/>
            <w:lang w:val="ru-RU"/>
            <w:rPrChange w:id="4088" w:author="Турашева Асель" w:date="2022-08-25T15:54:00Z">
              <w:rPr>
                <w:rFonts w:ascii="Times New Roman" w:hAnsi="Times New Roman"/>
                <w:sz w:val="24"/>
                <w:szCs w:val="24"/>
                <w:lang w:val="ru-RU"/>
              </w:rPr>
            </w:rPrChange>
          </w:rPr>
          <w:delText xml:space="preserve"> должен понимать и всегда помнить, что любая высказанная им как </w:delText>
        </w:r>
        <w:r w:rsidR="009447DC" w:rsidRPr="009A0194" w:rsidDel="004B57DB">
          <w:rPr>
            <w:rFonts w:ascii="Times New Roman" w:hAnsi="Times New Roman"/>
            <w:b/>
            <w:sz w:val="24"/>
            <w:szCs w:val="24"/>
            <w:lang w:val="ru-RU"/>
            <w:rPrChange w:id="4089" w:author="Турашева Асель" w:date="2022-08-25T15:54:00Z">
              <w:rPr>
                <w:rFonts w:ascii="Times New Roman" w:hAnsi="Times New Roman"/>
                <w:sz w:val="24"/>
                <w:szCs w:val="24"/>
                <w:lang w:val="ru-RU"/>
              </w:rPr>
            </w:rPrChange>
          </w:rPr>
          <w:delText>Работник</w:delText>
        </w:r>
        <w:r w:rsidR="009D0B6A" w:rsidRPr="009A0194" w:rsidDel="004B57DB">
          <w:rPr>
            <w:rFonts w:ascii="Times New Roman" w:hAnsi="Times New Roman"/>
            <w:b/>
            <w:sz w:val="24"/>
            <w:szCs w:val="24"/>
            <w:lang w:val="ru-RU"/>
            <w:rPrChange w:id="4090" w:author="Турашева Асель" w:date="2022-08-25T15:54:00Z">
              <w:rPr>
                <w:rFonts w:ascii="Times New Roman" w:hAnsi="Times New Roman"/>
                <w:sz w:val="24"/>
                <w:szCs w:val="24"/>
                <w:lang w:val="ru-RU"/>
              </w:rPr>
            </w:rPrChange>
          </w:rPr>
          <w:delText>ом КТГ точка зрения или распространенная информация непосредственно соотносится с самим КТГ, его имиджем и влияет на его репутацию в деловом сообществе.</w:delText>
        </w:r>
      </w:del>
    </w:p>
    <w:p w:rsidR="009D0B6A" w:rsidRPr="009A0194" w:rsidDel="004B57DB" w:rsidRDefault="00061A5A">
      <w:pPr>
        <w:spacing w:after="0"/>
        <w:ind w:firstLine="567"/>
        <w:contextualSpacing/>
        <w:rPr>
          <w:del w:id="4091" w:author="Турашева Асель" w:date="2022-08-25T15:50:00Z"/>
          <w:rFonts w:ascii="Times New Roman" w:eastAsia="Calibri" w:hAnsi="Times New Roman"/>
          <w:b/>
          <w:sz w:val="24"/>
          <w:szCs w:val="24"/>
          <w:lang w:val="ru-RU" w:eastAsia="en-US"/>
          <w:rPrChange w:id="4092" w:author="Турашева Асель" w:date="2022-08-25T15:54:00Z">
            <w:rPr>
              <w:del w:id="4093" w:author="Турашева Асель" w:date="2022-08-25T15:50:00Z"/>
              <w:rFonts w:ascii="Times New Roman" w:eastAsia="Calibri" w:hAnsi="Times New Roman"/>
              <w:sz w:val="24"/>
              <w:szCs w:val="24"/>
              <w:lang w:val="ru-RU" w:eastAsia="en-US"/>
            </w:rPr>
          </w:rPrChange>
        </w:rPr>
      </w:pPr>
      <w:del w:id="4094" w:author="Турашева Асель" w:date="2022-08-25T15:50:00Z">
        <w:r w:rsidRPr="009A0194" w:rsidDel="004B57DB">
          <w:rPr>
            <w:rFonts w:ascii="Times New Roman" w:hAnsi="Times New Roman"/>
            <w:b/>
            <w:sz w:val="24"/>
            <w:szCs w:val="24"/>
            <w:lang w:val="ru-RU"/>
            <w:rPrChange w:id="4095" w:author="Турашева Асель" w:date="2022-08-25T15:54:00Z">
              <w:rPr>
                <w:rFonts w:ascii="Times New Roman" w:hAnsi="Times New Roman"/>
                <w:sz w:val="24"/>
                <w:szCs w:val="24"/>
                <w:lang w:val="ru-RU"/>
              </w:rPr>
            </w:rPrChange>
          </w:rPr>
          <w:delText>7</w:delText>
        </w:r>
        <w:r w:rsidR="00683881" w:rsidRPr="009A0194" w:rsidDel="004B57DB">
          <w:rPr>
            <w:rFonts w:ascii="Times New Roman" w:hAnsi="Times New Roman"/>
            <w:b/>
            <w:sz w:val="24"/>
            <w:szCs w:val="24"/>
            <w:lang w:val="ru-RU"/>
            <w:rPrChange w:id="4096" w:author="Турашева Асель" w:date="2022-08-25T15:54:00Z">
              <w:rPr>
                <w:rFonts w:ascii="Times New Roman" w:hAnsi="Times New Roman"/>
                <w:sz w:val="24"/>
                <w:szCs w:val="24"/>
                <w:lang w:val="ru-RU"/>
              </w:rPr>
            </w:rPrChange>
          </w:rPr>
          <w:delText>.</w:delText>
        </w:r>
        <w:r w:rsidRPr="009A0194" w:rsidDel="004B57DB">
          <w:rPr>
            <w:rFonts w:ascii="Times New Roman" w:hAnsi="Times New Roman"/>
            <w:b/>
            <w:sz w:val="24"/>
            <w:szCs w:val="24"/>
            <w:lang w:val="ru-RU"/>
            <w:rPrChange w:id="4097" w:author="Турашева Асель" w:date="2022-08-25T15:54:00Z">
              <w:rPr>
                <w:rFonts w:ascii="Times New Roman" w:hAnsi="Times New Roman"/>
                <w:sz w:val="24"/>
                <w:szCs w:val="24"/>
                <w:lang w:val="ru-RU"/>
              </w:rPr>
            </w:rPrChange>
          </w:rPr>
          <w:delText>5</w:delText>
        </w:r>
        <w:r w:rsidR="00683881" w:rsidRPr="009A0194" w:rsidDel="004B57DB">
          <w:rPr>
            <w:rFonts w:ascii="Times New Roman" w:hAnsi="Times New Roman"/>
            <w:b/>
            <w:sz w:val="24"/>
            <w:szCs w:val="24"/>
            <w:lang w:val="ru-RU"/>
            <w:rPrChange w:id="4098" w:author="Турашева Асель" w:date="2022-08-25T15:54:00Z">
              <w:rPr>
                <w:rFonts w:ascii="Times New Roman" w:hAnsi="Times New Roman"/>
                <w:sz w:val="24"/>
                <w:szCs w:val="24"/>
                <w:lang w:val="ru-RU"/>
              </w:rPr>
            </w:rPrChange>
          </w:rPr>
          <w:delText>.6.</w:delText>
        </w:r>
        <w:r w:rsidR="009D0B6A" w:rsidRPr="009A0194" w:rsidDel="004B57DB">
          <w:rPr>
            <w:rFonts w:ascii="Times New Roman" w:eastAsia="Calibri" w:hAnsi="Times New Roman"/>
            <w:b/>
            <w:sz w:val="24"/>
            <w:szCs w:val="24"/>
            <w:lang w:val="ru-RU" w:eastAsia="en-US"/>
            <w:rPrChange w:id="4099" w:author="Турашева Асель" w:date="2022-08-25T15:54:00Z">
              <w:rPr>
                <w:rFonts w:ascii="Times New Roman" w:eastAsia="Calibri" w:hAnsi="Times New Roman"/>
                <w:sz w:val="24"/>
                <w:szCs w:val="24"/>
                <w:lang w:val="ru-RU" w:eastAsia="en-US"/>
              </w:rPr>
            </w:rPrChange>
          </w:rPr>
          <w:delText xml:space="preserve">5. </w:delText>
        </w:r>
        <w:r w:rsidR="009D0B6A" w:rsidRPr="009A0194" w:rsidDel="004B57DB">
          <w:rPr>
            <w:rFonts w:ascii="Times New Roman" w:eastAsia="Calibri" w:hAnsi="Times New Roman"/>
            <w:b/>
            <w:sz w:val="24"/>
            <w:szCs w:val="24"/>
            <w:lang w:val="kk-KZ" w:eastAsia="en-US"/>
            <w:rPrChange w:id="4100" w:author="Турашева Асель" w:date="2022-08-25T15:54:00Z">
              <w:rPr>
                <w:rFonts w:ascii="Times New Roman" w:eastAsia="Calibri" w:hAnsi="Times New Roman"/>
                <w:sz w:val="24"/>
                <w:szCs w:val="24"/>
                <w:lang w:val="kk-KZ" w:eastAsia="en-US"/>
              </w:rPr>
            </w:rPrChange>
          </w:rPr>
          <w:delText xml:space="preserve">Рекомендации для </w:delText>
        </w:r>
        <w:r w:rsidR="009D0B6A" w:rsidRPr="009A0194" w:rsidDel="004B57DB">
          <w:rPr>
            <w:rFonts w:ascii="Times New Roman" w:eastAsia="Calibri" w:hAnsi="Times New Roman"/>
            <w:b/>
            <w:sz w:val="24"/>
            <w:szCs w:val="24"/>
            <w:lang w:val="ru-RU" w:eastAsia="en-US"/>
            <w:rPrChange w:id="4101" w:author="Турашева Асель" w:date="2022-08-25T15:54:00Z">
              <w:rPr>
                <w:rFonts w:ascii="Times New Roman" w:eastAsia="Calibri" w:hAnsi="Times New Roman"/>
                <w:sz w:val="24"/>
                <w:szCs w:val="24"/>
                <w:lang w:val="ru-RU" w:eastAsia="en-US"/>
              </w:rPr>
            </w:rPrChange>
          </w:rPr>
          <w:delText xml:space="preserve">всех </w:delText>
        </w:r>
        <w:r w:rsidR="009447DC" w:rsidRPr="009A0194" w:rsidDel="004B57DB">
          <w:rPr>
            <w:rFonts w:ascii="Times New Roman" w:eastAsia="Calibri" w:hAnsi="Times New Roman"/>
            <w:b/>
            <w:sz w:val="24"/>
            <w:szCs w:val="24"/>
            <w:lang w:val="ru-RU" w:eastAsia="en-US"/>
            <w:rPrChange w:id="4102" w:author="Турашева Асель" w:date="2022-08-25T15:54:00Z">
              <w:rPr>
                <w:rFonts w:ascii="Times New Roman" w:eastAsia="Calibri" w:hAnsi="Times New Roman"/>
                <w:sz w:val="24"/>
                <w:szCs w:val="24"/>
                <w:lang w:val="ru-RU" w:eastAsia="en-US"/>
              </w:rPr>
            </w:rPrChange>
          </w:rPr>
          <w:delText>Работник</w:delText>
        </w:r>
        <w:r w:rsidR="009D0B6A" w:rsidRPr="009A0194" w:rsidDel="004B57DB">
          <w:rPr>
            <w:rFonts w:ascii="Times New Roman" w:eastAsia="Calibri" w:hAnsi="Times New Roman"/>
            <w:b/>
            <w:sz w:val="24"/>
            <w:szCs w:val="24"/>
            <w:lang w:val="ru-RU" w:eastAsia="en-US"/>
            <w:rPrChange w:id="4103" w:author="Турашева Асель" w:date="2022-08-25T15:54:00Z">
              <w:rPr>
                <w:rFonts w:ascii="Times New Roman" w:eastAsia="Calibri" w:hAnsi="Times New Roman"/>
                <w:sz w:val="24"/>
                <w:szCs w:val="24"/>
                <w:lang w:val="ru-RU" w:eastAsia="en-US"/>
              </w:rPr>
            </w:rPrChange>
          </w:rPr>
          <w:delText xml:space="preserve">ов </w:delText>
        </w:r>
        <w:r w:rsidR="009D0B6A" w:rsidRPr="009A0194" w:rsidDel="004B57DB">
          <w:rPr>
            <w:rFonts w:ascii="Times New Roman" w:eastAsia="Calibri" w:hAnsi="Times New Roman"/>
            <w:b/>
            <w:sz w:val="24"/>
            <w:szCs w:val="24"/>
            <w:lang w:val="kk-KZ" w:eastAsia="en-US"/>
            <w:rPrChange w:id="4104" w:author="Турашева Асель" w:date="2022-08-25T15:54:00Z">
              <w:rPr>
                <w:rFonts w:ascii="Times New Roman" w:eastAsia="Calibri" w:hAnsi="Times New Roman"/>
                <w:sz w:val="24"/>
                <w:szCs w:val="24"/>
                <w:lang w:val="kk-KZ" w:eastAsia="en-US"/>
              </w:rPr>
            </w:rPrChange>
          </w:rPr>
          <w:delText>по размещению информации в социальных сетях, корпоративных и личных блогах, комментариях к публикациям в СМИ</w:delText>
        </w:r>
        <w:r w:rsidR="009D0B6A" w:rsidRPr="009A0194" w:rsidDel="004B57DB">
          <w:rPr>
            <w:rFonts w:ascii="Times New Roman" w:eastAsia="Calibri" w:hAnsi="Times New Roman"/>
            <w:b/>
            <w:sz w:val="24"/>
            <w:szCs w:val="24"/>
            <w:lang w:val="ru-RU" w:eastAsia="en-US"/>
            <w:rPrChange w:id="4105" w:author="Турашева Асель" w:date="2022-08-25T15:54:00Z">
              <w:rPr>
                <w:rFonts w:ascii="Times New Roman" w:eastAsia="Calibri" w:hAnsi="Times New Roman"/>
                <w:sz w:val="24"/>
                <w:szCs w:val="24"/>
                <w:lang w:val="ru-RU" w:eastAsia="en-US"/>
              </w:rPr>
            </w:rPrChange>
          </w:rPr>
          <w:delText xml:space="preserve"> раскрыты в Приложении 2 к Кодексу.</w:delText>
        </w:r>
      </w:del>
    </w:p>
    <w:p w:rsidR="000A1B31" w:rsidRPr="009A0194" w:rsidDel="004B57DB" w:rsidRDefault="000A1B31">
      <w:pPr>
        <w:spacing w:after="0"/>
        <w:ind w:firstLine="567"/>
        <w:contextualSpacing/>
        <w:rPr>
          <w:del w:id="4106" w:author="Турашева Асель" w:date="2022-08-25T15:50:00Z"/>
          <w:rFonts w:ascii="Times New Roman" w:eastAsia="Calibri" w:hAnsi="Times New Roman"/>
          <w:b/>
          <w:sz w:val="24"/>
          <w:szCs w:val="24"/>
          <w:lang w:val="ru-RU" w:eastAsia="en-US"/>
          <w:rPrChange w:id="4107" w:author="Турашева Асель" w:date="2022-08-25T15:54:00Z">
            <w:rPr>
              <w:del w:id="4108" w:author="Турашева Асель" w:date="2022-08-25T15:50:00Z"/>
              <w:rFonts w:ascii="Times New Roman" w:eastAsia="Calibri" w:hAnsi="Times New Roman"/>
              <w:sz w:val="24"/>
              <w:szCs w:val="24"/>
              <w:lang w:val="ru-RU" w:eastAsia="en-US"/>
            </w:rPr>
          </w:rPrChange>
        </w:rPr>
      </w:pPr>
    </w:p>
    <w:p w:rsidR="00480E02" w:rsidRPr="009A0194" w:rsidDel="004B57DB" w:rsidRDefault="00FD4081">
      <w:pPr>
        <w:pStyle w:val="af8"/>
        <w:keepNext/>
        <w:keepLines/>
        <w:numPr>
          <w:ilvl w:val="1"/>
          <w:numId w:val="42"/>
        </w:numPr>
        <w:spacing w:after="0" w:line="240" w:lineRule="auto"/>
        <w:ind w:left="0" w:firstLine="567"/>
        <w:outlineLvl w:val="1"/>
        <w:rPr>
          <w:del w:id="4109" w:author="Турашева Асель" w:date="2022-08-25T15:50:00Z"/>
          <w:rFonts w:ascii="Times New Roman" w:hAnsi="Times New Roman" w:cs="Times New Roman"/>
          <w:b/>
          <w:bCs/>
          <w:sz w:val="24"/>
          <w:szCs w:val="24"/>
          <w:rPrChange w:id="4110" w:author="Турашева Асель" w:date="2022-08-25T15:54:00Z">
            <w:rPr>
              <w:del w:id="4111" w:author="Турашева Асель" w:date="2022-08-25T15:50:00Z"/>
              <w:b/>
              <w:bCs/>
              <w:sz w:val="24"/>
              <w:szCs w:val="24"/>
            </w:rPr>
          </w:rPrChange>
        </w:rPr>
      </w:pPr>
      <w:del w:id="4112" w:author="Турашева Асель" w:date="2022-08-25T15:50:00Z">
        <w:r w:rsidRPr="009A0194" w:rsidDel="004B57DB">
          <w:rPr>
            <w:rFonts w:ascii="Times New Roman" w:hAnsi="Times New Roman" w:cs="Times New Roman"/>
            <w:b/>
            <w:bCs/>
            <w:sz w:val="24"/>
            <w:szCs w:val="24"/>
            <w:rPrChange w:id="4113" w:author="Турашева Асель" w:date="2022-08-25T15:54:00Z">
              <w:rPr>
                <w:rFonts w:ascii="Times New Roman" w:hAnsi="Times New Roman" w:cs="Times New Roman"/>
                <w:b/>
                <w:bCs/>
                <w:sz w:val="24"/>
                <w:szCs w:val="24"/>
              </w:rPr>
            </w:rPrChange>
          </w:rPr>
          <w:delText xml:space="preserve">Факторы, влияющие на </w:delText>
        </w:r>
        <w:r w:rsidR="00480E02" w:rsidRPr="009A0194" w:rsidDel="004B57DB">
          <w:rPr>
            <w:rFonts w:ascii="Times New Roman" w:hAnsi="Times New Roman" w:cs="Times New Roman"/>
            <w:b/>
            <w:bCs/>
            <w:sz w:val="24"/>
            <w:szCs w:val="24"/>
            <w:rPrChange w:id="4114" w:author="Турашева Асель" w:date="2022-08-25T15:54:00Z">
              <w:rPr>
                <w:rFonts w:ascii="Times New Roman" w:hAnsi="Times New Roman" w:cs="Times New Roman"/>
                <w:b/>
                <w:bCs/>
                <w:sz w:val="24"/>
                <w:szCs w:val="24"/>
              </w:rPr>
            </w:rPrChange>
          </w:rPr>
          <w:delText>Корпоративн</w:delText>
        </w:r>
        <w:r w:rsidRPr="009A0194" w:rsidDel="004B57DB">
          <w:rPr>
            <w:rFonts w:ascii="Times New Roman" w:hAnsi="Times New Roman" w:cs="Times New Roman"/>
            <w:b/>
            <w:bCs/>
            <w:sz w:val="24"/>
            <w:szCs w:val="24"/>
            <w:rPrChange w:id="4115" w:author="Турашева Асель" w:date="2022-08-25T15:54:00Z">
              <w:rPr>
                <w:rFonts w:ascii="Times New Roman" w:hAnsi="Times New Roman" w:cs="Times New Roman"/>
                <w:b/>
                <w:bCs/>
                <w:sz w:val="24"/>
                <w:szCs w:val="24"/>
              </w:rPr>
            </w:rPrChange>
          </w:rPr>
          <w:delText>ую</w:delText>
        </w:r>
        <w:r w:rsidR="00480E02" w:rsidRPr="009A0194" w:rsidDel="004B57DB">
          <w:rPr>
            <w:rFonts w:ascii="Times New Roman" w:hAnsi="Times New Roman" w:cs="Times New Roman"/>
            <w:b/>
            <w:bCs/>
            <w:sz w:val="24"/>
            <w:szCs w:val="24"/>
            <w:rPrChange w:id="4116" w:author="Турашева Асель" w:date="2022-08-25T15:54:00Z">
              <w:rPr>
                <w:rFonts w:ascii="Times New Roman" w:hAnsi="Times New Roman" w:cs="Times New Roman"/>
                <w:b/>
                <w:bCs/>
                <w:sz w:val="24"/>
                <w:szCs w:val="24"/>
              </w:rPr>
            </w:rPrChange>
          </w:rPr>
          <w:delText xml:space="preserve"> культур</w:delText>
        </w:r>
        <w:r w:rsidRPr="009A0194" w:rsidDel="004B57DB">
          <w:rPr>
            <w:rFonts w:ascii="Times New Roman" w:hAnsi="Times New Roman" w:cs="Times New Roman"/>
            <w:b/>
            <w:bCs/>
            <w:sz w:val="24"/>
            <w:szCs w:val="24"/>
            <w:rPrChange w:id="4117" w:author="Турашева Асель" w:date="2022-08-25T15:54:00Z">
              <w:rPr>
                <w:rFonts w:ascii="Times New Roman" w:hAnsi="Times New Roman" w:cs="Times New Roman"/>
                <w:b/>
                <w:bCs/>
                <w:sz w:val="24"/>
                <w:szCs w:val="24"/>
              </w:rPr>
            </w:rPrChange>
          </w:rPr>
          <w:delText>у</w:delText>
        </w:r>
      </w:del>
    </w:p>
    <w:p w:rsidR="00683881" w:rsidRPr="009A0194" w:rsidDel="004B57DB" w:rsidRDefault="00480E02">
      <w:pPr>
        <w:pStyle w:val="41"/>
        <w:shd w:val="clear" w:color="auto" w:fill="auto"/>
        <w:tabs>
          <w:tab w:val="left" w:pos="1418"/>
        </w:tabs>
        <w:spacing w:line="240" w:lineRule="auto"/>
        <w:ind w:firstLine="567"/>
        <w:jc w:val="both"/>
        <w:rPr>
          <w:del w:id="4118" w:author="Турашева Асель" w:date="2022-08-25T15:50:00Z"/>
          <w:b/>
          <w:sz w:val="24"/>
          <w:szCs w:val="24"/>
          <w:rPrChange w:id="4119" w:author="Турашева Асель" w:date="2022-08-25T15:54:00Z">
            <w:rPr>
              <w:del w:id="4120" w:author="Турашева Асель" w:date="2022-08-25T15:50:00Z"/>
              <w:sz w:val="24"/>
              <w:szCs w:val="24"/>
            </w:rPr>
          </w:rPrChange>
        </w:rPr>
      </w:pPr>
      <w:del w:id="4121" w:author="Турашева Асель" w:date="2022-08-25T15:50:00Z">
        <w:r w:rsidRPr="009A0194" w:rsidDel="004B57DB">
          <w:rPr>
            <w:b/>
            <w:sz w:val="24"/>
            <w:szCs w:val="24"/>
            <w:rPrChange w:id="4122" w:author="Турашева Асель" w:date="2022-08-25T15:54:00Z">
              <w:rPr>
                <w:sz w:val="24"/>
                <w:szCs w:val="24"/>
              </w:rPr>
            </w:rPrChange>
          </w:rPr>
          <w:delText>Корпоративная культура - это существующая в КТГ система представлений, убеждений, ценностей, норм и правил поведения, принимаемых и разделяемых членами коллектива.</w:delText>
        </w:r>
      </w:del>
    </w:p>
    <w:p w:rsidR="00683881" w:rsidRPr="009A0194" w:rsidDel="004B57DB" w:rsidRDefault="00480E02" w:rsidP="00171A67">
      <w:pPr>
        <w:pStyle w:val="41"/>
        <w:numPr>
          <w:ilvl w:val="2"/>
          <w:numId w:val="80"/>
        </w:numPr>
        <w:shd w:val="clear" w:color="auto" w:fill="auto"/>
        <w:tabs>
          <w:tab w:val="left" w:pos="1418"/>
        </w:tabs>
        <w:spacing w:line="240" w:lineRule="auto"/>
        <w:ind w:left="0" w:firstLine="567"/>
        <w:jc w:val="both"/>
        <w:rPr>
          <w:del w:id="4123" w:author="Турашева Асель" w:date="2022-08-25T15:50:00Z"/>
          <w:b/>
          <w:sz w:val="24"/>
          <w:szCs w:val="24"/>
          <w:rPrChange w:id="4124" w:author="Турашева Асель" w:date="2022-08-25T15:54:00Z">
            <w:rPr>
              <w:del w:id="4125" w:author="Турашева Асель" w:date="2022-08-25T15:50:00Z"/>
              <w:sz w:val="24"/>
              <w:szCs w:val="24"/>
            </w:rPr>
          </w:rPrChange>
        </w:rPr>
      </w:pPr>
      <w:del w:id="4126" w:author="Турашева Асель" w:date="2022-08-25T15:50:00Z">
        <w:r w:rsidRPr="009A0194" w:rsidDel="004B57DB">
          <w:rPr>
            <w:b/>
            <w:sz w:val="24"/>
            <w:szCs w:val="24"/>
            <w:rPrChange w:id="4127" w:author="Турашева Асель" w:date="2022-08-25T15:54:00Z">
              <w:rPr>
                <w:b/>
                <w:sz w:val="24"/>
              </w:rPr>
            </w:rPrChange>
          </w:rPr>
          <w:delText>Корпоративная культура</w:delText>
        </w:r>
        <w:r w:rsidRPr="009A0194" w:rsidDel="004B57DB">
          <w:rPr>
            <w:b/>
            <w:sz w:val="24"/>
            <w:szCs w:val="24"/>
            <w:rPrChange w:id="4128" w:author="Турашева Асель" w:date="2022-08-25T15:54:00Z">
              <w:rPr>
                <w:sz w:val="24"/>
                <w:szCs w:val="24"/>
              </w:rPr>
            </w:rPrChange>
          </w:rPr>
          <w:delText xml:space="preserve"> определяет социально-психологический климат КТГ, влияет на уровень мотивации </w:delText>
        </w:r>
        <w:r w:rsidR="009447DC" w:rsidRPr="009A0194" w:rsidDel="004B57DB">
          <w:rPr>
            <w:b/>
            <w:sz w:val="24"/>
            <w:szCs w:val="24"/>
            <w:rPrChange w:id="4129" w:author="Турашева Асель" w:date="2022-08-25T15:54:00Z">
              <w:rPr>
                <w:sz w:val="24"/>
                <w:szCs w:val="24"/>
              </w:rPr>
            </w:rPrChange>
          </w:rPr>
          <w:delText>Работник</w:delText>
        </w:r>
        <w:r w:rsidRPr="009A0194" w:rsidDel="004B57DB">
          <w:rPr>
            <w:b/>
            <w:sz w:val="24"/>
            <w:szCs w:val="24"/>
            <w:rPrChange w:id="4130" w:author="Турашева Асель" w:date="2022-08-25T15:54:00Z">
              <w:rPr>
                <w:sz w:val="24"/>
                <w:szCs w:val="24"/>
              </w:rPr>
            </w:rPrChange>
          </w:rPr>
          <w:delText>ов и степень их лояльности по отношению к КТГ.</w:delText>
        </w:r>
      </w:del>
    </w:p>
    <w:p w:rsidR="00683881" w:rsidRPr="009A0194" w:rsidDel="004B57DB" w:rsidRDefault="009447DC">
      <w:pPr>
        <w:pStyle w:val="41"/>
        <w:shd w:val="clear" w:color="auto" w:fill="auto"/>
        <w:tabs>
          <w:tab w:val="left" w:pos="1276"/>
          <w:tab w:val="left" w:pos="1418"/>
        </w:tabs>
        <w:spacing w:line="240" w:lineRule="auto"/>
        <w:ind w:firstLine="567"/>
        <w:jc w:val="both"/>
        <w:rPr>
          <w:del w:id="4131" w:author="Турашева Асель" w:date="2022-08-25T15:50:00Z"/>
          <w:b/>
          <w:sz w:val="24"/>
          <w:szCs w:val="24"/>
          <w:rPrChange w:id="4132" w:author="Турашева Асель" w:date="2022-08-25T15:54:00Z">
            <w:rPr>
              <w:del w:id="4133" w:author="Турашева Асель" w:date="2022-08-25T15:50:00Z"/>
              <w:sz w:val="24"/>
              <w:szCs w:val="24"/>
            </w:rPr>
          </w:rPrChange>
        </w:rPr>
      </w:pPr>
      <w:del w:id="4134" w:author="Турашева Асель" w:date="2022-08-25T15:50:00Z">
        <w:r w:rsidRPr="009A0194" w:rsidDel="004B57DB">
          <w:rPr>
            <w:b/>
            <w:sz w:val="24"/>
            <w:szCs w:val="24"/>
            <w:rPrChange w:id="4135" w:author="Турашева Асель" w:date="2022-08-25T15:54:00Z">
              <w:rPr>
                <w:sz w:val="24"/>
                <w:szCs w:val="24"/>
              </w:rPr>
            </w:rPrChange>
          </w:rPr>
          <w:delText>Работник</w:delText>
        </w:r>
        <w:r w:rsidR="00480E02" w:rsidRPr="009A0194" w:rsidDel="004B57DB">
          <w:rPr>
            <w:b/>
            <w:sz w:val="24"/>
            <w:szCs w:val="24"/>
            <w:rPrChange w:id="4136" w:author="Турашева Асель" w:date="2022-08-25T15:54:00Z">
              <w:rPr>
                <w:sz w:val="24"/>
                <w:szCs w:val="24"/>
              </w:rPr>
            </w:rPrChange>
          </w:rPr>
          <w:delText>, разделяющий корпоративные убеждения и ценности, считает себя членом сплоченной команды, успех которой для него необычайно важен.</w:delText>
        </w:r>
      </w:del>
    </w:p>
    <w:p w:rsidR="00683881" w:rsidRPr="009A0194" w:rsidDel="004B57DB" w:rsidRDefault="00480E02">
      <w:pPr>
        <w:pStyle w:val="41"/>
        <w:shd w:val="clear" w:color="auto" w:fill="auto"/>
        <w:tabs>
          <w:tab w:val="left" w:pos="1276"/>
          <w:tab w:val="left" w:pos="1418"/>
        </w:tabs>
        <w:spacing w:line="240" w:lineRule="auto"/>
        <w:ind w:firstLine="567"/>
        <w:jc w:val="both"/>
        <w:rPr>
          <w:del w:id="4137" w:author="Турашева Асель" w:date="2022-08-25T15:50:00Z"/>
          <w:b/>
          <w:sz w:val="24"/>
          <w:szCs w:val="24"/>
          <w:rPrChange w:id="4138" w:author="Турашева Асель" w:date="2022-08-25T15:54:00Z">
            <w:rPr>
              <w:del w:id="4139" w:author="Турашева Асель" w:date="2022-08-25T15:50:00Z"/>
              <w:sz w:val="24"/>
              <w:szCs w:val="24"/>
            </w:rPr>
          </w:rPrChange>
        </w:rPr>
      </w:pPr>
      <w:del w:id="4140" w:author="Турашева Асель" w:date="2022-08-25T15:50:00Z">
        <w:r w:rsidRPr="009A0194" w:rsidDel="004B57DB">
          <w:rPr>
            <w:b/>
            <w:sz w:val="24"/>
            <w:szCs w:val="24"/>
            <w:rPrChange w:id="4141" w:author="Турашева Асель" w:date="2022-08-25T15:54:00Z">
              <w:rPr>
                <w:sz w:val="24"/>
                <w:szCs w:val="24"/>
              </w:rPr>
            </w:rPrChange>
          </w:rPr>
          <w:lastRenderedPageBreak/>
          <w:delText xml:space="preserve">Принимая внутренние обязательства перед обществом, </w:delText>
        </w:r>
        <w:r w:rsidR="009447DC" w:rsidRPr="009A0194" w:rsidDel="004B57DB">
          <w:rPr>
            <w:b/>
            <w:sz w:val="24"/>
            <w:szCs w:val="24"/>
            <w:rPrChange w:id="4142" w:author="Турашева Асель" w:date="2022-08-25T15:54:00Z">
              <w:rPr>
                <w:sz w:val="24"/>
                <w:szCs w:val="24"/>
              </w:rPr>
            </w:rPrChange>
          </w:rPr>
          <w:delText>Работник</w:delText>
        </w:r>
        <w:r w:rsidRPr="009A0194" w:rsidDel="004B57DB">
          <w:rPr>
            <w:b/>
            <w:sz w:val="24"/>
            <w:szCs w:val="24"/>
            <w:rPrChange w:id="4143" w:author="Турашева Асель" w:date="2022-08-25T15:54:00Z">
              <w:rPr>
                <w:sz w:val="24"/>
                <w:szCs w:val="24"/>
              </w:rPr>
            </w:rPrChange>
          </w:rPr>
          <w:delText>и КТГ творчески подходят к поставленным задачам, становятся более инициативными и качественно выполняют свою работу.</w:delText>
        </w:r>
      </w:del>
    </w:p>
    <w:p w:rsidR="00480E02" w:rsidRPr="009A0194" w:rsidDel="004B57DB" w:rsidRDefault="00480E02">
      <w:pPr>
        <w:pStyle w:val="41"/>
        <w:shd w:val="clear" w:color="auto" w:fill="auto"/>
        <w:tabs>
          <w:tab w:val="left" w:pos="1276"/>
          <w:tab w:val="left" w:pos="1418"/>
        </w:tabs>
        <w:spacing w:line="240" w:lineRule="auto"/>
        <w:ind w:firstLine="567"/>
        <w:jc w:val="both"/>
        <w:rPr>
          <w:del w:id="4144" w:author="Турашева Асель" w:date="2022-08-25T15:50:00Z"/>
          <w:b/>
          <w:sz w:val="24"/>
          <w:szCs w:val="24"/>
          <w:rPrChange w:id="4145" w:author="Турашева Асель" w:date="2022-08-25T15:54:00Z">
            <w:rPr>
              <w:del w:id="4146" w:author="Турашева Асель" w:date="2022-08-25T15:50:00Z"/>
              <w:sz w:val="24"/>
              <w:szCs w:val="24"/>
            </w:rPr>
          </w:rPrChange>
        </w:rPr>
      </w:pPr>
      <w:del w:id="4147" w:author="Турашева Асель" w:date="2022-08-25T15:50:00Z">
        <w:r w:rsidRPr="009A0194" w:rsidDel="004B57DB">
          <w:rPr>
            <w:b/>
            <w:sz w:val="24"/>
            <w:szCs w:val="24"/>
            <w:rPrChange w:id="4148" w:author="Турашева Асель" w:date="2022-08-25T15:54:00Z">
              <w:rPr>
                <w:sz w:val="24"/>
                <w:szCs w:val="24"/>
              </w:rPr>
            </w:rPrChange>
          </w:rPr>
          <w:delText xml:space="preserve">Устойчивые стандарты корпоративной культуры являются неотъемлемой частью деятельности КТГ. Стандарты корпоративной культуры формируют положительный имидж КТГ среди </w:delText>
        </w:r>
        <w:r w:rsidR="009447DC" w:rsidRPr="009A0194" w:rsidDel="004B57DB">
          <w:rPr>
            <w:b/>
            <w:sz w:val="24"/>
            <w:szCs w:val="24"/>
            <w:rPrChange w:id="4149" w:author="Турашева Асель" w:date="2022-08-25T15:54:00Z">
              <w:rPr>
                <w:sz w:val="24"/>
                <w:szCs w:val="24"/>
              </w:rPr>
            </w:rPrChange>
          </w:rPr>
          <w:delText>Работник</w:delText>
        </w:r>
        <w:r w:rsidRPr="009A0194" w:rsidDel="004B57DB">
          <w:rPr>
            <w:b/>
            <w:sz w:val="24"/>
            <w:szCs w:val="24"/>
            <w:rPrChange w:id="4150" w:author="Турашева Асель" w:date="2022-08-25T15:54:00Z">
              <w:rPr>
                <w:sz w:val="24"/>
                <w:szCs w:val="24"/>
              </w:rPr>
            </w:rPrChange>
          </w:rPr>
          <w:delText xml:space="preserve">ов и </w:delText>
        </w:r>
        <w:r w:rsidR="006F3F8A" w:rsidRPr="009A0194" w:rsidDel="004B57DB">
          <w:rPr>
            <w:b/>
            <w:sz w:val="24"/>
            <w:szCs w:val="24"/>
            <w:rPrChange w:id="4151" w:author="Турашева Асель" w:date="2022-08-25T15:54:00Z">
              <w:rPr>
                <w:sz w:val="24"/>
                <w:szCs w:val="24"/>
              </w:rPr>
            </w:rPrChange>
          </w:rPr>
          <w:delText xml:space="preserve">Деловых </w:delText>
        </w:r>
        <w:r w:rsidRPr="009A0194" w:rsidDel="004B57DB">
          <w:rPr>
            <w:b/>
            <w:sz w:val="24"/>
            <w:szCs w:val="24"/>
            <w:rPrChange w:id="4152" w:author="Турашева Асель" w:date="2022-08-25T15:54:00Z">
              <w:rPr>
                <w:sz w:val="24"/>
                <w:szCs w:val="24"/>
              </w:rPr>
            </w:rPrChange>
          </w:rPr>
          <w:delText>партнеров.</w:delText>
        </w:r>
      </w:del>
    </w:p>
    <w:p w:rsidR="00480E02" w:rsidRPr="009A0194" w:rsidDel="004B57DB" w:rsidRDefault="003D29DA" w:rsidP="00171A67">
      <w:pPr>
        <w:pStyle w:val="41"/>
        <w:shd w:val="clear" w:color="auto" w:fill="auto"/>
        <w:tabs>
          <w:tab w:val="left" w:pos="1418"/>
        </w:tabs>
        <w:spacing w:line="240" w:lineRule="auto"/>
        <w:ind w:firstLine="567"/>
        <w:jc w:val="both"/>
        <w:rPr>
          <w:del w:id="4153" w:author="Турашева Асель" w:date="2022-08-25T15:50:00Z"/>
          <w:b/>
          <w:sz w:val="24"/>
          <w:szCs w:val="24"/>
          <w:rPrChange w:id="4154" w:author="Турашева Асель" w:date="2022-08-25T15:54:00Z">
            <w:rPr>
              <w:del w:id="4155" w:author="Турашева Асель" w:date="2022-08-25T15:50:00Z"/>
              <w:sz w:val="24"/>
            </w:rPr>
          </w:rPrChange>
        </w:rPr>
      </w:pPr>
      <w:del w:id="4156" w:author="Турашева Асель" w:date="2022-08-25T15:50:00Z">
        <w:r w:rsidRPr="009A0194" w:rsidDel="004B57DB">
          <w:rPr>
            <w:b/>
            <w:sz w:val="24"/>
            <w:szCs w:val="24"/>
            <w:rPrChange w:id="4157" w:author="Турашева Асель" w:date="2022-08-25T15:54:00Z">
              <w:rPr>
                <w:b/>
                <w:sz w:val="24"/>
                <w:szCs w:val="24"/>
              </w:rPr>
            </w:rPrChange>
          </w:rPr>
          <w:delText>7.6.2.</w:delText>
        </w:r>
        <w:r w:rsidR="006245A7" w:rsidRPr="009A0194" w:rsidDel="004B57DB">
          <w:rPr>
            <w:b/>
            <w:sz w:val="24"/>
            <w:szCs w:val="24"/>
            <w:rPrChange w:id="4158" w:author="Турашева Асель" w:date="2022-08-25T15:54:00Z">
              <w:rPr>
                <w:sz w:val="24"/>
                <w:szCs w:val="24"/>
              </w:rPr>
            </w:rPrChange>
          </w:rPr>
          <w:delText xml:space="preserve"> </w:delText>
        </w:r>
        <w:r w:rsidR="00480E02" w:rsidRPr="009A0194" w:rsidDel="004B57DB">
          <w:rPr>
            <w:b/>
            <w:bCs/>
            <w:sz w:val="24"/>
            <w:szCs w:val="24"/>
            <w:rPrChange w:id="4159" w:author="Турашева Асель" w:date="2022-08-25T15:54:00Z">
              <w:rPr>
                <w:b/>
                <w:bCs/>
                <w:sz w:val="24"/>
                <w:szCs w:val="24"/>
              </w:rPr>
            </w:rPrChange>
          </w:rPr>
          <w:delText>Формирование и поддержание позитивного имиджа</w:delText>
        </w:r>
      </w:del>
    </w:p>
    <w:p w:rsidR="00480E02" w:rsidRPr="009A0194" w:rsidDel="004B57DB" w:rsidRDefault="00480E02" w:rsidP="00401AEF">
      <w:pPr>
        <w:pStyle w:val="41"/>
        <w:shd w:val="clear" w:color="auto" w:fill="auto"/>
        <w:tabs>
          <w:tab w:val="left" w:pos="1418"/>
        </w:tabs>
        <w:spacing w:line="240" w:lineRule="auto"/>
        <w:ind w:left="567"/>
        <w:jc w:val="both"/>
        <w:rPr>
          <w:del w:id="4160" w:author="Турашева Асель" w:date="2022-08-25T15:50:00Z"/>
          <w:b/>
          <w:sz w:val="24"/>
          <w:szCs w:val="24"/>
          <w:rPrChange w:id="4161" w:author="Турашева Асель" w:date="2022-08-25T15:54:00Z">
            <w:rPr>
              <w:del w:id="4162" w:author="Турашева Асель" w:date="2022-08-25T15:50:00Z"/>
              <w:sz w:val="24"/>
              <w:szCs w:val="24"/>
            </w:rPr>
          </w:rPrChange>
        </w:rPr>
      </w:pPr>
      <w:del w:id="4163" w:author="Турашева Асель" w:date="2022-08-25T15:50:00Z">
        <w:r w:rsidRPr="009A0194" w:rsidDel="004B57DB">
          <w:rPr>
            <w:b/>
            <w:sz w:val="24"/>
            <w:szCs w:val="24"/>
            <w:rPrChange w:id="4164" w:author="Турашева Асель" w:date="2022-08-25T15:54:00Z">
              <w:rPr>
                <w:sz w:val="24"/>
                <w:szCs w:val="24"/>
              </w:rPr>
            </w:rPrChange>
          </w:rPr>
          <w:delText>Формирование позитивного имиджа КТГ является долговременной задачей.</w:delText>
        </w:r>
      </w:del>
    </w:p>
    <w:p w:rsidR="00480E02" w:rsidRPr="009A0194" w:rsidDel="004B57DB" w:rsidRDefault="00480E02">
      <w:pPr>
        <w:pStyle w:val="41"/>
        <w:shd w:val="clear" w:color="auto" w:fill="auto"/>
        <w:tabs>
          <w:tab w:val="left" w:pos="1276"/>
        </w:tabs>
        <w:spacing w:line="240" w:lineRule="auto"/>
        <w:ind w:left="567"/>
        <w:jc w:val="both"/>
        <w:rPr>
          <w:del w:id="4165" w:author="Турашева Асель" w:date="2022-08-25T15:50:00Z"/>
          <w:b/>
          <w:sz w:val="24"/>
          <w:szCs w:val="24"/>
          <w:rPrChange w:id="4166" w:author="Турашева Асель" w:date="2022-08-25T15:54:00Z">
            <w:rPr>
              <w:del w:id="4167" w:author="Турашева Асель" w:date="2022-08-25T15:50:00Z"/>
              <w:sz w:val="24"/>
              <w:szCs w:val="24"/>
            </w:rPr>
          </w:rPrChange>
        </w:rPr>
      </w:pPr>
      <w:del w:id="4168" w:author="Турашева Асель" w:date="2022-08-25T15:50:00Z">
        <w:r w:rsidRPr="009A0194" w:rsidDel="004B57DB">
          <w:rPr>
            <w:b/>
            <w:sz w:val="24"/>
            <w:szCs w:val="24"/>
            <w:rPrChange w:id="4169" w:author="Турашева Асель" w:date="2022-08-25T15:54:00Z">
              <w:rPr>
                <w:sz w:val="24"/>
                <w:szCs w:val="24"/>
              </w:rPr>
            </w:rPrChange>
          </w:rPr>
          <w:delText>Основными факторами позитивного имиджа КТГ являются:</w:delText>
        </w:r>
      </w:del>
    </w:p>
    <w:p w:rsidR="00480E02" w:rsidRPr="009A0194" w:rsidDel="004B57DB" w:rsidRDefault="00480E02">
      <w:pPr>
        <w:pStyle w:val="41"/>
        <w:numPr>
          <w:ilvl w:val="0"/>
          <w:numId w:val="33"/>
        </w:numPr>
        <w:shd w:val="clear" w:color="auto" w:fill="auto"/>
        <w:tabs>
          <w:tab w:val="left" w:pos="1034"/>
          <w:tab w:val="left" w:pos="1276"/>
        </w:tabs>
        <w:spacing w:line="240" w:lineRule="auto"/>
        <w:ind w:firstLine="567"/>
        <w:jc w:val="both"/>
        <w:rPr>
          <w:del w:id="4170" w:author="Турашева Асель" w:date="2022-08-25T15:50:00Z"/>
          <w:b/>
          <w:sz w:val="24"/>
          <w:szCs w:val="24"/>
          <w:rPrChange w:id="4171" w:author="Турашева Асель" w:date="2022-08-25T15:54:00Z">
            <w:rPr>
              <w:del w:id="4172" w:author="Турашева Асель" w:date="2022-08-25T15:50:00Z"/>
              <w:sz w:val="24"/>
              <w:szCs w:val="24"/>
            </w:rPr>
          </w:rPrChange>
        </w:rPr>
      </w:pPr>
      <w:del w:id="4173" w:author="Турашева Асель" w:date="2022-08-25T15:50:00Z">
        <w:r w:rsidRPr="009A0194" w:rsidDel="004B57DB">
          <w:rPr>
            <w:b/>
            <w:sz w:val="24"/>
            <w:szCs w:val="24"/>
            <w:rPrChange w:id="4174" w:author="Турашева Асель" w:date="2022-08-25T15:54:00Z">
              <w:rPr>
                <w:sz w:val="24"/>
                <w:szCs w:val="24"/>
              </w:rPr>
            </w:rPrChange>
          </w:rPr>
          <w:delText>распространение позитивной информации о деятельности КТГ;</w:delText>
        </w:r>
      </w:del>
    </w:p>
    <w:p w:rsidR="00480E02" w:rsidRPr="009A0194" w:rsidDel="004B57DB" w:rsidRDefault="00480E02">
      <w:pPr>
        <w:pStyle w:val="41"/>
        <w:numPr>
          <w:ilvl w:val="0"/>
          <w:numId w:val="33"/>
        </w:numPr>
        <w:shd w:val="clear" w:color="auto" w:fill="auto"/>
        <w:tabs>
          <w:tab w:val="left" w:pos="1034"/>
          <w:tab w:val="left" w:pos="1276"/>
        </w:tabs>
        <w:spacing w:line="240" w:lineRule="auto"/>
        <w:ind w:firstLine="567"/>
        <w:jc w:val="both"/>
        <w:rPr>
          <w:del w:id="4175" w:author="Турашева Асель" w:date="2022-08-25T15:50:00Z"/>
          <w:b/>
          <w:sz w:val="24"/>
          <w:szCs w:val="24"/>
          <w:rPrChange w:id="4176" w:author="Турашева Асель" w:date="2022-08-25T15:54:00Z">
            <w:rPr>
              <w:del w:id="4177" w:author="Турашева Асель" w:date="2022-08-25T15:50:00Z"/>
              <w:sz w:val="24"/>
              <w:szCs w:val="24"/>
            </w:rPr>
          </w:rPrChange>
        </w:rPr>
      </w:pPr>
      <w:del w:id="4178" w:author="Турашева Асель" w:date="2022-08-25T15:50:00Z">
        <w:r w:rsidRPr="009A0194" w:rsidDel="004B57DB">
          <w:rPr>
            <w:b/>
            <w:sz w:val="24"/>
            <w:szCs w:val="24"/>
            <w:rPrChange w:id="4179" w:author="Турашева Асель" w:date="2022-08-25T15:54:00Z">
              <w:rPr>
                <w:sz w:val="24"/>
                <w:szCs w:val="24"/>
              </w:rPr>
            </w:rPrChange>
          </w:rPr>
          <w:delText>организация внешних и внутренних коммуникаций, формирующих постоянный информационный поток по вопросам деятельности КТГ;</w:delText>
        </w:r>
      </w:del>
    </w:p>
    <w:p w:rsidR="00480E02" w:rsidRPr="009A0194" w:rsidDel="004B57DB" w:rsidRDefault="00480E02">
      <w:pPr>
        <w:pStyle w:val="41"/>
        <w:numPr>
          <w:ilvl w:val="0"/>
          <w:numId w:val="33"/>
        </w:numPr>
        <w:shd w:val="clear" w:color="auto" w:fill="auto"/>
        <w:tabs>
          <w:tab w:val="left" w:pos="1034"/>
          <w:tab w:val="left" w:pos="1276"/>
        </w:tabs>
        <w:spacing w:line="240" w:lineRule="auto"/>
        <w:ind w:firstLine="567"/>
        <w:jc w:val="both"/>
        <w:rPr>
          <w:del w:id="4180" w:author="Турашева Асель" w:date="2022-08-25T15:50:00Z"/>
          <w:b/>
          <w:sz w:val="24"/>
          <w:szCs w:val="24"/>
          <w:rPrChange w:id="4181" w:author="Турашева Асель" w:date="2022-08-25T15:54:00Z">
            <w:rPr>
              <w:del w:id="4182" w:author="Турашева Асель" w:date="2022-08-25T15:50:00Z"/>
              <w:sz w:val="24"/>
              <w:szCs w:val="24"/>
            </w:rPr>
          </w:rPrChange>
        </w:rPr>
      </w:pPr>
      <w:del w:id="4183" w:author="Турашева Асель" w:date="2022-08-25T15:50:00Z">
        <w:r w:rsidRPr="009A0194" w:rsidDel="004B57DB">
          <w:rPr>
            <w:b/>
            <w:sz w:val="24"/>
            <w:szCs w:val="24"/>
            <w:rPrChange w:id="4184" w:author="Турашева Асель" w:date="2022-08-25T15:54:00Z">
              <w:rPr>
                <w:sz w:val="24"/>
                <w:szCs w:val="24"/>
              </w:rPr>
            </w:rPrChange>
          </w:rPr>
          <w:delText>соблюдение принципов информационной открытости при работе с заинтересованными группами;</w:delText>
        </w:r>
      </w:del>
    </w:p>
    <w:p w:rsidR="00480E02" w:rsidRPr="009A0194" w:rsidDel="004B57DB" w:rsidRDefault="00480E02">
      <w:pPr>
        <w:pStyle w:val="41"/>
        <w:numPr>
          <w:ilvl w:val="0"/>
          <w:numId w:val="33"/>
        </w:numPr>
        <w:shd w:val="clear" w:color="auto" w:fill="auto"/>
        <w:tabs>
          <w:tab w:val="left" w:pos="1034"/>
          <w:tab w:val="left" w:pos="1276"/>
        </w:tabs>
        <w:spacing w:line="240" w:lineRule="auto"/>
        <w:ind w:firstLine="567"/>
        <w:jc w:val="both"/>
        <w:rPr>
          <w:del w:id="4185" w:author="Турашева Асель" w:date="2022-08-25T15:50:00Z"/>
          <w:b/>
          <w:sz w:val="24"/>
          <w:szCs w:val="24"/>
          <w:rPrChange w:id="4186" w:author="Турашева Асель" w:date="2022-08-25T15:54:00Z">
            <w:rPr>
              <w:del w:id="4187" w:author="Турашева Асель" w:date="2022-08-25T15:50:00Z"/>
              <w:sz w:val="24"/>
              <w:szCs w:val="24"/>
            </w:rPr>
          </w:rPrChange>
        </w:rPr>
      </w:pPr>
      <w:del w:id="4188" w:author="Турашева Асель" w:date="2022-08-25T15:50:00Z">
        <w:r w:rsidRPr="009A0194" w:rsidDel="004B57DB">
          <w:rPr>
            <w:b/>
            <w:sz w:val="24"/>
            <w:szCs w:val="24"/>
            <w:rPrChange w:id="4189" w:author="Турашева Асель" w:date="2022-08-25T15:54:00Z">
              <w:rPr>
                <w:sz w:val="24"/>
                <w:szCs w:val="24"/>
              </w:rPr>
            </w:rPrChange>
          </w:rPr>
          <w:delText>формирование и развитие корпоративной культуры, поддержание корпоративных культурных ценностей внутри КТГ;</w:delText>
        </w:r>
      </w:del>
    </w:p>
    <w:p w:rsidR="00480E02" w:rsidRPr="009A0194" w:rsidDel="004B57DB" w:rsidRDefault="00480E02">
      <w:pPr>
        <w:pStyle w:val="41"/>
        <w:numPr>
          <w:ilvl w:val="0"/>
          <w:numId w:val="33"/>
        </w:numPr>
        <w:shd w:val="clear" w:color="auto" w:fill="auto"/>
        <w:tabs>
          <w:tab w:val="left" w:pos="1066"/>
          <w:tab w:val="left" w:pos="1276"/>
        </w:tabs>
        <w:spacing w:line="240" w:lineRule="auto"/>
        <w:ind w:firstLine="567"/>
        <w:jc w:val="both"/>
        <w:rPr>
          <w:del w:id="4190" w:author="Турашева Асель" w:date="2022-08-25T15:50:00Z"/>
          <w:b/>
          <w:sz w:val="24"/>
          <w:szCs w:val="24"/>
          <w:rPrChange w:id="4191" w:author="Турашева Асель" w:date="2022-08-25T15:54:00Z">
            <w:rPr>
              <w:del w:id="4192" w:author="Турашева Асель" w:date="2022-08-25T15:50:00Z"/>
              <w:sz w:val="24"/>
              <w:szCs w:val="24"/>
            </w:rPr>
          </w:rPrChange>
        </w:rPr>
      </w:pPr>
      <w:del w:id="4193" w:author="Турашева Асель" w:date="2022-08-25T15:50:00Z">
        <w:r w:rsidRPr="009A0194" w:rsidDel="004B57DB">
          <w:rPr>
            <w:b/>
            <w:sz w:val="24"/>
            <w:szCs w:val="24"/>
            <w:rPrChange w:id="4194" w:author="Турашева Асель" w:date="2022-08-25T15:54:00Z">
              <w:rPr>
                <w:sz w:val="24"/>
                <w:szCs w:val="24"/>
              </w:rPr>
            </w:rPrChange>
          </w:rPr>
          <w:lastRenderedPageBreak/>
          <w:delText xml:space="preserve">социальная политика КТГ и обеспечение мотивации </w:delText>
        </w:r>
        <w:r w:rsidR="009447DC" w:rsidRPr="009A0194" w:rsidDel="004B57DB">
          <w:rPr>
            <w:b/>
            <w:sz w:val="24"/>
            <w:szCs w:val="24"/>
            <w:rPrChange w:id="4195" w:author="Турашева Асель" w:date="2022-08-25T15:54:00Z">
              <w:rPr>
                <w:sz w:val="24"/>
                <w:szCs w:val="24"/>
              </w:rPr>
            </w:rPrChange>
          </w:rPr>
          <w:delText>Работник</w:delText>
        </w:r>
        <w:r w:rsidRPr="009A0194" w:rsidDel="004B57DB">
          <w:rPr>
            <w:b/>
            <w:sz w:val="24"/>
            <w:szCs w:val="24"/>
            <w:rPrChange w:id="4196" w:author="Турашева Асель" w:date="2022-08-25T15:54:00Z">
              <w:rPr>
                <w:sz w:val="24"/>
                <w:szCs w:val="24"/>
              </w:rPr>
            </w:rPrChange>
          </w:rPr>
          <w:delText>ов КТГ.</w:delText>
        </w:r>
      </w:del>
    </w:p>
    <w:p w:rsidR="00480E02" w:rsidRPr="009A0194" w:rsidDel="004B57DB" w:rsidRDefault="00084B8E">
      <w:pPr>
        <w:pStyle w:val="41"/>
        <w:numPr>
          <w:ilvl w:val="2"/>
          <w:numId w:val="94"/>
        </w:numPr>
        <w:shd w:val="clear" w:color="auto" w:fill="auto"/>
        <w:tabs>
          <w:tab w:val="left" w:pos="1418"/>
        </w:tabs>
        <w:spacing w:line="240" w:lineRule="auto"/>
        <w:jc w:val="both"/>
        <w:rPr>
          <w:del w:id="4197" w:author="Турашева Асель" w:date="2022-08-25T15:50:00Z"/>
          <w:b/>
          <w:bCs/>
          <w:sz w:val="24"/>
          <w:szCs w:val="24"/>
          <w:rPrChange w:id="4198" w:author="Турашева Асель" w:date="2022-08-25T15:54:00Z">
            <w:rPr>
              <w:del w:id="4199" w:author="Турашева Асель" w:date="2022-08-25T15:50:00Z"/>
              <w:b/>
              <w:bCs/>
              <w:sz w:val="24"/>
              <w:szCs w:val="24"/>
            </w:rPr>
          </w:rPrChange>
        </w:rPr>
      </w:pPr>
      <w:del w:id="4200" w:author="Турашева Асель" w:date="2022-08-25T15:50:00Z">
        <w:r w:rsidRPr="009A0194" w:rsidDel="004B57DB">
          <w:rPr>
            <w:b/>
            <w:sz w:val="24"/>
            <w:szCs w:val="24"/>
            <w:rPrChange w:id="4201" w:author="Турашева Асель" w:date="2022-08-25T15:54:00Z">
              <w:rPr>
                <w:sz w:val="24"/>
                <w:szCs w:val="24"/>
              </w:rPr>
            </w:rPrChange>
          </w:rPr>
          <w:delText xml:space="preserve"> </w:delText>
        </w:r>
        <w:r w:rsidR="00480E02" w:rsidRPr="009A0194" w:rsidDel="004B57DB">
          <w:rPr>
            <w:b/>
            <w:bCs/>
            <w:sz w:val="24"/>
            <w:szCs w:val="24"/>
            <w:rPrChange w:id="4202" w:author="Турашева Асель" w:date="2022-08-25T15:54:00Z">
              <w:rPr>
                <w:b/>
                <w:bCs/>
                <w:sz w:val="24"/>
                <w:szCs w:val="24"/>
              </w:rPr>
            </w:rPrChange>
          </w:rPr>
          <w:delText>Формирование и укрепление корпоративного духа</w:delText>
        </w:r>
      </w:del>
    </w:p>
    <w:p w:rsidR="00480E02" w:rsidRPr="009A0194" w:rsidDel="004B57DB" w:rsidRDefault="00084B8E" w:rsidP="00171A67">
      <w:pPr>
        <w:pStyle w:val="41"/>
        <w:numPr>
          <w:ilvl w:val="3"/>
          <w:numId w:val="95"/>
        </w:numPr>
        <w:shd w:val="clear" w:color="auto" w:fill="auto"/>
        <w:tabs>
          <w:tab w:val="left" w:pos="851"/>
        </w:tabs>
        <w:spacing w:line="240" w:lineRule="auto"/>
        <w:ind w:left="0" w:firstLine="709"/>
        <w:jc w:val="both"/>
        <w:rPr>
          <w:del w:id="4203" w:author="Турашева Асель" w:date="2022-08-25T15:50:00Z"/>
          <w:b/>
          <w:sz w:val="24"/>
          <w:szCs w:val="24"/>
          <w:rPrChange w:id="4204" w:author="Турашева Асель" w:date="2022-08-25T15:54:00Z">
            <w:rPr>
              <w:del w:id="4205" w:author="Турашева Асель" w:date="2022-08-25T15:50:00Z"/>
              <w:sz w:val="24"/>
              <w:szCs w:val="24"/>
            </w:rPr>
          </w:rPrChange>
        </w:rPr>
      </w:pPr>
      <w:del w:id="4206" w:author="Турашева Асель" w:date="2022-08-25T15:50:00Z">
        <w:r w:rsidRPr="009A0194" w:rsidDel="004B57DB">
          <w:rPr>
            <w:b/>
            <w:sz w:val="24"/>
            <w:szCs w:val="24"/>
            <w:rPrChange w:id="4207" w:author="Турашева Асель" w:date="2022-08-25T15:54:00Z">
              <w:rPr>
                <w:sz w:val="24"/>
                <w:szCs w:val="24"/>
              </w:rPr>
            </w:rPrChange>
          </w:rPr>
          <w:delText xml:space="preserve"> </w:delText>
        </w:r>
        <w:r w:rsidR="00480E02" w:rsidRPr="009A0194" w:rsidDel="004B57DB">
          <w:rPr>
            <w:b/>
            <w:sz w:val="24"/>
            <w:szCs w:val="24"/>
            <w:rPrChange w:id="4208" w:author="Турашева Асель" w:date="2022-08-25T15:54:00Z">
              <w:rPr>
                <w:sz w:val="24"/>
                <w:szCs w:val="24"/>
              </w:rPr>
            </w:rPrChange>
          </w:rPr>
          <w:delText>В основе формирования корпоративного духа лежит понимание высокой значимости газовой отрасли для Казахстана и общества. Каждый, кто причастен к отрасли, должен понимать исключительную важность своей работы и поддерживать исторически сложившиеся традиции и добросовестное отношение</w:delText>
        </w:r>
        <w:r w:rsidR="003A7A66" w:rsidRPr="009A0194" w:rsidDel="004B57DB">
          <w:rPr>
            <w:b/>
            <w:sz w:val="24"/>
            <w:szCs w:val="24"/>
            <w:rPrChange w:id="4209" w:author="Турашева Асель" w:date="2022-08-25T15:54:00Z">
              <w:rPr>
                <w:sz w:val="24"/>
                <w:szCs w:val="24"/>
              </w:rPr>
            </w:rPrChange>
          </w:rPr>
          <w:delText xml:space="preserve"> </w:delText>
        </w:r>
        <w:r w:rsidR="00480E02" w:rsidRPr="009A0194" w:rsidDel="004B57DB">
          <w:rPr>
            <w:b/>
            <w:sz w:val="24"/>
            <w:szCs w:val="24"/>
            <w:rPrChange w:id="4210" w:author="Турашева Асель" w:date="2022-08-25T15:54:00Z">
              <w:rPr>
                <w:sz w:val="24"/>
                <w:szCs w:val="24"/>
              </w:rPr>
            </w:rPrChange>
          </w:rPr>
          <w:delText>к труду.</w:delText>
        </w:r>
      </w:del>
    </w:p>
    <w:p w:rsidR="00480E02" w:rsidRPr="009A0194" w:rsidDel="004B57DB" w:rsidRDefault="00480E02" w:rsidP="00171A67">
      <w:pPr>
        <w:pStyle w:val="41"/>
        <w:numPr>
          <w:ilvl w:val="3"/>
          <w:numId w:val="95"/>
        </w:numPr>
        <w:shd w:val="clear" w:color="auto" w:fill="auto"/>
        <w:tabs>
          <w:tab w:val="left" w:pos="851"/>
        </w:tabs>
        <w:spacing w:line="240" w:lineRule="auto"/>
        <w:ind w:left="0" w:firstLine="709"/>
        <w:jc w:val="both"/>
        <w:rPr>
          <w:del w:id="4211" w:author="Турашева Асель" w:date="2022-08-25T15:50:00Z"/>
          <w:b/>
          <w:sz w:val="24"/>
          <w:szCs w:val="24"/>
          <w:rPrChange w:id="4212" w:author="Турашева Асель" w:date="2022-08-25T15:54:00Z">
            <w:rPr>
              <w:del w:id="4213" w:author="Турашева Асель" w:date="2022-08-25T15:50:00Z"/>
              <w:sz w:val="24"/>
              <w:szCs w:val="24"/>
            </w:rPr>
          </w:rPrChange>
        </w:rPr>
      </w:pPr>
      <w:del w:id="4214" w:author="Турашева Асель" w:date="2022-08-25T15:50:00Z">
        <w:r w:rsidRPr="009A0194" w:rsidDel="004B57DB">
          <w:rPr>
            <w:b/>
            <w:sz w:val="24"/>
            <w:szCs w:val="24"/>
            <w:rPrChange w:id="4215" w:author="Турашева Асель" w:date="2022-08-25T15:54:00Z">
              <w:rPr>
                <w:sz w:val="24"/>
                <w:szCs w:val="24"/>
              </w:rPr>
            </w:rPrChange>
          </w:rPr>
          <w:delText xml:space="preserve">Корпоративный дух является одним из главных инструментов корпоративного управления и важным элементом в системе корпоративных ценностей, сплачивающим всех </w:delText>
        </w:r>
        <w:r w:rsidR="009447DC" w:rsidRPr="009A0194" w:rsidDel="004B57DB">
          <w:rPr>
            <w:b/>
            <w:sz w:val="24"/>
            <w:szCs w:val="24"/>
            <w:rPrChange w:id="4216" w:author="Турашева Асель" w:date="2022-08-25T15:54:00Z">
              <w:rPr>
                <w:sz w:val="24"/>
                <w:szCs w:val="24"/>
              </w:rPr>
            </w:rPrChange>
          </w:rPr>
          <w:delText>Работник</w:delText>
        </w:r>
        <w:r w:rsidRPr="009A0194" w:rsidDel="004B57DB">
          <w:rPr>
            <w:b/>
            <w:sz w:val="24"/>
            <w:szCs w:val="24"/>
            <w:rPrChange w:id="4217" w:author="Турашева Асель" w:date="2022-08-25T15:54:00Z">
              <w:rPr>
                <w:sz w:val="24"/>
                <w:szCs w:val="24"/>
              </w:rPr>
            </w:rPrChange>
          </w:rPr>
          <w:delText>ов КТГ для эффективной реализации миссии КТГ и достижения её целей.</w:delText>
        </w:r>
      </w:del>
    </w:p>
    <w:p w:rsidR="00480E02" w:rsidRPr="009A0194" w:rsidDel="004B57DB" w:rsidRDefault="00480E02" w:rsidP="00171A67">
      <w:pPr>
        <w:pStyle w:val="41"/>
        <w:numPr>
          <w:ilvl w:val="3"/>
          <w:numId w:val="95"/>
        </w:numPr>
        <w:shd w:val="clear" w:color="auto" w:fill="auto"/>
        <w:tabs>
          <w:tab w:val="left" w:pos="851"/>
        </w:tabs>
        <w:spacing w:line="240" w:lineRule="auto"/>
        <w:ind w:left="0" w:firstLine="709"/>
        <w:jc w:val="both"/>
        <w:rPr>
          <w:del w:id="4218" w:author="Турашева Асель" w:date="2022-08-25T15:50:00Z"/>
          <w:b/>
          <w:sz w:val="24"/>
          <w:szCs w:val="24"/>
          <w:rPrChange w:id="4219" w:author="Турашева Асель" w:date="2022-08-25T15:54:00Z">
            <w:rPr>
              <w:del w:id="4220" w:author="Турашева Асель" w:date="2022-08-25T15:50:00Z"/>
              <w:sz w:val="24"/>
              <w:szCs w:val="24"/>
            </w:rPr>
          </w:rPrChange>
        </w:rPr>
      </w:pPr>
      <w:del w:id="4221" w:author="Турашева Асель" w:date="2022-08-25T15:50:00Z">
        <w:r w:rsidRPr="009A0194" w:rsidDel="004B57DB">
          <w:rPr>
            <w:b/>
            <w:sz w:val="24"/>
            <w:szCs w:val="24"/>
            <w:rPrChange w:id="4222" w:author="Турашева Асель" w:date="2022-08-25T15:54:00Z">
              <w:rPr>
                <w:sz w:val="24"/>
                <w:szCs w:val="24"/>
              </w:rPr>
            </w:rPrChange>
          </w:rPr>
          <w:delText>Для поддержки и укрепления корпоративного духа КТГ осуществляет следующие основные мероприятия:</w:delText>
        </w:r>
      </w:del>
    </w:p>
    <w:p w:rsidR="00480E02" w:rsidRPr="009A0194" w:rsidDel="004B57DB" w:rsidRDefault="00480E02">
      <w:pPr>
        <w:pStyle w:val="41"/>
        <w:numPr>
          <w:ilvl w:val="0"/>
          <w:numId w:val="34"/>
        </w:numPr>
        <w:shd w:val="clear" w:color="auto" w:fill="auto"/>
        <w:tabs>
          <w:tab w:val="left" w:pos="1066"/>
        </w:tabs>
        <w:spacing w:line="240" w:lineRule="auto"/>
        <w:ind w:firstLine="567"/>
        <w:jc w:val="both"/>
        <w:rPr>
          <w:del w:id="4223" w:author="Турашева Асель" w:date="2022-08-25T15:50:00Z"/>
          <w:b/>
          <w:sz w:val="24"/>
          <w:szCs w:val="24"/>
          <w:rPrChange w:id="4224" w:author="Турашева Асель" w:date="2022-08-25T15:54:00Z">
            <w:rPr>
              <w:del w:id="4225" w:author="Турашева Асель" w:date="2022-08-25T15:50:00Z"/>
              <w:sz w:val="24"/>
              <w:szCs w:val="24"/>
            </w:rPr>
          </w:rPrChange>
        </w:rPr>
      </w:pPr>
      <w:del w:id="4226" w:author="Турашева Асель" w:date="2022-08-25T15:50:00Z">
        <w:r w:rsidRPr="009A0194" w:rsidDel="004B57DB">
          <w:rPr>
            <w:b/>
            <w:sz w:val="24"/>
            <w:szCs w:val="24"/>
            <w:rPrChange w:id="4227" w:author="Турашева Асель" w:date="2022-08-25T15:54:00Z">
              <w:rPr>
                <w:sz w:val="24"/>
                <w:szCs w:val="24"/>
              </w:rPr>
            </w:rPrChange>
          </w:rPr>
          <w:delText xml:space="preserve">информирование всех </w:delText>
        </w:r>
        <w:r w:rsidR="009447DC" w:rsidRPr="009A0194" w:rsidDel="004B57DB">
          <w:rPr>
            <w:b/>
            <w:sz w:val="24"/>
            <w:szCs w:val="24"/>
            <w:rPrChange w:id="4228" w:author="Турашева Асель" w:date="2022-08-25T15:54:00Z">
              <w:rPr>
                <w:sz w:val="24"/>
                <w:szCs w:val="24"/>
              </w:rPr>
            </w:rPrChange>
          </w:rPr>
          <w:delText>Работник</w:delText>
        </w:r>
        <w:r w:rsidRPr="009A0194" w:rsidDel="004B57DB">
          <w:rPr>
            <w:b/>
            <w:sz w:val="24"/>
            <w:szCs w:val="24"/>
            <w:rPrChange w:id="4229" w:author="Турашева Асель" w:date="2022-08-25T15:54:00Z">
              <w:rPr>
                <w:sz w:val="24"/>
                <w:szCs w:val="24"/>
              </w:rPr>
            </w:rPrChange>
          </w:rPr>
          <w:delText>ов КТГ о миссии газовой отрасли и КТГ и ее корпоративных ценностях;</w:delText>
        </w:r>
      </w:del>
    </w:p>
    <w:p w:rsidR="00480E02" w:rsidRPr="009A0194" w:rsidDel="004B57DB" w:rsidRDefault="00480E02">
      <w:pPr>
        <w:pStyle w:val="41"/>
        <w:numPr>
          <w:ilvl w:val="0"/>
          <w:numId w:val="34"/>
        </w:numPr>
        <w:shd w:val="clear" w:color="auto" w:fill="auto"/>
        <w:tabs>
          <w:tab w:val="left" w:pos="1066"/>
        </w:tabs>
        <w:spacing w:line="240" w:lineRule="auto"/>
        <w:ind w:firstLine="567"/>
        <w:jc w:val="both"/>
        <w:rPr>
          <w:del w:id="4230" w:author="Турашева Асель" w:date="2022-08-25T15:50:00Z"/>
          <w:b/>
          <w:sz w:val="24"/>
          <w:szCs w:val="24"/>
          <w:rPrChange w:id="4231" w:author="Турашева Асель" w:date="2022-08-25T15:54:00Z">
            <w:rPr>
              <w:del w:id="4232" w:author="Турашева Асель" w:date="2022-08-25T15:50:00Z"/>
              <w:sz w:val="24"/>
              <w:szCs w:val="24"/>
            </w:rPr>
          </w:rPrChange>
        </w:rPr>
      </w:pPr>
      <w:del w:id="4233" w:author="Турашева Асель" w:date="2022-08-25T15:50:00Z">
        <w:r w:rsidRPr="009A0194" w:rsidDel="004B57DB">
          <w:rPr>
            <w:b/>
            <w:sz w:val="24"/>
            <w:szCs w:val="24"/>
            <w:rPrChange w:id="4234" w:author="Турашева Асель" w:date="2022-08-25T15:54:00Z">
              <w:rPr>
                <w:sz w:val="24"/>
                <w:szCs w:val="24"/>
              </w:rPr>
            </w:rPrChange>
          </w:rPr>
          <w:delText xml:space="preserve">обеспечение понимания каждым </w:delText>
        </w:r>
        <w:r w:rsidR="009447DC" w:rsidRPr="009A0194" w:rsidDel="004B57DB">
          <w:rPr>
            <w:b/>
            <w:sz w:val="24"/>
            <w:szCs w:val="24"/>
            <w:rPrChange w:id="4235" w:author="Турашева Асель" w:date="2022-08-25T15:54:00Z">
              <w:rPr>
                <w:sz w:val="24"/>
                <w:szCs w:val="24"/>
              </w:rPr>
            </w:rPrChange>
          </w:rPr>
          <w:delText>Работник</w:delText>
        </w:r>
        <w:r w:rsidRPr="009A0194" w:rsidDel="004B57DB">
          <w:rPr>
            <w:b/>
            <w:sz w:val="24"/>
            <w:szCs w:val="24"/>
            <w:rPrChange w:id="4236" w:author="Турашева Асель" w:date="2022-08-25T15:54:00Z">
              <w:rPr>
                <w:sz w:val="24"/>
                <w:szCs w:val="24"/>
              </w:rPr>
            </w:rPrChange>
          </w:rPr>
          <w:delText>ом КТГ необходимости его труда в общем итоге деятельности КТГ, его роли и значения в реализации миссии</w:delText>
        </w:r>
        <w:r w:rsidR="003A7A66" w:rsidRPr="009A0194" w:rsidDel="004B57DB">
          <w:rPr>
            <w:b/>
            <w:sz w:val="24"/>
            <w:szCs w:val="24"/>
            <w:rPrChange w:id="4237" w:author="Турашева Асель" w:date="2022-08-25T15:54:00Z">
              <w:rPr>
                <w:sz w:val="24"/>
                <w:szCs w:val="24"/>
              </w:rPr>
            </w:rPrChange>
          </w:rPr>
          <w:delText xml:space="preserve"> </w:delText>
        </w:r>
        <w:r w:rsidRPr="009A0194" w:rsidDel="004B57DB">
          <w:rPr>
            <w:b/>
            <w:sz w:val="24"/>
            <w:szCs w:val="24"/>
            <w:rPrChange w:id="4238" w:author="Турашева Асель" w:date="2022-08-25T15:54:00Z">
              <w:rPr>
                <w:sz w:val="24"/>
                <w:szCs w:val="24"/>
              </w:rPr>
            </w:rPrChange>
          </w:rPr>
          <w:delText>КТГ;</w:delText>
        </w:r>
      </w:del>
    </w:p>
    <w:p w:rsidR="00480E02" w:rsidRPr="009A0194" w:rsidDel="004B57DB" w:rsidRDefault="00480E02">
      <w:pPr>
        <w:pStyle w:val="41"/>
        <w:numPr>
          <w:ilvl w:val="0"/>
          <w:numId w:val="34"/>
        </w:numPr>
        <w:shd w:val="clear" w:color="auto" w:fill="auto"/>
        <w:tabs>
          <w:tab w:val="left" w:pos="1066"/>
        </w:tabs>
        <w:spacing w:line="240" w:lineRule="auto"/>
        <w:ind w:firstLine="567"/>
        <w:jc w:val="both"/>
        <w:rPr>
          <w:del w:id="4239" w:author="Турашева Асель" w:date="2022-08-25T15:50:00Z"/>
          <w:b/>
          <w:sz w:val="24"/>
          <w:szCs w:val="24"/>
          <w:rPrChange w:id="4240" w:author="Турашева Асель" w:date="2022-08-25T15:54:00Z">
            <w:rPr>
              <w:del w:id="4241" w:author="Турашева Асель" w:date="2022-08-25T15:50:00Z"/>
              <w:sz w:val="24"/>
              <w:szCs w:val="24"/>
            </w:rPr>
          </w:rPrChange>
        </w:rPr>
      </w:pPr>
      <w:del w:id="4242" w:author="Турашева Асель" w:date="2022-08-25T15:50:00Z">
        <w:r w:rsidRPr="009A0194" w:rsidDel="004B57DB">
          <w:rPr>
            <w:b/>
            <w:sz w:val="24"/>
            <w:szCs w:val="24"/>
            <w:rPrChange w:id="4243" w:author="Турашева Асель" w:date="2022-08-25T15:54:00Z">
              <w:rPr>
                <w:sz w:val="24"/>
                <w:szCs w:val="24"/>
              </w:rPr>
            </w:rPrChange>
          </w:rPr>
          <w:lastRenderedPageBreak/>
          <w:delText>формирование и развитие корпоративного стиля;</w:delText>
        </w:r>
      </w:del>
    </w:p>
    <w:p w:rsidR="00480E02" w:rsidRPr="009A0194" w:rsidDel="004B57DB" w:rsidRDefault="00480E02">
      <w:pPr>
        <w:pStyle w:val="41"/>
        <w:numPr>
          <w:ilvl w:val="0"/>
          <w:numId w:val="34"/>
        </w:numPr>
        <w:shd w:val="clear" w:color="auto" w:fill="auto"/>
        <w:tabs>
          <w:tab w:val="left" w:pos="1066"/>
        </w:tabs>
        <w:spacing w:line="240" w:lineRule="auto"/>
        <w:ind w:firstLine="567"/>
        <w:jc w:val="both"/>
        <w:rPr>
          <w:del w:id="4244" w:author="Турашева Асель" w:date="2022-08-25T15:50:00Z"/>
          <w:b/>
          <w:sz w:val="24"/>
          <w:szCs w:val="24"/>
          <w:rPrChange w:id="4245" w:author="Турашева Асель" w:date="2022-08-25T15:54:00Z">
            <w:rPr>
              <w:del w:id="4246" w:author="Турашева Асель" w:date="2022-08-25T15:50:00Z"/>
              <w:sz w:val="24"/>
              <w:szCs w:val="24"/>
            </w:rPr>
          </w:rPrChange>
        </w:rPr>
      </w:pPr>
      <w:del w:id="4247" w:author="Турашева Асель" w:date="2022-08-25T15:50:00Z">
        <w:r w:rsidRPr="009A0194" w:rsidDel="004B57DB">
          <w:rPr>
            <w:b/>
            <w:sz w:val="24"/>
            <w:szCs w:val="24"/>
            <w:rPrChange w:id="4248" w:author="Турашева Асель" w:date="2022-08-25T15:54:00Z">
              <w:rPr>
                <w:sz w:val="24"/>
                <w:szCs w:val="24"/>
              </w:rPr>
            </w:rPrChange>
          </w:rPr>
          <w:delText>поддержание и укрепление имиджа и репутации КТГ;</w:delText>
        </w:r>
      </w:del>
    </w:p>
    <w:p w:rsidR="00480E02" w:rsidRPr="009A0194" w:rsidDel="004B57DB" w:rsidRDefault="00480E02">
      <w:pPr>
        <w:pStyle w:val="41"/>
        <w:numPr>
          <w:ilvl w:val="0"/>
          <w:numId w:val="34"/>
        </w:numPr>
        <w:shd w:val="clear" w:color="auto" w:fill="auto"/>
        <w:tabs>
          <w:tab w:val="left" w:pos="1066"/>
        </w:tabs>
        <w:spacing w:line="240" w:lineRule="auto"/>
        <w:ind w:firstLine="567"/>
        <w:jc w:val="both"/>
        <w:rPr>
          <w:del w:id="4249" w:author="Турашева Асель" w:date="2022-08-25T15:50:00Z"/>
          <w:b/>
          <w:sz w:val="24"/>
          <w:szCs w:val="24"/>
          <w:rPrChange w:id="4250" w:author="Турашева Асель" w:date="2022-08-25T15:54:00Z">
            <w:rPr>
              <w:del w:id="4251" w:author="Турашева Асель" w:date="2022-08-25T15:50:00Z"/>
              <w:sz w:val="24"/>
              <w:szCs w:val="24"/>
            </w:rPr>
          </w:rPrChange>
        </w:rPr>
      </w:pPr>
      <w:del w:id="4252" w:author="Турашева Асель" w:date="2022-08-25T15:50:00Z">
        <w:r w:rsidRPr="009A0194" w:rsidDel="004B57DB">
          <w:rPr>
            <w:b/>
            <w:sz w:val="24"/>
            <w:szCs w:val="24"/>
            <w:rPrChange w:id="4253" w:author="Турашева Асель" w:date="2022-08-25T15:54:00Z">
              <w:rPr>
                <w:sz w:val="24"/>
                <w:szCs w:val="24"/>
              </w:rPr>
            </w:rPrChange>
          </w:rPr>
          <w:delText xml:space="preserve">повышение престижа профессий </w:delText>
        </w:r>
        <w:r w:rsidR="009447DC" w:rsidRPr="009A0194" w:rsidDel="004B57DB">
          <w:rPr>
            <w:b/>
            <w:sz w:val="24"/>
            <w:szCs w:val="24"/>
            <w:rPrChange w:id="4254" w:author="Турашева Асель" w:date="2022-08-25T15:54:00Z">
              <w:rPr>
                <w:sz w:val="24"/>
                <w:szCs w:val="24"/>
              </w:rPr>
            </w:rPrChange>
          </w:rPr>
          <w:delText>Работник</w:delText>
        </w:r>
        <w:r w:rsidRPr="009A0194" w:rsidDel="004B57DB">
          <w:rPr>
            <w:b/>
            <w:sz w:val="24"/>
            <w:szCs w:val="24"/>
            <w:rPrChange w:id="4255" w:author="Турашева Асель" w:date="2022-08-25T15:54:00Z">
              <w:rPr>
                <w:sz w:val="24"/>
                <w:szCs w:val="24"/>
              </w:rPr>
            </w:rPrChange>
          </w:rPr>
          <w:delText>ов КТГ;</w:delText>
        </w:r>
      </w:del>
    </w:p>
    <w:p w:rsidR="00480E02" w:rsidRPr="009A0194" w:rsidDel="004B57DB" w:rsidRDefault="00480E02">
      <w:pPr>
        <w:pStyle w:val="41"/>
        <w:numPr>
          <w:ilvl w:val="0"/>
          <w:numId w:val="34"/>
        </w:numPr>
        <w:shd w:val="clear" w:color="auto" w:fill="auto"/>
        <w:tabs>
          <w:tab w:val="left" w:pos="1295"/>
        </w:tabs>
        <w:spacing w:line="240" w:lineRule="auto"/>
        <w:ind w:firstLine="567"/>
        <w:jc w:val="both"/>
        <w:rPr>
          <w:del w:id="4256" w:author="Турашева Асель" w:date="2022-08-25T15:50:00Z"/>
          <w:b/>
          <w:sz w:val="24"/>
          <w:szCs w:val="24"/>
          <w:rPrChange w:id="4257" w:author="Турашева Асель" w:date="2022-08-25T15:54:00Z">
            <w:rPr>
              <w:del w:id="4258" w:author="Турашева Асель" w:date="2022-08-25T15:50:00Z"/>
              <w:sz w:val="24"/>
              <w:szCs w:val="24"/>
            </w:rPr>
          </w:rPrChange>
        </w:rPr>
      </w:pPr>
      <w:del w:id="4259" w:author="Турашева Асель" w:date="2022-08-25T15:50:00Z">
        <w:r w:rsidRPr="009A0194" w:rsidDel="004B57DB">
          <w:rPr>
            <w:b/>
            <w:sz w:val="24"/>
            <w:szCs w:val="24"/>
            <w:rPrChange w:id="4260" w:author="Турашева Асель" w:date="2022-08-25T15:54:00Z">
              <w:rPr>
                <w:sz w:val="24"/>
                <w:szCs w:val="24"/>
              </w:rPr>
            </w:rPrChange>
          </w:rPr>
          <w:delText xml:space="preserve">развитие и создание системы мотивации и социальной защиты </w:delText>
        </w:r>
        <w:r w:rsidR="009447DC" w:rsidRPr="009A0194" w:rsidDel="004B57DB">
          <w:rPr>
            <w:b/>
            <w:sz w:val="24"/>
            <w:szCs w:val="24"/>
            <w:rPrChange w:id="4261" w:author="Турашева Асель" w:date="2022-08-25T15:54:00Z">
              <w:rPr>
                <w:sz w:val="24"/>
                <w:szCs w:val="24"/>
              </w:rPr>
            </w:rPrChange>
          </w:rPr>
          <w:delText>Работник</w:delText>
        </w:r>
        <w:r w:rsidRPr="009A0194" w:rsidDel="004B57DB">
          <w:rPr>
            <w:b/>
            <w:sz w:val="24"/>
            <w:szCs w:val="24"/>
            <w:rPrChange w:id="4262" w:author="Турашева Асель" w:date="2022-08-25T15:54:00Z">
              <w:rPr>
                <w:sz w:val="24"/>
                <w:szCs w:val="24"/>
              </w:rPr>
            </w:rPrChange>
          </w:rPr>
          <w:delText>ов КТГ;</w:delText>
        </w:r>
      </w:del>
    </w:p>
    <w:p w:rsidR="00480E02" w:rsidRPr="009A0194" w:rsidDel="004B57DB" w:rsidRDefault="00480E02">
      <w:pPr>
        <w:pStyle w:val="41"/>
        <w:numPr>
          <w:ilvl w:val="0"/>
          <w:numId w:val="34"/>
        </w:numPr>
        <w:shd w:val="clear" w:color="auto" w:fill="auto"/>
        <w:tabs>
          <w:tab w:val="left" w:pos="1066"/>
        </w:tabs>
        <w:spacing w:line="240" w:lineRule="auto"/>
        <w:ind w:firstLine="567"/>
        <w:jc w:val="both"/>
        <w:rPr>
          <w:del w:id="4263" w:author="Турашева Асель" w:date="2022-08-25T15:50:00Z"/>
          <w:b/>
          <w:sz w:val="24"/>
          <w:szCs w:val="24"/>
          <w:rPrChange w:id="4264" w:author="Турашева Асель" w:date="2022-08-25T15:54:00Z">
            <w:rPr>
              <w:del w:id="4265" w:author="Турашева Асель" w:date="2022-08-25T15:50:00Z"/>
              <w:sz w:val="24"/>
              <w:szCs w:val="24"/>
            </w:rPr>
          </w:rPrChange>
        </w:rPr>
      </w:pPr>
      <w:del w:id="4266" w:author="Турашева Асель" w:date="2022-08-25T15:50:00Z">
        <w:r w:rsidRPr="009A0194" w:rsidDel="004B57DB">
          <w:rPr>
            <w:b/>
            <w:sz w:val="24"/>
            <w:szCs w:val="24"/>
            <w:rPrChange w:id="4267" w:author="Турашева Асель" w:date="2022-08-25T15:54:00Z">
              <w:rPr>
                <w:sz w:val="24"/>
                <w:szCs w:val="24"/>
              </w:rPr>
            </w:rPrChange>
          </w:rPr>
          <w:delText xml:space="preserve">разработка и использование зрительных образов, рекламных лозунгов и девизов (слоганов), связанных с КТГ и профессиями ее </w:delText>
        </w:r>
        <w:r w:rsidR="009447DC" w:rsidRPr="009A0194" w:rsidDel="004B57DB">
          <w:rPr>
            <w:b/>
            <w:sz w:val="24"/>
            <w:szCs w:val="24"/>
            <w:rPrChange w:id="4268" w:author="Турашева Асель" w:date="2022-08-25T15:54:00Z">
              <w:rPr>
                <w:sz w:val="24"/>
                <w:szCs w:val="24"/>
              </w:rPr>
            </w:rPrChange>
          </w:rPr>
          <w:delText>Работник</w:delText>
        </w:r>
        <w:r w:rsidRPr="009A0194" w:rsidDel="004B57DB">
          <w:rPr>
            <w:b/>
            <w:sz w:val="24"/>
            <w:szCs w:val="24"/>
            <w:rPrChange w:id="4269" w:author="Турашева Асель" w:date="2022-08-25T15:54:00Z">
              <w:rPr>
                <w:sz w:val="24"/>
                <w:szCs w:val="24"/>
              </w:rPr>
            </w:rPrChange>
          </w:rPr>
          <w:delText>ов;</w:delText>
        </w:r>
      </w:del>
    </w:p>
    <w:p w:rsidR="00480E02" w:rsidRPr="009A0194" w:rsidDel="004B57DB" w:rsidRDefault="00480E02">
      <w:pPr>
        <w:pStyle w:val="41"/>
        <w:numPr>
          <w:ilvl w:val="0"/>
          <w:numId w:val="34"/>
        </w:numPr>
        <w:shd w:val="clear" w:color="auto" w:fill="auto"/>
        <w:tabs>
          <w:tab w:val="left" w:pos="1066"/>
        </w:tabs>
        <w:spacing w:line="240" w:lineRule="auto"/>
        <w:ind w:firstLine="567"/>
        <w:jc w:val="both"/>
        <w:rPr>
          <w:del w:id="4270" w:author="Турашева Асель" w:date="2022-08-25T15:50:00Z"/>
          <w:b/>
          <w:sz w:val="24"/>
          <w:szCs w:val="24"/>
          <w:rPrChange w:id="4271" w:author="Турашева Асель" w:date="2022-08-25T15:54:00Z">
            <w:rPr>
              <w:del w:id="4272" w:author="Турашева Асель" w:date="2022-08-25T15:50:00Z"/>
              <w:sz w:val="24"/>
              <w:szCs w:val="24"/>
            </w:rPr>
          </w:rPrChange>
        </w:rPr>
      </w:pPr>
      <w:del w:id="4273" w:author="Турашева Асель" w:date="2022-08-25T15:50:00Z">
        <w:r w:rsidRPr="009A0194" w:rsidDel="004B57DB">
          <w:rPr>
            <w:b/>
            <w:sz w:val="24"/>
            <w:szCs w:val="24"/>
            <w:rPrChange w:id="4274" w:author="Турашева Асель" w:date="2022-08-25T15:54:00Z">
              <w:rPr>
                <w:sz w:val="24"/>
                <w:szCs w:val="24"/>
              </w:rPr>
            </w:rPrChange>
          </w:rPr>
          <w:delText>проведение корпоративных праздников;</w:delText>
        </w:r>
      </w:del>
    </w:p>
    <w:p w:rsidR="00480E02" w:rsidRPr="009A0194" w:rsidDel="004B57DB" w:rsidRDefault="00480E02">
      <w:pPr>
        <w:pStyle w:val="41"/>
        <w:numPr>
          <w:ilvl w:val="0"/>
          <w:numId w:val="34"/>
        </w:numPr>
        <w:shd w:val="clear" w:color="auto" w:fill="auto"/>
        <w:tabs>
          <w:tab w:val="left" w:pos="1066"/>
        </w:tabs>
        <w:spacing w:line="240" w:lineRule="auto"/>
        <w:ind w:firstLine="567"/>
        <w:jc w:val="both"/>
        <w:rPr>
          <w:del w:id="4275" w:author="Турашева Асель" w:date="2022-08-25T15:50:00Z"/>
          <w:b/>
          <w:sz w:val="24"/>
          <w:szCs w:val="24"/>
          <w:rPrChange w:id="4276" w:author="Турашева Асель" w:date="2022-08-25T15:54:00Z">
            <w:rPr>
              <w:del w:id="4277" w:author="Турашева Асель" w:date="2022-08-25T15:50:00Z"/>
              <w:sz w:val="24"/>
              <w:szCs w:val="24"/>
            </w:rPr>
          </w:rPrChange>
        </w:rPr>
      </w:pPr>
      <w:del w:id="4278" w:author="Турашева Асель" w:date="2022-08-25T15:50:00Z">
        <w:r w:rsidRPr="009A0194" w:rsidDel="004B57DB">
          <w:rPr>
            <w:b/>
            <w:sz w:val="24"/>
            <w:szCs w:val="24"/>
            <w:rPrChange w:id="4279" w:author="Турашева Асель" w:date="2022-08-25T15:54:00Z">
              <w:rPr>
                <w:sz w:val="24"/>
                <w:szCs w:val="24"/>
              </w:rPr>
            </w:rPrChange>
          </w:rPr>
          <w:delText xml:space="preserve">популяризация физической культуры и спорта в среде </w:delText>
        </w:r>
        <w:r w:rsidR="009447DC" w:rsidRPr="009A0194" w:rsidDel="004B57DB">
          <w:rPr>
            <w:b/>
            <w:sz w:val="24"/>
            <w:szCs w:val="24"/>
            <w:rPrChange w:id="4280" w:author="Турашева Асель" w:date="2022-08-25T15:54:00Z">
              <w:rPr>
                <w:sz w:val="24"/>
                <w:szCs w:val="24"/>
              </w:rPr>
            </w:rPrChange>
          </w:rPr>
          <w:delText>Работник</w:delText>
        </w:r>
        <w:r w:rsidRPr="009A0194" w:rsidDel="004B57DB">
          <w:rPr>
            <w:b/>
            <w:sz w:val="24"/>
            <w:szCs w:val="24"/>
            <w:rPrChange w:id="4281" w:author="Турашева Асель" w:date="2022-08-25T15:54:00Z">
              <w:rPr>
                <w:sz w:val="24"/>
                <w:szCs w:val="24"/>
              </w:rPr>
            </w:rPrChange>
          </w:rPr>
          <w:delText>ов Общества, проведение спартакиад.</w:delText>
        </w:r>
      </w:del>
    </w:p>
    <w:p w:rsidR="00480E02" w:rsidRPr="009A0194" w:rsidDel="004B57DB" w:rsidRDefault="00480E02">
      <w:pPr>
        <w:pStyle w:val="41"/>
        <w:numPr>
          <w:ilvl w:val="2"/>
          <w:numId w:val="97"/>
        </w:numPr>
        <w:shd w:val="clear" w:color="auto" w:fill="auto"/>
        <w:tabs>
          <w:tab w:val="left" w:pos="1418"/>
        </w:tabs>
        <w:spacing w:line="240" w:lineRule="auto"/>
        <w:jc w:val="both"/>
        <w:rPr>
          <w:del w:id="4282" w:author="Турашева Асель" w:date="2022-08-25T15:50:00Z"/>
          <w:b/>
          <w:bCs/>
          <w:sz w:val="24"/>
          <w:szCs w:val="24"/>
          <w:rPrChange w:id="4283" w:author="Турашева Асель" w:date="2022-08-25T15:54:00Z">
            <w:rPr>
              <w:del w:id="4284" w:author="Турашева Асель" w:date="2022-08-25T15:50:00Z"/>
              <w:b/>
              <w:bCs/>
              <w:sz w:val="24"/>
              <w:szCs w:val="24"/>
            </w:rPr>
          </w:rPrChange>
        </w:rPr>
      </w:pPr>
      <w:del w:id="4285" w:author="Турашева Асель" w:date="2022-08-25T15:50:00Z">
        <w:r w:rsidRPr="009A0194" w:rsidDel="004B57DB">
          <w:rPr>
            <w:b/>
            <w:bCs/>
            <w:sz w:val="24"/>
            <w:szCs w:val="24"/>
            <w:rPrChange w:id="4286" w:author="Турашева Асель" w:date="2022-08-25T15:54:00Z">
              <w:rPr>
                <w:b/>
                <w:bCs/>
                <w:sz w:val="24"/>
                <w:szCs w:val="24"/>
              </w:rPr>
            </w:rPrChange>
          </w:rPr>
          <w:delText>Формирование и развитие корпоративного стиля</w:delText>
        </w:r>
      </w:del>
    </w:p>
    <w:p w:rsidR="00480E02" w:rsidRPr="009A0194" w:rsidDel="004B57DB" w:rsidRDefault="00480E02" w:rsidP="00171A67">
      <w:pPr>
        <w:pStyle w:val="41"/>
        <w:numPr>
          <w:ilvl w:val="3"/>
          <w:numId w:val="98"/>
        </w:numPr>
        <w:shd w:val="clear" w:color="auto" w:fill="auto"/>
        <w:tabs>
          <w:tab w:val="left" w:pos="1276"/>
        </w:tabs>
        <w:spacing w:line="240" w:lineRule="auto"/>
        <w:ind w:left="0" w:firstLine="709"/>
        <w:jc w:val="both"/>
        <w:rPr>
          <w:del w:id="4287" w:author="Турашева Асель" w:date="2022-08-25T15:50:00Z"/>
          <w:b/>
          <w:sz w:val="24"/>
          <w:szCs w:val="24"/>
          <w:rPrChange w:id="4288" w:author="Турашева Асель" w:date="2022-08-25T15:54:00Z">
            <w:rPr>
              <w:del w:id="4289" w:author="Турашева Асель" w:date="2022-08-25T15:50:00Z"/>
              <w:sz w:val="24"/>
              <w:szCs w:val="24"/>
            </w:rPr>
          </w:rPrChange>
        </w:rPr>
      </w:pPr>
      <w:del w:id="4290" w:author="Турашева Асель" w:date="2022-08-25T15:50:00Z">
        <w:r w:rsidRPr="009A0194" w:rsidDel="004B57DB">
          <w:rPr>
            <w:b/>
            <w:sz w:val="24"/>
            <w:szCs w:val="24"/>
            <w:rPrChange w:id="4291" w:author="Турашева Асель" w:date="2022-08-25T15:54:00Z">
              <w:rPr>
                <w:sz w:val="24"/>
                <w:szCs w:val="24"/>
              </w:rPr>
            </w:rPrChange>
          </w:rPr>
          <w:delText>Корпоративный стиль КТГ формируется с учетом миссии, стратегических целей и задач КТГ в соответствии с основными принципами, правилами и нормами деловой этики.</w:delText>
        </w:r>
      </w:del>
    </w:p>
    <w:p w:rsidR="00480E02" w:rsidRPr="009A0194" w:rsidDel="004B57DB" w:rsidRDefault="00480E02" w:rsidP="00171A67">
      <w:pPr>
        <w:pStyle w:val="41"/>
        <w:numPr>
          <w:ilvl w:val="3"/>
          <w:numId w:val="98"/>
        </w:numPr>
        <w:shd w:val="clear" w:color="auto" w:fill="auto"/>
        <w:tabs>
          <w:tab w:val="left" w:pos="1276"/>
        </w:tabs>
        <w:spacing w:line="240" w:lineRule="auto"/>
        <w:ind w:left="0" w:firstLine="709"/>
        <w:jc w:val="both"/>
        <w:rPr>
          <w:del w:id="4292" w:author="Турашева Асель" w:date="2022-08-25T15:50:00Z"/>
          <w:b/>
          <w:sz w:val="24"/>
          <w:szCs w:val="24"/>
          <w:rPrChange w:id="4293" w:author="Турашева Асель" w:date="2022-08-25T15:54:00Z">
            <w:rPr>
              <w:del w:id="4294" w:author="Турашева Асель" w:date="2022-08-25T15:50:00Z"/>
              <w:sz w:val="24"/>
              <w:szCs w:val="24"/>
            </w:rPr>
          </w:rPrChange>
        </w:rPr>
      </w:pPr>
      <w:del w:id="4295" w:author="Турашева Асель" w:date="2022-08-25T15:50:00Z">
        <w:r w:rsidRPr="009A0194" w:rsidDel="004B57DB">
          <w:rPr>
            <w:b/>
            <w:sz w:val="24"/>
            <w:szCs w:val="24"/>
            <w:rPrChange w:id="4296" w:author="Турашева Асель" w:date="2022-08-25T15:54:00Z">
              <w:rPr>
                <w:sz w:val="24"/>
                <w:szCs w:val="24"/>
              </w:rPr>
            </w:rPrChange>
          </w:rPr>
          <w:delText>Внешним элементом корпоративного стиля является корпоративная символика КТГ (флаг, эмблема, торговые знаки, форменная одежда, логотип, цветовые сочета</w:delText>
        </w:r>
        <w:r w:rsidRPr="009A0194" w:rsidDel="004B57DB">
          <w:rPr>
            <w:b/>
            <w:sz w:val="24"/>
            <w:szCs w:val="24"/>
            <w:rPrChange w:id="4297" w:author="Турашева Асель" w:date="2022-08-25T15:54:00Z">
              <w:rPr>
                <w:sz w:val="24"/>
                <w:szCs w:val="24"/>
              </w:rPr>
            </w:rPrChange>
          </w:rPr>
          <w:lastRenderedPageBreak/>
          <w:delText xml:space="preserve">ния и другие элементы), используемая для визуального восприятия окружающими Должностных лиц и других </w:delText>
        </w:r>
        <w:r w:rsidR="009447DC" w:rsidRPr="009A0194" w:rsidDel="004B57DB">
          <w:rPr>
            <w:b/>
            <w:sz w:val="24"/>
            <w:szCs w:val="24"/>
            <w:rPrChange w:id="4298" w:author="Турашева Асель" w:date="2022-08-25T15:54:00Z">
              <w:rPr>
                <w:sz w:val="24"/>
                <w:szCs w:val="24"/>
              </w:rPr>
            </w:rPrChange>
          </w:rPr>
          <w:delText>Работник</w:delText>
        </w:r>
        <w:r w:rsidRPr="009A0194" w:rsidDel="004B57DB">
          <w:rPr>
            <w:b/>
            <w:sz w:val="24"/>
            <w:szCs w:val="24"/>
            <w:rPrChange w:id="4299" w:author="Турашева Асель" w:date="2022-08-25T15:54:00Z">
              <w:rPr>
                <w:sz w:val="24"/>
                <w:szCs w:val="24"/>
              </w:rPr>
            </w:rPrChange>
          </w:rPr>
          <w:delText>ов КТГ, а также имущества КТГ.</w:delText>
        </w:r>
      </w:del>
    </w:p>
    <w:p w:rsidR="00480E02" w:rsidRPr="009A0194" w:rsidDel="004B57DB" w:rsidRDefault="00480E02" w:rsidP="00171A67">
      <w:pPr>
        <w:pStyle w:val="41"/>
        <w:numPr>
          <w:ilvl w:val="3"/>
          <w:numId w:val="98"/>
        </w:numPr>
        <w:shd w:val="clear" w:color="auto" w:fill="auto"/>
        <w:tabs>
          <w:tab w:val="left" w:pos="1276"/>
        </w:tabs>
        <w:spacing w:line="240" w:lineRule="auto"/>
        <w:ind w:left="0" w:firstLine="709"/>
        <w:jc w:val="both"/>
        <w:rPr>
          <w:del w:id="4300" w:author="Турашева Асель" w:date="2022-08-25T15:50:00Z"/>
          <w:b/>
          <w:sz w:val="24"/>
          <w:szCs w:val="24"/>
          <w:rPrChange w:id="4301" w:author="Турашева Асель" w:date="2022-08-25T15:54:00Z">
            <w:rPr>
              <w:del w:id="4302" w:author="Турашева Асель" w:date="2022-08-25T15:50:00Z"/>
              <w:sz w:val="24"/>
              <w:szCs w:val="24"/>
            </w:rPr>
          </w:rPrChange>
        </w:rPr>
      </w:pPr>
      <w:del w:id="4303" w:author="Турашева Асель" w:date="2022-08-25T15:50:00Z">
        <w:r w:rsidRPr="009A0194" w:rsidDel="004B57DB">
          <w:rPr>
            <w:b/>
            <w:sz w:val="24"/>
            <w:szCs w:val="24"/>
            <w:rPrChange w:id="4304" w:author="Турашева Асель" w:date="2022-08-25T15:54:00Z">
              <w:rPr>
                <w:sz w:val="24"/>
                <w:szCs w:val="24"/>
              </w:rPr>
            </w:rPrChange>
          </w:rPr>
          <w:delText>Корпоративный стиль является важным фактором формирования имиджа КТГ и стратегии развития ее связей при осуществлении деятельности.</w:delText>
        </w:r>
      </w:del>
    </w:p>
    <w:p w:rsidR="00480E02" w:rsidRPr="009A0194" w:rsidDel="004B57DB" w:rsidRDefault="00480E02" w:rsidP="00171A67">
      <w:pPr>
        <w:pStyle w:val="41"/>
        <w:numPr>
          <w:ilvl w:val="3"/>
          <w:numId w:val="98"/>
        </w:numPr>
        <w:shd w:val="clear" w:color="auto" w:fill="auto"/>
        <w:tabs>
          <w:tab w:val="left" w:pos="1276"/>
        </w:tabs>
        <w:spacing w:line="240" w:lineRule="auto"/>
        <w:ind w:left="0" w:firstLine="709"/>
        <w:jc w:val="both"/>
        <w:rPr>
          <w:del w:id="4305" w:author="Турашева Асель" w:date="2022-08-25T15:50:00Z"/>
          <w:b/>
          <w:sz w:val="24"/>
          <w:szCs w:val="24"/>
          <w:rPrChange w:id="4306" w:author="Турашева Асель" w:date="2022-08-25T15:54:00Z">
            <w:rPr>
              <w:del w:id="4307" w:author="Турашева Асель" w:date="2022-08-25T15:50:00Z"/>
              <w:sz w:val="24"/>
            </w:rPr>
          </w:rPrChange>
        </w:rPr>
      </w:pPr>
      <w:del w:id="4308" w:author="Турашева Асель" w:date="2022-08-25T15:50:00Z">
        <w:r w:rsidRPr="009A0194" w:rsidDel="004B57DB">
          <w:rPr>
            <w:b/>
            <w:sz w:val="24"/>
            <w:szCs w:val="24"/>
            <w:rPrChange w:id="4309" w:author="Турашева Асель" w:date="2022-08-25T15:54:00Z">
              <w:rPr>
                <w:sz w:val="24"/>
              </w:rPr>
            </w:rPrChange>
          </w:rPr>
          <w:delText xml:space="preserve">Требования к внешнему виду </w:delText>
        </w:r>
        <w:r w:rsidR="009447DC" w:rsidRPr="009A0194" w:rsidDel="004B57DB">
          <w:rPr>
            <w:b/>
            <w:sz w:val="24"/>
            <w:szCs w:val="24"/>
            <w:rPrChange w:id="4310" w:author="Турашева Асель" w:date="2022-08-25T15:54:00Z">
              <w:rPr>
                <w:sz w:val="24"/>
              </w:rPr>
            </w:rPrChange>
          </w:rPr>
          <w:delText>Работник</w:delText>
        </w:r>
        <w:r w:rsidRPr="009A0194" w:rsidDel="004B57DB">
          <w:rPr>
            <w:b/>
            <w:sz w:val="24"/>
            <w:szCs w:val="24"/>
            <w:rPrChange w:id="4311" w:author="Турашева Асель" w:date="2022-08-25T15:54:00Z">
              <w:rPr>
                <w:sz w:val="24"/>
              </w:rPr>
            </w:rPrChange>
          </w:rPr>
          <w:delText>ов</w:delText>
        </w:r>
      </w:del>
    </w:p>
    <w:p w:rsidR="00480E02" w:rsidRPr="009A0194" w:rsidDel="004B57DB" w:rsidRDefault="00480E02">
      <w:pPr>
        <w:pStyle w:val="41"/>
        <w:shd w:val="clear" w:color="auto" w:fill="auto"/>
        <w:tabs>
          <w:tab w:val="left" w:pos="1276"/>
        </w:tabs>
        <w:spacing w:line="240" w:lineRule="auto"/>
        <w:ind w:firstLine="709"/>
        <w:jc w:val="both"/>
        <w:rPr>
          <w:del w:id="4312" w:author="Турашева Асель" w:date="2022-08-25T15:50:00Z"/>
          <w:b/>
          <w:sz w:val="24"/>
          <w:szCs w:val="24"/>
          <w:rPrChange w:id="4313" w:author="Турашева Асель" w:date="2022-08-25T15:54:00Z">
            <w:rPr>
              <w:del w:id="4314" w:author="Турашева Асель" w:date="2022-08-25T15:50:00Z"/>
              <w:sz w:val="24"/>
              <w:szCs w:val="24"/>
            </w:rPr>
          </w:rPrChange>
        </w:rPr>
      </w:pPr>
      <w:del w:id="4315" w:author="Турашева Асель" w:date="2022-08-25T15:50:00Z">
        <w:r w:rsidRPr="009A0194" w:rsidDel="004B57DB">
          <w:rPr>
            <w:b/>
            <w:sz w:val="24"/>
            <w:szCs w:val="24"/>
            <w:rPrChange w:id="4316" w:author="Турашева Асель" w:date="2022-08-25T15:54:00Z">
              <w:rPr>
                <w:sz w:val="24"/>
                <w:szCs w:val="24"/>
              </w:rPr>
            </w:rPrChange>
          </w:rPr>
          <w:delText xml:space="preserve">Внешний вид </w:delText>
        </w:r>
        <w:r w:rsidR="009447DC" w:rsidRPr="009A0194" w:rsidDel="004B57DB">
          <w:rPr>
            <w:b/>
            <w:sz w:val="24"/>
            <w:szCs w:val="24"/>
            <w:rPrChange w:id="4317" w:author="Турашева Асель" w:date="2022-08-25T15:54:00Z">
              <w:rPr>
                <w:sz w:val="24"/>
                <w:szCs w:val="24"/>
              </w:rPr>
            </w:rPrChange>
          </w:rPr>
          <w:delText>Работник</w:delText>
        </w:r>
        <w:r w:rsidRPr="009A0194" w:rsidDel="004B57DB">
          <w:rPr>
            <w:b/>
            <w:sz w:val="24"/>
            <w:szCs w:val="24"/>
            <w:rPrChange w:id="4318" w:author="Турашева Асель" w:date="2022-08-25T15:54:00Z">
              <w:rPr>
                <w:sz w:val="24"/>
                <w:szCs w:val="24"/>
              </w:rPr>
            </w:rPrChange>
          </w:rPr>
          <w:delText>ов, вне зависимости от пола, статуса и занимаемой должности, должен быть аккуратным, ухоженным, одежда должна носить деловой характер и соответствовать сезону.</w:delText>
        </w:r>
      </w:del>
    </w:p>
    <w:p w:rsidR="00480E02" w:rsidRPr="009A0194" w:rsidDel="004B57DB" w:rsidRDefault="00480E02">
      <w:pPr>
        <w:pStyle w:val="41"/>
        <w:shd w:val="clear" w:color="auto" w:fill="auto"/>
        <w:tabs>
          <w:tab w:val="left" w:pos="1276"/>
        </w:tabs>
        <w:spacing w:line="240" w:lineRule="auto"/>
        <w:ind w:firstLine="709"/>
        <w:jc w:val="both"/>
        <w:rPr>
          <w:del w:id="4319" w:author="Турашева Асель" w:date="2022-08-25T15:50:00Z"/>
          <w:b/>
          <w:sz w:val="24"/>
          <w:szCs w:val="24"/>
          <w:rPrChange w:id="4320" w:author="Турашева Асель" w:date="2022-08-25T15:54:00Z">
            <w:rPr>
              <w:del w:id="4321" w:author="Турашева Асель" w:date="2022-08-25T15:50:00Z"/>
              <w:sz w:val="24"/>
              <w:szCs w:val="24"/>
            </w:rPr>
          </w:rPrChange>
        </w:rPr>
      </w:pPr>
      <w:del w:id="4322" w:author="Турашева Асель" w:date="2022-08-25T15:50:00Z">
        <w:r w:rsidRPr="009A0194" w:rsidDel="004B57DB">
          <w:rPr>
            <w:b/>
            <w:sz w:val="24"/>
            <w:szCs w:val="24"/>
            <w:rPrChange w:id="4323" w:author="Турашева Асель" w:date="2022-08-25T15:54:00Z">
              <w:rPr>
                <w:sz w:val="24"/>
                <w:szCs w:val="24"/>
              </w:rPr>
            </w:rPrChange>
          </w:rPr>
          <w:delText>В одежде приветствуется хороший вкус и чувство меры. Часы, аксессуары и ювелирные украшения должны соответствовать деловому стилю одежды.</w:delText>
        </w:r>
      </w:del>
    </w:p>
    <w:p w:rsidR="00683881" w:rsidRPr="009A0194" w:rsidDel="004B57DB" w:rsidRDefault="00480E02" w:rsidP="00171A67">
      <w:pPr>
        <w:pStyle w:val="41"/>
        <w:numPr>
          <w:ilvl w:val="3"/>
          <w:numId w:val="98"/>
        </w:numPr>
        <w:shd w:val="clear" w:color="auto" w:fill="auto"/>
        <w:tabs>
          <w:tab w:val="left" w:pos="1276"/>
        </w:tabs>
        <w:spacing w:line="240" w:lineRule="auto"/>
        <w:ind w:left="0" w:firstLine="709"/>
        <w:jc w:val="both"/>
        <w:rPr>
          <w:del w:id="4324" w:author="Турашева Асель" w:date="2022-08-25T15:50:00Z"/>
          <w:b/>
          <w:sz w:val="24"/>
          <w:szCs w:val="24"/>
          <w:rPrChange w:id="4325" w:author="Турашева Асель" w:date="2022-08-25T15:54:00Z">
            <w:rPr>
              <w:del w:id="4326" w:author="Турашева Асель" w:date="2022-08-25T15:50:00Z"/>
              <w:sz w:val="24"/>
              <w:szCs w:val="24"/>
            </w:rPr>
          </w:rPrChange>
        </w:rPr>
      </w:pPr>
      <w:del w:id="4327" w:author="Турашева Асель" w:date="2022-08-25T15:50:00Z">
        <w:r w:rsidRPr="009A0194" w:rsidDel="004B57DB">
          <w:rPr>
            <w:b/>
            <w:sz w:val="24"/>
            <w:szCs w:val="24"/>
            <w:rPrChange w:id="4328" w:author="Турашева Асель" w:date="2022-08-25T15:54:00Z">
              <w:rPr>
                <w:sz w:val="24"/>
                <w:szCs w:val="24"/>
              </w:rPr>
            </w:rPrChange>
          </w:rPr>
          <w:delText xml:space="preserve">В течение рабочей недели (с понедельника по четверг) в офисе КТГ </w:delText>
        </w:r>
        <w:r w:rsidR="009447DC" w:rsidRPr="009A0194" w:rsidDel="004B57DB">
          <w:rPr>
            <w:b/>
            <w:sz w:val="24"/>
            <w:szCs w:val="24"/>
            <w:rPrChange w:id="4329" w:author="Турашева Асель" w:date="2022-08-25T15:54:00Z">
              <w:rPr>
                <w:sz w:val="24"/>
                <w:szCs w:val="24"/>
              </w:rPr>
            </w:rPrChange>
          </w:rPr>
          <w:delText>Работник</w:delText>
        </w:r>
        <w:r w:rsidRPr="009A0194" w:rsidDel="004B57DB">
          <w:rPr>
            <w:b/>
            <w:sz w:val="24"/>
            <w:szCs w:val="24"/>
            <w:rPrChange w:id="4330" w:author="Турашева Асель" w:date="2022-08-25T15:54:00Z">
              <w:rPr>
                <w:sz w:val="24"/>
                <w:szCs w:val="24"/>
              </w:rPr>
            </w:rPrChange>
          </w:rPr>
          <w:delText xml:space="preserve">ам запрещен свободный стиль одежды (так называемый </w:delText>
        </w:r>
        <w:r w:rsidRPr="009A0194" w:rsidDel="004B57DB">
          <w:rPr>
            <w:b/>
            <w:sz w:val="24"/>
            <w:szCs w:val="24"/>
            <w:lang w:val="en-US"/>
            <w:rPrChange w:id="4331" w:author="Турашева Асель" w:date="2022-08-25T15:54:00Z">
              <w:rPr>
                <w:sz w:val="24"/>
                <w:szCs w:val="24"/>
                <w:lang w:val="en-US"/>
              </w:rPr>
            </w:rPrChange>
          </w:rPr>
          <w:delText>casual</w:delText>
        </w:r>
        <w:r w:rsidRPr="009A0194" w:rsidDel="004B57DB">
          <w:rPr>
            <w:b/>
            <w:sz w:val="24"/>
            <w:szCs w:val="24"/>
            <w:rPrChange w:id="4332" w:author="Турашева Асель" w:date="2022-08-25T15:54:00Z">
              <w:rPr>
                <w:sz w:val="24"/>
                <w:szCs w:val="24"/>
              </w:rPr>
            </w:rPrChange>
          </w:rPr>
          <w:delText>). Исключения составляет пятница, рабочие субботы, предпраздничные дни, корпоративные праздники.</w:delText>
        </w:r>
      </w:del>
    </w:p>
    <w:p w:rsidR="00480E02" w:rsidRPr="009A0194" w:rsidDel="004B57DB" w:rsidRDefault="00480E02" w:rsidP="00171A67">
      <w:pPr>
        <w:pStyle w:val="41"/>
        <w:numPr>
          <w:ilvl w:val="3"/>
          <w:numId w:val="98"/>
        </w:numPr>
        <w:shd w:val="clear" w:color="auto" w:fill="auto"/>
        <w:tabs>
          <w:tab w:val="left" w:pos="1276"/>
        </w:tabs>
        <w:spacing w:line="240" w:lineRule="auto"/>
        <w:ind w:left="0" w:firstLine="709"/>
        <w:jc w:val="both"/>
        <w:rPr>
          <w:del w:id="4333" w:author="Турашева Асель" w:date="2022-08-25T15:50:00Z"/>
          <w:b/>
          <w:sz w:val="24"/>
          <w:szCs w:val="24"/>
          <w:rPrChange w:id="4334" w:author="Турашева Асель" w:date="2022-08-25T15:54:00Z">
            <w:rPr>
              <w:del w:id="4335" w:author="Турашева Асель" w:date="2022-08-25T15:50:00Z"/>
              <w:sz w:val="24"/>
              <w:szCs w:val="24"/>
            </w:rPr>
          </w:rPrChange>
        </w:rPr>
      </w:pPr>
      <w:del w:id="4336" w:author="Турашева Асель" w:date="2022-08-25T15:50:00Z">
        <w:r w:rsidRPr="009A0194" w:rsidDel="004B57DB">
          <w:rPr>
            <w:b/>
            <w:sz w:val="24"/>
            <w:szCs w:val="24"/>
            <w:rPrChange w:id="4337" w:author="Турашева Асель" w:date="2022-08-25T15:54:00Z">
              <w:rPr>
                <w:sz w:val="24"/>
                <w:szCs w:val="24"/>
              </w:rPr>
            </w:rPrChange>
          </w:rPr>
          <w:delText>Рекомендации к внешнему виду мужчин:</w:delText>
        </w:r>
      </w:del>
    </w:p>
    <w:p w:rsidR="00480E02" w:rsidRPr="009A0194" w:rsidDel="004B57DB" w:rsidRDefault="00480E02">
      <w:pPr>
        <w:pStyle w:val="41"/>
        <w:shd w:val="clear" w:color="auto" w:fill="auto"/>
        <w:tabs>
          <w:tab w:val="left" w:pos="1276"/>
        </w:tabs>
        <w:spacing w:line="240" w:lineRule="auto"/>
        <w:ind w:firstLine="709"/>
        <w:jc w:val="both"/>
        <w:rPr>
          <w:del w:id="4338" w:author="Турашева Асель" w:date="2022-08-25T15:50:00Z"/>
          <w:b/>
          <w:sz w:val="24"/>
          <w:szCs w:val="24"/>
          <w:rPrChange w:id="4339" w:author="Турашева Асель" w:date="2022-08-25T15:54:00Z">
            <w:rPr>
              <w:del w:id="4340" w:author="Турашева Асель" w:date="2022-08-25T15:50:00Z"/>
              <w:sz w:val="24"/>
              <w:szCs w:val="24"/>
            </w:rPr>
          </w:rPrChange>
        </w:rPr>
      </w:pPr>
      <w:del w:id="4341" w:author="Турашева Асель" w:date="2022-08-25T15:50:00Z">
        <w:r w:rsidRPr="009A0194" w:rsidDel="004B57DB">
          <w:rPr>
            <w:b/>
            <w:sz w:val="24"/>
            <w:szCs w:val="24"/>
            <w:rPrChange w:id="4342" w:author="Турашева Асель" w:date="2022-08-25T15:54:00Z">
              <w:rPr>
                <w:sz w:val="24"/>
                <w:szCs w:val="24"/>
              </w:rPr>
            </w:rPrChange>
          </w:rPr>
          <w:delText xml:space="preserve">Мужчинам, </w:delText>
        </w:r>
        <w:r w:rsidR="009447DC" w:rsidRPr="009A0194" w:rsidDel="004B57DB">
          <w:rPr>
            <w:b/>
            <w:sz w:val="24"/>
            <w:szCs w:val="24"/>
            <w:rPrChange w:id="4343" w:author="Турашева Асель" w:date="2022-08-25T15:54:00Z">
              <w:rPr>
                <w:sz w:val="24"/>
                <w:szCs w:val="24"/>
              </w:rPr>
            </w:rPrChange>
          </w:rPr>
          <w:delText>Работник</w:delText>
        </w:r>
        <w:r w:rsidRPr="009A0194" w:rsidDel="004B57DB">
          <w:rPr>
            <w:b/>
            <w:sz w:val="24"/>
            <w:szCs w:val="24"/>
            <w:rPrChange w:id="4344" w:author="Турашева Асель" w:date="2022-08-25T15:54:00Z">
              <w:rPr>
                <w:sz w:val="24"/>
                <w:szCs w:val="24"/>
              </w:rPr>
            </w:rPrChange>
          </w:rPr>
          <w:delText>ам КТГ, рекомендуется деловой костюм (пиджак, брюки) в темных или серых тонах. В жаркое время года деловой костюм может быть светлым. Рубашка, галстук, туфли, носки должны соответствовать стилю и цветовой гамме костюма.</w:delText>
        </w:r>
      </w:del>
    </w:p>
    <w:p w:rsidR="00480E02" w:rsidRPr="009A0194" w:rsidDel="004B57DB" w:rsidRDefault="00480E02">
      <w:pPr>
        <w:pStyle w:val="41"/>
        <w:shd w:val="clear" w:color="auto" w:fill="auto"/>
        <w:tabs>
          <w:tab w:val="left" w:pos="1276"/>
        </w:tabs>
        <w:spacing w:line="240" w:lineRule="auto"/>
        <w:ind w:firstLine="709"/>
        <w:jc w:val="both"/>
        <w:rPr>
          <w:del w:id="4345" w:author="Турашева Асель" w:date="2022-08-25T15:50:00Z"/>
          <w:b/>
          <w:sz w:val="24"/>
          <w:szCs w:val="24"/>
          <w:rPrChange w:id="4346" w:author="Турашева Асель" w:date="2022-08-25T15:54:00Z">
            <w:rPr>
              <w:del w:id="4347" w:author="Турашева Асель" w:date="2022-08-25T15:50:00Z"/>
              <w:sz w:val="24"/>
              <w:szCs w:val="24"/>
            </w:rPr>
          </w:rPrChange>
        </w:rPr>
      </w:pPr>
      <w:del w:id="4348" w:author="Турашева Асель" w:date="2022-08-25T15:50:00Z">
        <w:r w:rsidRPr="009A0194" w:rsidDel="004B57DB">
          <w:rPr>
            <w:b/>
            <w:sz w:val="24"/>
            <w:szCs w:val="24"/>
            <w:rPrChange w:id="4349" w:author="Турашева Асель" w:date="2022-08-25T15:54:00Z">
              <w:rPr>
                <w:sz w:val="24"/>
                <w:szCs w:val="24"/>
              </w:rPr>
            </w:rPrChange>
          </w:rPr>
          <w:lastRenderedPageBreak/>
          <w:delText xml:space="preserve">В жаркое время года, или выполняя оперативную работу в офисе, пиджак и галстук можно не надевать, однако пиджак и галстук обязательны во время переговоров с </w:delText>
        </w:r>
        <w:r w:rsidR="006F3F8A" w:rsidRPr="009A0194" w:rsidDel="004B57DB">
          <w:rPr>
            <w:b/>
            <w:sz w:val="24"/>
            <w:szCs w:val="24"/>
            <w:rPrChange w:id="4350" w:author="Турашева Асель" w:date="2022-08-25T15:54:00Z">
              <w:rPr>
                <w:sz w:val="24"/>
                <w:szCs w:val="24"/>
              </w:rPr>
            </w:rPrChange>
          </w:rPr>
          <w:delText xml:space="preserve">Деловыми </w:delText>
        </w:r>
        <w:r w:rsidRPr="009A0194" w:rsidDel="004B57DB">
          <w:rPr>
            <w:b/>
            <w:sz w:val="24"/>
            <w:szCs w:val="24"/>
            <w:rPrChange w:id="4351" w:author="Турашева Асель" w:date="2022-08-25T15:54:00Z">
              <w:rPr>
                <w:sz w:val="24"/>
                <w:szCs w:val="24"/>
              </w:rPr>
            </w:rPrChange>
          </w:rPr>
          <w:delText>партнерами и совещаний у руководителей КТГ.</w:delText>
        </w:r>
      </w:del>
    </w:p>
    <w:p w:rsidR="00480E02" w:rsidRPr="009A0194" w:rsidDel="004B57DB" w:rsidRDefault="00480E02">
      <w:pPr>
        <w:pStyle w:val="41"/>
        <w:shd w:val="clear" w:color="auto" w:fill="auto"/>
        <w:tabs>
          <w:tab w:val="left" w:pos="1276"/>
        </w:tabs>
        <w:spacing w:line="240" w:lineRule="auto"/>
        <w:ind w:firstLine="709"/>
        <w:jc w:val="both"/>
        <w:rPr>
          <w:del w:id="4352" w:author="Турашева Асель" w:date="2022-08-25T15:50:00Z"/>
          <w:b/>
          <w:sz w:val="24"/>
          <w:szCs w:val="24"/>
          <w:rPrChange w:id="4353" w:author="Турашева Асель" w:date="2022-08-25T15:54:00Z">
            <w:rPr>
              <w:del w:id="4354" w:author="Турашева Асель" w:date="2022-08-25T15:50:00Z"/>
              <w:sz w:val="24"/>
              <w:szCs w:val="24"/>
            </w:rPr>
          </w:rPrChange>
        </w:rPr>
      </w:pPr>
      <w:del w:id="4355" w:author="Турашева Асель" w:date="2022-08-25T15:50:00Z">
        <w:r w:rsidRPr="009A0194" w:rsidDel="004B57DB">
          <w:rPr>
            <w:b/>
            <w:sz w:val="24"/>
            <w:szCs w:val="24"/>
            <w:rPrChange w:id="4356" w:author="Турашева Асель" w:date="2022-08-25T15:54:00Z">
              <w:rPr>
                <w:sz w:val="24"/>
                <w:szCs w:val="24"/>
              </w:rPr>
            </w:rPrChange>
          </w:rPr>
          <w:delText>Не рекомендуются костюмы или пиджаки ярких расцветок (красный, желтый, бирюзовый и т.д.).</w:delText>
        </w:r>
      </w:del>
    </w:p>
    <w:p w:rsidR="00480E02" w:rsidRPr="009A0194" w:rsidDel="004B57DB" w:rsidRDefault="00480E02">
      <w:pPr>
        <w:pStyle w:val="41"/>
        <w:shd w:val="clear" w:color="auto" w:fill="auto"/>
        <w:tabs>
          <w:tab w:val="left" w:pos="1276"/>
        </w:tabs>
        <w:spacing w:line="240" w:lineRule="auto"/>
        <w:ind w:firstLine="709"/>
        <w:jc w:val="both"/>
        <w:rPr>
          <w:del w:id="4357" w:author="Турашева Асель" w:date="2022-08-25T15:50:00Z"/>
          <w:b/>
          <w:sz w:val="24"/>
          <w:szCs w:val="24"/>
          <w:rPrChange w:id="4358" w:author="Турашева Асель" w:date="2022-08-25T15:54:00Z">
            <w:rPr>
              <w:del w:id="4359" w:author="Турашева Асель" w:date="2022-08-25T15:50:00Z"/>
              <w:sz w:val="24"/>
              <w:szCs w:val="24"/>
            </w:rPr>
          </w:rPrChange>
        </w:rPr>
      </w:pPr>
      <w:del w:id="4360" w:author="Турашева Асель" w:date="2022-08-25T15:50:00Z">
        <w:r w:rsidRPr="009A0194" w:rsidDel="004B57DB">
          <w:rPr>
            <w:b/>
            <w:sz w:val="24"/>
            <w:szCs w:val="24"/>
            <w:rPrChange w:id="4361" w:author="Турашева Асель" w:date="2022-08-25T15:54:00Z">
              <w:rPr>
                <w:sz w:val="24"/>
                <w:szCs w:val="24"/>
              </w:rPr>
            </w:rPrChange>
          </w:rPr>
          <w:delText>Мужчины должны быть выбриты либо иметь аккуратно подстриженные усы/бороды.</w:delText>
        </w:r>
      </w:del>
    </w:p>
    <w:p w:rsidR="00480E02" w:rsidRPr="009A0194" w:rsidDel="004B57DB" w:rsidRDefault="00480E02" w:rsidP="00171A67">
      <w:pPr>
        <w:pStyle w:val="41"/>
        <w:numPr>
          <w:ilvl w:val="3"/>
          <w:numId w:val="98"/>
        </w:numPr>
        <w:shd w:val="clear" w:color="auto" w:fill="auto"/>
        <w:tabs>
          <w:tab w:val="left" w:pos="1276"/>
        </w:tabs>
        <w:spacing w:line="240" w:lineRule="auto"/>
        <w:ind w:left="0" w:firstLine="709"/>
        <w:jc w:val="both"/>
        <w:rPr>
          <w:del w:id="4362" w:author="Турашева Асель" w:date="2022-08-25T15:50:00Z"/>
          <w:b/>
          <w:sz w:val="24"/>
          <w:szCs w:val="24"/>
          <w:rPrChange w:id="4363" w:author="Турашева Асель" w:date="2022-08-25T15:54:00Z">
            <w:rPr>
              <w:del w:id="4364" w:author="Турашева Асель" w:date="2022-08-25T15:50:00Z"/>
              <w:sz w:val="24"/>
              <w:szCs w:val="24"/>
            </w:rPr>
          </w:rPrChange>
        </w:rPr>
      </w:pPr>
      <w:del w:id="4365" w:author="Турашева Асель" w:date="2022-08-25T15:50:00Z">
        <w:r w:rsidRPr="009A0194" w:rsidDel="004B57DB">
          <w:rPr>
            <w:b/>
            <w:sz w:val="24"/>
            <w:szCs w:val="24"/>
            <w:rPrChange w:id="4366" w:author="Турашева Асель" w:date="2022-08-25T15:54:00Z">
              <w:rPr>
                <w:sz w:val="24"/>
                <w:szCs w:val="24"/>
              </w:rPr>
            </w:rPrChange>
          </w:rPr>
          <w:delText>Рекомендации к внешнему виду женщин:</w:delText>
        </w:r>
      </w:del>
    </w:p>
    <w:p w:rsidR="00480E02" w:rsidRPr="009A0194" w:rsidDel="004B57DB" w:rsidRDefault="00480E02">
      <w:pPr>
        <w:pStyle w:val="41"/>
        <w:shd w:val="clear" w:color="auto" w:fill="auto"/>
        <w:tabs>
          <w:tab w:val="left" w:pos="1276"/>
        </w:tabs>
        <w:spacing w:line="240" w:lineRule="auto"/>
        <w:ind w:firstLine="709"/>
        <w:jc w:val="both"/>
        <w:rPr>
          <w:del w:id="4367" w:author="Турашева Асель" w:date="2022-08-25T15:50:00Z"/>
          <w:b/>
          <w:sz w:val="24"/>
          <w:szCs w:val="24"/>
          <w:rPrChange w:id="4368" w:author="Турашева Асель" w:date="2022-08-25T15:54:00Z">
            <w:rPr>
              <w:del w:id="4369" w:author="Турашева Асель" w:date="2022-08-25T15:50:00Z"/>
              <w:sz w:val="24"/>
              <w:szCs w:val="24"/>
            </w:rPr>
          </w:rPrChange>
        </w:rPr>
      </w:pPr>
      <w:del w:id="4370" w:author="Турашева Асель" w:date="2022-08-25T15:50:00Z">
        <w:r w:rsidRPr="009A0194" w:rsidDel="004B57DB">
          <w:rPr>
            <w:b/>
            <w:sz w:val="24"/>
            <w:szCs w:val="24"/>
            <w:rPrChange w:id="4371" w:author="Турашева Асель" w:date="2022-08-25T15:54:00Z">
              <w:rPr>
                <w:sz w:val="24"/>
                <w:szCs w:val="24"/>
              </w:rPr>
            </w:rPrChange>
          </w:rPr>
          <w:delText>Женщинам рекомендуются деловые костюмы с юбкой или брюками, блузка с юбкой или брюками, строгое платье для офиса, деловой не спортивный трикотаж. Ношение чулок обязательно вне зависимости от времени года.</w:delText>
        </w:r>
      </w:del>
    </w:p>
    <w:p w:rsidR="00480E02" w:rsidRPr="009A0194" w:rsidDel="004B57DB" w:rsidRDefault="00480E02">
      <w:pPr>
        <w:pStyle w:val="41"/>
        <w:shd w:val="clear" w:color="auto" w:fill="auto"/>
        <w:tabs>
          <w:tab w:val="left" w:pos="1276"/>
        </w:tabs>
        <w:spacing w:line="240" w:lineRule="auto"/>
        <w:ind w:firstLine="709"/>
        <w:jc w:val="both"/>
        <w:rPr>
          <w:del w:id="4372" w:author="Турашева Асель" w:date="2022-08-25T15:50:00Z"/>
          <w:b/>
          <w:sz w:val="24"/>
          <w:szCs w:val="24"/>
          <w:rPrChange w:id="4373" w:author="Турашева Асель" w:date="2022-08-25T15:54:00Z">
            <w:rPr>
              <w:del w:id="4374" w:author="Турашева Асель" w:date="2022-08-25T15:50:00Z"/>
              <w:sz w:val="24"/>
              <w:szCs w:val="24"/>
            </w:rPr>
          </w:rPrChange>
        </w:rPr>
      </w:pPr>
      <w:del w:id="4375" w:author="Турашева Асель" w:date="2022-08-25T15:50:00Z">
        <w:r w:rsidRPr="009A0194" w:rsidDel="004B57DB">
          <w:rPr>
            <w:b/>
            <w:sz w:val="24"/>
            <w:szCs w:val="24"/>
            <w:rPrChange w:id="4376" w:author="Турашева Асель" w:date="2022-08-25T15:54:00Z">
              <w:rPr>
                <w:sz w:val="24"/>
                <w:szCs w:val="24"/>
              </w:rPr>
            </w:rPrChange>
          </w:rPr>
          <w:delText>Не рекомендуются слишком открытые костюмы (летние платья, сарафаны), вне зависимости от времени года.</w:delText>
        </w:r>
      </w:del>
    </w:p>
    <w:p w:rsidR="00480E02" w:rsidRPr="009A0194" w:rsidDel="004B57DB" w:rsidRDefault="00480E02">
      <w:pPr>
        <w:pStyle w:val="41"/>
        <w:shd w:val="clear" w:color="auto" w:fill="auto"/>
        <w:tabs>
          <w:tab w:val="left" w:pos="1276"/>
        </w:tabs>
        <w:spacing w:line="240" w:lineRule="auto"/>
        <w:ind w:firstLine="709"/>
        <w:jc w:val="both"/>
        <w:rPr>
          <w:del w:id="4377" w:author="Турашева Асель" w:date="2022-08-25T15:50:00Z"/>
          <w:b/>
          <w:sz w:val="24"/>
          <w:szCs w:val="24"/>
          <w:rPrChange w:id="4378" w:author="Турашева Асель" w:date="2022-08-25T15:54:00Z">
            <w:rPr>
              <w:del w:id="4379" w:author="Турашева Асель" w:date="2022-08-25T15:50:00Z"/>
              <w:sz w:val="24"/>
              <w:szCs w:val="24"/>
            </w:rPr>
          </w:rPrChange>
        </w:rPr>
      </w:pPr>
      <w:del w:id="4380" w:author="Турашева Асель" w:date="2022-08-25T15:50:00Z">
        <w:r w:rsidRPr="009A0194" w:rsidDel="004B57DB">
          <w:rPr>
            <w:b/>
            <w:sz w:val="24"/>
            <w:szCs w:val="24"/>
            <w:rPrChange w:id="4381" w:author="Турашева Асель" w:date="2022-08-25T15:54:00Z">
              <w:rPr>
                <w:sz w:val="24"/>
                <w:szCs w:val="24"/>
              </w:rPr>
            </w:rPrChange>
          </w:rPr>
          <w:delText>Обувь, аксессуары и украшения должны соответствовать стилю и цветовой гамме костюма, а макияж и прическа - соответствовать облику работницы офиса.</w:delText>
        </w:r>
      </w:del>
    </w:p>
    <w:p w:rsidR="00480E02" w:rsidRPr="009A0194" w:rsidDel="004B57DB" w:rsidRDefault="00480E02">
      <w:pPr>
        <w:spacing w:after="0"/>
        <w:ind w:firstLine="709"/>
        <w:contextualSpacing/>
        <w:rPr>
          <w:del w:id="4382" w:author="Турашева Асель" w:date="2022-08-25T15:50:00Z"/>
          <w:rFonts w:ascii="Times New Roman" w:hAnsi="Times New Roman"/>
          <w:b/>
          <w:sz w:val="24"/>
          <w:szCs w:val="24"/>
          <w:lang w:val="ru-RU"/>
          <w:rPrChange w:id="4383" w:author="Турашева Асель" w:date="2022-08-25T15:54:00Z">
            <w:rPr>
              <w:del w:id="4384" w:author="Турашева Асель" w:date="2022-08-25T15:50:00Z"/>
              <w:rFonts w:ascii="Times New Roman" w:hAnsi="Times New Roman"/>
              <w:sz w:val="24"/>
              <w:szCs w:val="24"/>
              <w:lang w:val="ru-RU"/>
            </w:rPr>
          </w:rPrChange>
        </w:rPr>
      </w:pPr>
    </w:p>
    <w:p w:rsidR="00301494" w:rsidRPr="009A0194" w:rsidRDefault="007B3367" w:rsidP="007B3367">
      <w:pPr>
        <w:keepNext/>
        <w:keepLines/>
        <w:spacing w:after="0"/>
        <w:ind w:firstLine="708"/>
        <w:outlineLvl w:val="1"/>
        <w:rPr>
          <w:ins w:id="4385" w:author="Турашева Асель" w:date="2022-08-25T09:20:00Z"/>
          <w:rFonts w:ascii="Times New Roman" w:hAnsi="Times New Roman"/>
          <w:b/>
          <w:sz w:val="24"/>
          <w:szCs w:val="24"/>
          <w:lang w:val="ru-RU"/>
          <w:rPrChange w:id="4386" w:author="Турашева Асель" w:date="2022-08-25T15:54:00Z">
            <w:rPr>
              <w:ins w:id="4387" w:author="Турашева Асель" w:date="2022-08-25T09:20:00Z"/>
              <w:rFonts w:ascii="Times New Roman" w:hAnsi="Times New Roman"/>
              <w:b/>
              <w:sz w:val="24"/>
            </w:rPr>
          </w:rPrChange>
        </w:rPr>
        <w:pPrChange w:id="4388" w:author="Турашева Асель" w:date="2022-08-25T09:27:00Z">
          <w:pPr>
            <w:pStyle w:val="af8"/>
            <w:keepNext/>
            <w:keepLines/>
            <w:numPr>
              <w:ilvl w:val="1"/>
              <w:numId w:val="42"/>
            </w:numPr>
            <w:spacing w:after="0"/>
            <w:ind w:left="1510" w:hanging="720"/>
            <w:outlineLvl w:val="1"/>
          </w:pPr>
        </w:pPrChange>
      </w:pPr>
      <w:bookmarkStart w:id="4389" w:name="_Toc525916399"/>
      <w:bookmarkStart w:id="4390" w:name="_Toc529971014"/>
      <w:bookmarkStart w:id="4391" w:name="_Toc75966752"/>
      <w:ins w:id="4392" w:author="Турашева Асель" w:date="2022-08-25T09:20:00Z">
        <w:r w:rsidRPr="009A0194">
          <w:rPr>
            <w:rFonts w:ascii="Times New Roman" w:hAnsi="Times New Roman"/>
            <w:b/>
            <w:sz w:val="24"/>
            <w:szCs w:val="24"/>
            <w:lang w:val="ru-RU"/>
            <w:rPrChange w:id="4393" w:author="Турашева Асель" w:date="2022-08-25T15:54:00Z">
              <w:rPr>
                <w:rFonts w:ascii="Times New Roman" w:hAnsi="Times New Roman"/>
                <w:sz w:val="24"/>
              </w:rPr>
            </w:rPrChange>
          </w:rPr>
          <w:lastRenderedPageBreak/>
          <w:t>7.7. Ж</w:t>
        </w:r>
      </w:ins>
      <w:ins w:id="4394" w:author="Турашева Асель" w:date="2022-08-25T09:27:00Z">
        <w:r w:rsidRPr="009A0194">
          <w:rPr>
            <w:rFonts w:ascii="Times New Roman" w:hAnsi="Times New Roman"/>
            <w:b/>
            <w:sz w:val="24"/>
            <w:szCs w:val="24"/>
            <w:lang w:val="ru-RU"/>
            <w:rPrChange w:id="4395" w:author="Турашева Асель" w:date="2022-08-25T15:54:00Z">
              <w:rPr>
                <w:rFonts w:ascii="Times New Roman" w:hAnsi="Times New Roman"/>
                <w:sz w:val="24"/>
              </w:rPr>
            </w:rPrChange>
          </w:rPr>
          <w:t>ұмыс</w:t>
        </w:r>
      </w:ins>
      <w:ins w:id="4396" w:author="Турашева Асель" w:date="2022-08-25T09:20:00Z">
        <w:r w:rsidRPr="009A0194">
          <w:rPr>
            <w:rFonts w:ascii="Times New Roman" w:hAnsi="Times New Roman"/>
            <w:b/>
            <w:sz w:val="24"/>
            <w:szCs w:val="24"/>
            <w:lang w:val="ru-RU"/>
            <w:rPrChange w:id="4397" w:author="Турашева Асель" w:date="2022-08-25T15:54:00Z">
              <w:rPr>
                <w:rFonts w:ascii="Times New Roman" w:hAnsi="Times New Roman"/>
                <w:sz w:val="24"/>
              </w:rPr>
            </w:rPrChange>
          </w:rPr>
          <w:t>керлердің м</w:t>
        </w:r>
        <w:r w:rsidR="00301494" w:rsidRPr="009A0194">
          <w:rPr>
            <w:rFonts w:ascii="Times New Roman" w:hAnsi="Times New Roman"/>
            <w:b/>
            <w:sz w:val="24"/>
            <w:szCs w:val="24"/>
            <w:lang w:val="ru-RU"/>
            <w:rPrChange w:id="4398" w:author="Турашева Асель" w:date="2022-08-25T15:54:00Z">
              <w:rPr>
                <w:rFonts w:ascii="Times New Roman" w:hAnsi="Times New Roman"/>
                <w:b/>
                <w:sz w:val="24"/>
              </w:rPr>
            </w:rPrChange>
          </w:rPr>
          <w:t>інез-</w:t>
        </w:r>
      </w:ins>
      <w:ins w:id="4399" w:author="Турашева Асель" w:date="2022-08-25T09:27:00Z">
        <w:r w:rsidRPr="009A0194">
          <w:rPr>
            <w:rFonts w:ascii="Times New Roman" w:hAnsi="Times New Roman"/>
            <w:b/>
            <w:sz w:val="24"/>
            <w:szCs w:val="24"/>
            <w:lang w:val="ru-RU"/>
            <w:rPrChange w:id="4400" w:author="Турашева Асель" w:date="2022-08-25T15:54:00Z">
              <w:rPr>
                <w:rFonts w:ascii="Times New Roman" w:hAnsi="Times New Roman"/>
                <w:sz w:val="24"/>
              </w:rPr>
            </w:rPrChange>
          </w:rPr>
          <w:t>қ</w:t>
        </w:r>
      </w:ins>
      <w:ins w:id="4401" w:author="Турашева Асель" w:date="2022-08-25T09:20:00Z">
        <w:r w:rsidR="00301494" w:rsidRPr="009A0194">
          <w:rPr>
            <w:rFonts w:ascii="Times New Roman" w:hAnsi="Times New Roman"/>
            <w:b/>
            <w:sz w:val="24"/>
            <w:szCs w:val="24"/>
            <w:lang w:val="ru-RU"/>
            <w:rPrChange w:id="4402" w:author="Турашева Асель" w:date="2022-08-25T15:54:00Z">
              <w:rPr>
                <w:rFonts w:ascii="Times New Roman" w:hAnsi="Times New Roman"/>
                <w:b/>
                <w:sz w:val="24"/>
              </w:rPr>
            </w:rPrChange>
          </w:rPr>
          <w:t>ұлқы-</w:t>
        </w:r>
        <w:r w:rsidRPr="004B57DB">
          <w:rPr>
            <w:rFonts w:ascii="Times New Roman" w:hAnsi="Times New Roman"/>
            <w:sz w:val="24"/>
            <w:szCs w:val="24"/>
            <w:lang w:val="ru-RU"/>
            <w:rPrChange w:id="4403" w:author="Турашева Асель" w:date="2022-08-25T15:52:00Z">
              <w:rPr>
                <w:rFonts w:ascii="Times New Roman" w:hAnsi="Times New Roman"/>
                <w:sz w:val="24"/>
              </w:rPr>
            </w:rPrChange>
          </w:rPr>
          <w:t>7.7.1. ҚТГ жұмыс</w:t>
        </w:r>
        <w:r w:rsidR="00301494" w:rsidRPr="004B57DB">
          <w:rPr>
            <w:rFonts w:ascii="Times New Roman" w:hAnsi="Times New Roman"/>
            <w:sz w:val="24"/>
            <w:szCs w:val="24"/>
            <w:lang w:val="ru-RU"/>
            <w:rPrChange w:id="4404" w:author="Турашева Асель" w:date="2022-08-25T15:52:00Z">
              <w:rPr>
                <w:rFonts w:ascii="Times New Roman" w:hAnsi="Times New Roman"/>
                <w:b/>
                <w:sz w:val="24"/>
              </w:rPr>
            </w:rPrChange>
          </w:rPr>
          <w:t xml:space="preserve">керлері </w:t>
        </w:r>
      </w:ins>
      <w:ins w:id="4405" w:author="Турашева Асель" w:date="2022-08-25T09:27:00Z">
        <w:r w:rsidRPr="004B57DB">
          <w:rPr>
            <w:rFonts w:ascii="Times New Roman" w:hAnsi="Times New Roman"/>
            <w:sz w:val="24"/>
            <w:szCs w:val="24"/>
            <w:lang w:val="kk-KZ"/>
            <w:rPrChange w:id="4406" w:author="Турашева Асель" w:date="2022-08-25T15:52:00Z">
              <w:rPr>
                <w:rFonts w:ascii="Times New Roman" w:hAnsi="Times New Roman"/>
                <w:sz w:val="24"/>
                <w:lang w:val="kk-KZ"/>
              </w:rPr>
            </w:rPrChange>
          </w:rPr>
          <w:t xml:space="preserve">мыналарға </w:t>
        </w:r>
      </w:ins>
      <w:ins w:id="4407" w:author="Турашева Асель" w:date="2022-08-25T09:20:00Z">
        <w:r w:rsidR="00301494" w:rsidRPr="004B57DB">
          <w:rPr>
            <w:rFonts w:ascii="Times New Roman" w:hAnsi="Times New Roman"/>
            <w:sz w:val="24"/>
            <w:szCs w:val="24"/>
            <w:lang w:val="ru-RU"/>
            <w:rPrChange w:id="4408" w:author="Турашева Асель" w:date="2022-08-25T15:52:00Z">
              <w:rPr>
                <w:rFonts w:ascii="Times New Roman" w:hAnsi="Times New Roman"/>
                <w:b/>
                <w:sz w:val="24"/>
              </w:rPr>
            </w:rPrChange>
          </w:rPr>
          <w:t>міндеттенеді:</w:t>
        </w:r>
      </w:ins>
    </w:p>
    <w:p w:rsidR="00301494" w:rsidRPr="004B57DB" w:rsidRDefault="00301494" w:rsidP="007B3367">
      <w:pPr>
        <w:keepNext/>
        <w:keepLines/>
        <w:spacing w:after="0"/>
        <w:ind w:firstLine="708"/>
        <w:outlineLvl w:val="1"/>
        <w:rPr>
          <w:ins w:id="4409" w:author="Турашева Асель" w:date="2022-08-25T09:20:00Z"/>
          <w:rFonts w:ascii="Times New Roman" w:hAnsi="Times New Roman"/>
          <w:sz w:val="24"/>
          <w:szCs w:val="24"/>
          <w:lang w:val="ru-RU"/>
          <w:rPrChange w:id="4410" w:author="Турашева Асель" w:date="2022-08-25T15:52:00Z">
            <w:rPr>
              <w:ins w:id="4411" w:author="Турашева Асель" w:date="2022-08-25T09:20:00Z"/>
              <w:rFonts w:ascii="Times New Roman" w:hAnsi="Times New Roman"/>
              <w:b/>
              <w:sz w:val="24"/>
            </w:rPr>
          </w:rPrChange>
        </w:rPr>
        <w:pPrChange w:id="4412" w:author="Турашева Асель" w:date="2022-08-25T09:27:00Z">
          <w:pPr>
            <w:pStyle w:val="af8"/>
            <w:keepNext/>
            <w:keepLines/>
            <w:numPr>
              <w:ilvl w:val="1"/>
              <w:numId w:val="42"/>
            </w:numPr>
            <w:spacing w:after="0"/>
            <w:ind w:left="1510" w:hanging="720"/>
            <w:outlineLvl w:val="1"/>
          </w:pPr>
        </w:pPrChange>
      </w:pPr>
      <w:ins w:id="4413" w:author="Турашева Асель" w:date="2022-08-25T09:20:00Z">
        <w:r w:rsidRPr="004B57DB">
          <w:rPr>
            <w:rFonts w:ascii="Times New Roman" w:hAnsi="Times New Roman"/>
            <w:sz w:val="24"/>
            <w:szCs w:val="24"/>
            <w:lang w:val="ru-RU"/>
            <w:rPrChange w:id="4414" w:author="Турашева Асель" w:date="2022-08-25T15:52:00Z">
              <w:rPr>
                <w:rFonts w:ascii="Times New Roman" w:hAnsi="Times New Roman"/>
                <w:b/>
                <w:sz w:val="24"/>
              </w:rPr>
            </w:rPrChange>
          </w:rPr>
          <w:t>1) Кодекстің қағидаттары мен ережелерін және Кодексте белгіленген мінез-құлық қағидаларын мұқият зерделеуге, түсінуге және адал сақтауға</w:t>
        </w:r>
        <w:r w:rsidR="007B3367" w:rsidRPr="004B57DB">
          <w:rPr>
            <w:rFonts w:ascii="Times New Roman" w:hAnsi="Times New Roman"/>
            <w:sz w:val="24"/>
            <w:szCs w:val="24"/>
            <w:lang w:val="ru-RU"/>
            <w:rPrChange w:id="4415" w:author="Турашева Асель" w:date="2022-08-25T15:52:00Z">
              <w:rPr>
                <w:rFonts w:ascii="Times New Roman" w:hAnsi="Times New Roman"/>
                <w:sz w:val="24"/>
              </w:rPr>
            </w:rPrChange>
          </w:rPr>
          <w:t>, бұл Кодекске тиісті Қ</w:t>
        </w:r>
        <w:r w:rsidRPr="004B57DB">
          <w:rPr>
            <w:rFonts w:ascii="Times New Roman" w:hAnsi="Times New Roman"/>
            <w:sz w:val="24"/>
            <w:szCs w:val="24"/>
            <w:lang w:val="ru-RU"/>
            <w:rPrChange w:id="4416" w:author="Турашева Асель" w:date="2022-08-25T15:52:00Z">
              <w:rPr>
                <w:rFonts w:ascii="Times New Roman" w:hAnsi="Times New Roman"/>
                <w:b/>
                <w:sz w:val="24"/>
              </w:rPr>
            </w:rPrChange>
          </w:rPr>
          <w:t>осымшаны толтырумен расталады.</w:t>
        </w:r>
      </w:ins>
    </w:p>
    <w:p w:rsidR="00301494" w:rsidRPr="004B57DB" w:rsidRDefault="00301494" w:rsidP="007B3367">
      <w:pPr>
        <w:keepNext/>
        <w:keepLines/>
        <w:spacing w:after="0"/>
        <w:ind w:firstLine="708"/>
        <w:outlineLvl w:val="1"/>
        <w:rPr>
          <w:ins w:id="4417" w:author="Турашева Асель" w:date="2022-08-25T09:20:00Z"/>
          <w:rFonts w:ascii="Times New Roman" w:hAnsi="Times New Roman"/>
          <w:sz w:val="24"/>
          <w:szCs w:val="24"/>
          <w:lang w:val="ru-RU"/>
          <w:rPrChange w:id="4418" w:author="Турашева Асель" w:date="2022-08-25T15:52:00Z">
            <w:rPr>
              <w:ins w:id="4419" w:author="Турашева Асель" w:date="2022-08-25T09:20:00Z"/>
              <w:rFonts w:ascii="Times New Roman" w:hAnsi="Times New Roman"/>
              <w:b/>
              <w:sz w:val="24"/>
            </w:rPr>
          </w:rPrChange>
        </w:rPr>
        <w:pPrChange w:id="4420" w:author="Турашева Асель" w:date="2022-08-25T09:28:00Z">
          <w:pPr>
            <w:pStyle w:val="af8"/>
            <w:keepNext/>
            <w:keepLines/>
            <w:numPr>
              <w:ilvl w:val="1"/>
              <w:numId w:val="42"/>
            </w:numPr>
            <w:spacing w:after="0"/>
            <w:ind w:left="1510" w:hanging="720"/>
            <w:outlineLvl w:val="1"/>
          </w:pPr>
        </w:pPrChange>
      </w:pPr>
      <w:ins w:id="4421" w:author="Турашева Асель" w:date="2022-08-25T09:20:00Z">
        <w:r w:rsidRPr="004B57DB">
          <w:rPr>
            <w:rFonts w:ascii="Times New Roman" w:hAnsi="Times New Roman"/>
            <w:sz w:val="24"/>
            <w:szCs w:val="24"/>
            <w:lang w:val="ru-RU"/>
            <w:rPrChange w:id="4422" w:author="Турашева Асель" w:date="2022-08-25T15:52:00Z">
              <w:rPr>
                <w:rFonts w:ascii="Times New Roman" w:hAnsi="Times New Roman"/>
                <w:b/>
                <w:sz w:val="24"/>
              </w:rPr>
            </w:rPrChange>
          </w:rPr>
          <w:t xml:space="preserve">2) </w:t>
        </w:r>
      </w:ins>
      <w:ins w:id="4423" w:author="Турашева Асель" w:date="2022-08-25T09:29:00Z">
        <w:r w:rsidR="007B3367" w:rsidRPr="004B57DB">
          <w:rPr>
            <w:rFonts w:ascii="Times New Roman" w:hAnsi="Times New Roman"/>
            <w:sz w:val="24"/>
            <w:szCs w:val="24"/>
            <w:lang w:val="ru-RU"/>
            <w:rPrChange w:id="4424" w:author="Турашева Асель" w:date="2022-08-25T15:52:00Z">
              <w:rPr>
                <w:rFonts w:ascii="Times New Roman" w:hAnsi="Times New Roman"/>
                <w:sz w:val="24"/>
              </w:rPr>
            </w:rPrChange>
          </w:rPr>
          <w:t>Ө</w:t>
        </w:r>
      </w:ins>
      <w:ins w:id="4425" w:author="Турашева Асель" w:date="2022-08-25T09:20:00Z">
        <w:r w:rsidRPr="004B57DB">
          <w:rPr>
            <w:rFonts w:ascii="Times New Roman" w:hAnsi="Times New Roman"/>
            <w:sz w:val="24"/>
            <w:szCs w:val="24"/>
            <w:lang w:val="ru-RU"/>
            <w:rPrChange w:id="4426" w:author="Турашева Асель" w:date="2022-08-25T15:52:00Z">
              <w:rPr>
                <w:rFonts w:ascii="Times New Roman" w:hAnsi="Times New Roman"/>
                <w:b/>
                <w:sz w:val="24"/>
              </w:rPr>
            </w:rPrChange>
          </w:rPr>
          <w:t xml:space="preserve">зінің стратегиялық және жедел қызметі барысында шешімдер қабылдау кезінде </w:t>
        </w:r>
      </w:ins>
      <w:ins w:id="4427" w:author="Турашева Асель" w:date="2022-08-25T09:32:00Z">
        <w:r w:rsidR="007B3367" w:rsidRPr="004B57DB">
          <w:rPr>
            <w:rFonts w:ascii="Times New Roman" w:hAnsi="Times New Roman"/>
            <w:sz w:val="24"/>
            <w:szCs w:val="24"/>
            <w:lang w:val="ru-RU"/>
            <w:rPrChange w:id="4428" w:author="Турашева Асель" w:date="2022-08-25T15:52:00Z">
              <w:rPr>
                <w:rFonts w:ascii="Times New Roman" w:hAnsi="Times New Roman"/>
                <w:sz w:val="24"/>
              </w:rPr>
            </w:rPrChange>
          </w:rPr>
          <w:t>жұмыс</w:t>
        </w:r>
      </w:ins>
      <w:ins w:id="4429" w:author="Турашева Асель" w:date="2022-08-25T09:20:00Z">
        <w:r w:rsidRPr="004B57DB">
          <w:rPr>
            <w:rFonts w:ascii="Times New Roman" w:hAnsi="Times New Roman"/>
            <w:sz w:val="24"/>
            <w:szCs w:val="24"/>
            <w:lang w:val="ru-RU"/>
            <w:rPrChange w:id="4430" w:author="Турашева Асель" w:date="2022-08-25T15:52:00Z">
              <w:rPr>
                <w:rFonts w:ascii="Times New Roman" w:hAnsi="Times New Roman"/>
                <w:b/>
                <w:sz w:val="24"/>
              </w:rPr>
            </w:rPrChange>
          </w:rPr>
          <w:t>керлер Кодексте көзделген этикалық құндылықтарды, қағидаттар мен нормаларды басшылыққа алуға тиіс.</w:t>
        </w:r>
      </w:ins>
    </w:p>
    <w:p w:rsidR="00301494" w:rsidRPr="007B3367" w:rsidRDefault="00301494" w:rsidP="007B3367">
      <w:pPr>
        <w:keepNext/>
        <w:keepLines/>
        <w:spacing w:after="0"/>
        <w:ind w:firstLine="708"/>
        <w:outlineLvl w:val="1"/>
        <w:rPr>
          <w:ins w:id="4431" w:author="Турашева Асель" w:date="2022-08-25T09:20:00Z"/>
          <w:rFonts w:ascii="Times New Roman" w:hAnsi="Times New Roman"/>
          <w:sz w:val="24"/>
          <w:lang w:val="ru-RU"/>
          <w:rPrChange w:id="4432" w:author="Турашева Асель" w:date="2022-08-25T09:33:00Z">
            <w:rPr>
              <w:ins w:id="4433" w:author="Турашева Асель" w:date="2022-08-25T09:20:00Z"/>
              <w:rFonts w:ascii="Times New Roman" w:hAnsi="Times New Roman"/>
              <w:b/>
              <w:sz w:val="24"/>
            </w:rPr>
          </w:rPrChange>
        </w:rPr>
        <w:pPrChange w:id="4434" w:author="Турашева Асель" w:date="2022-08-25T09:32:00Z">
          <w:pPr>
            <w:pStyle w:val="af8"/>
            <w:keepNext/>
            <w:keepLines/>
            <w:numPr>
              <w:ilvl w:val="1"/>
              <w:numId w:val="42"/>
            </w:numPr>
            <w:spacing w:after="0"/>
            <w:ind w:left="1510" w:hanging="720"/>
            <w:outlineLvl w:val="1"/>
          </w:pPr>
        </w:pPrChange>
      </w:pPr>
      <w:ins w:id="4435" w:author="Турашева Асель" w:date="2022-08-25T09:20:00Z">
        <w:r w:rsidRPr="004B57DB">
          <w:rPr>
            <w:rFonts w:ascii="Times New Roman" w:hAnsi="Times New Roman"/>
            <w:sz w:val="24"/>
            <w:szCs w:val="24"/>
            <w:lang w:val="ru-RU"/>
            <w:rPrChange w:id="4436" w:author="Турашева Асель" w:date="2022-08-25T15:52:00Z">
              <w:rPr>
                <w:rFonts w:ascii="Times New Roman" w:hAnsi="Times New Roman"/>
                <w:b/>
                <w:sz w:val="24"/>
              </w:rPr>
            </w:rPrChange>
          </w:rPr>
          <w:t>3) Кодекстің қағидаттары мен ережелерін бұзу фактілері туралы хабарлауға</w:t>
        </w:r>
        <w:r w:rsidR="007B3367" w:rsidRPr="004B57DB">
          <w:rPr>
            <w:rFonts w:ascii="Times New Roman" w:hAnsi="Times New Roman"/>
            <w:sz w:val="24"/>
            <w:szCs w:val="24"/>
            <w:lang w:val="ru-RU"/>
            <w:rPrChange w:id="4437" w:author="Турашева Асель" w:date="2022-08-25T15:52:00Z">
              <w:rPr>
                <w:rFonts w:ascii="Times New Roman" w:hAnsi="Times New Roman"/>
                <w:sz w:val="24"/>
              </w:rPr>
            </w:rPrChange>
          </w:rPr>
          <w:t>, тиісті шаралар қабылдау үшін О</w:t>
        </w:r>
        <w:r w:rsidRPr="004B57DB">
          <w:rPr>
            <w:rFonts w:ascii="Times New Roman" w:hAnsi="Times New Roman"/>
            <w:sz w:val="24"/>
            <w:szCs w:val="24"/>
            <w:lang w:val="ru-RU"/>
            <w:rPrChange w:id="4438" w:author="Турашева Асель" w:date="2022-08-25T15:52:00Z">
              <w:rPr>
                <w:rFonts w:ascii="Times New Roman" w:hAnsi="Times New Roman"/>
                <w:b/>
                <w:sz w:val="24"/>
              </w:rPr>
            </w:rPrChange>
          </w:rPr>
          <w:t>мбудсменге және/немес</w:t>
        </w:r>
        <w:r w:rsidR="007B3367" w:rsidRPr="004B57DB">
          <w:rPr>
            <w:rFonts w:ascii="Times New Roman" w:hAnsi="Times New Roman"/>
            <w:sz w:val="24"/>
            <w:szCs w:val="24"/>
            <w:lang w:val="ru-RU"/>
            <w:rPrChange w:id="4439" w:author="Турашева Асель" w:date="2022-08-25T15:52:00Z">
              <w:rPr>
                <w:rFonts w:ascii="Times New Roman" w:hAnsi="Times New Roman"/>
                <w:sz w:val="24"/>
              </w:rPr>
            </w:rPrChange>
          </w:rPr>
          <w:t>е К</w:t>
        </w:r>
        <w:r w:rsidRPr="004B57DB">
          <w:rPr>
            <w:rFonts w:ascii="Times New Roman" w:hAnsi="Times New Roman"/>
            <w:sz w:val="24"/>
            <w:szCs w:val="24"/>
            <w:lang w:val="ru-RU"/>
            <w:rPrChange w:id="4440" w:author="Турашева Асель" w:date="2022-08-25T15:52:00Z">
              <w:rPr>
                <w:rFonts w:ascii="Times New Roman" w:hAnsi="Times New Roman"/>
                <w:b/>
                <w:sz w:val="24"/>
              </w:rPr>
            </w:rPrChange>
          </w:rPr>
          <w:t xml:space="preserve">омплаенс қызметіне жүгінуге құқылы. Бұл ретте ҚТГ </w:t>
        </w:r>
      </w:ins>
      <w:ins w:id="4441" w:author="Турашева Асель" w:date="2022-08-25T09:33:00Z">
        <w:r w:rsidR="007B3367" w:rsidRPr="004B57DB">
          <w:rPr>
            <w:rFonts w:ascii="Times New Roman" w:hAnsi="Times New Roman"/>
            <w:sz w:val="24"/>
            <w:szCs w:val="24"/>
            <w:lang w:val="kk-KZ"/>
            <w:rPrChange w:id="4442" w:author="Турашева Асель" w:date="2022-08-25T15:52:00Z">
              <w:rPr>
                <w:rFonts w:ascii="Times New Roman" w:hAnsi="Times New Roman"/>
                <w:sz w:val="24"/>
                <w:lang w:val="kk-KZ"/>
              </w:rPr>
            </w:rPrChange>
          </w:rPr>
          <w:t>жұмыс</w:t>
        </w:r>
      </w:ins>
      <w:ins w:id="4443" w:author="Турашева Асель" w:date="2022-08-25T09:20:00Z">
        <w:r w:rsidRPr="004B57DB">
          <w:rPr>
            <w:rFonts w:ascii="Times New Roman" w:hAnsi="Times New Roman"/>
            <w:sz w:val="24"/>
            <w:szCs w:val="24"/>
            <w:lang w:val="ru-RU"/>
            <w:rPrChange w:id="4444" w:author="Турашева Асель" w:date="2022-08-25T15:52:00Z">
              <w:rPr>
                <w:rFonts w:ascii="Times New Roman" w:hAnsi="Times New Roman"/>
                <w:b/>
                <w:sz w:val="24"/>
              </w:rPr>
            </w:rPrChange>
          </w:rPr>
          <w:t xml:space="preserve">керлердің құқықтарына шек қойылмайтынына, ал мұндай өтініш жасалған жағдайда олардың </w:t>
        </w:r>
      </w:ins>
      <w:ins w:id="4445" w:author="Турашева Асель" w:date="2022-08-25T09:33:00Z">
        <w:r w:rsidR="007B3367" w:rsidRPr="004B57DB">
          <w:rPr>
            <w:rFonts w:ascii="Times New Roman" w:hAnsi="Times New Roman"/>
            <w:sz w:val="24"/>
            <w:szCs w:val="24"/>
            <w:lang w:val="ru-RU"/>
            <w:rPrChange w:id="4446" w:author="Турашева Асель" w:date="2022-08-25T15:52:00Z">
              <w:rPr>
                <w:rFonts w:ascii="Times New Roman" w:hAnsi="Times New Roman"/>
                <w:sz w:val="24"/>
              </w:rPr>
            </w:rPrChange>
          </w:rPr>
          <w:t>жасырын болуының</w:t>
        </w:r>
      </w:ins>
      <w:ins w:id="4447" w:author="Турашева Асель" w:date="2022-08-25T09:20:00Z">
        <w:r w:rsidRPr="004B57DB">
          <w:rPr>
            <w:rFonts w:ascii="Times New Roman" w:hAnsi="Times New Roman"/>
            <w:sz w:val="24"/>
            <w:szCs w:val="24"/>
            <w:lang w:val="ru-RU"/>
            <w:rPrChange w:id="4448" w:author="Турашева Асель" w:date="2022-08-25T15:52:00Z">
              <w:rPr>
                <w:rFonts w:ascii="Times New Roman" w:hAnsi="Times New Roman"/>
                <w:b/>
                <w:sz w:val="24"/>
              </w:rPr>
            </w:rPrChange>
          </w:rPr>
          <w:t xml:space="preserve"> бұзылмайтынына кепілдік</w:t>
        </w:r>
        <w:r w:rsidRPr="007B3367">
          <w:rPr>
            <w:rFonts w:ascii="Times New Roman" w:hAnsi="Times New Roman"/>
            <w:sz w:val="24"/>
            <w:lang w:val="ru-RU"/>
            <w:rPrChange w:id="4449" w:author="Турашева Асель" w:date="2022-08-25T09:33:00Z">
              <w:rPr>
                <w:rFonts w:ascii="Times New Roman" w:hAnsi="Times New Roman"/>
                <w:b/>
                <w:sz w:val="24"/>
              </w:rPr>
            </w:rPrChange>
          </w:rPr>
          <w:t xml:space="preserve"> береді.</w:t>
        </w:r>
      </w:ins>
    </w:p>
    <w:p w:rsidR="00301494" w:rsidRPr="007B3367" w:rsidRDefault="00301494" w:rsidP="007B3367">
      <w:pPr>
        <w:keepNext/>
        <w:keepLines/>
        <w:spacing w:after="0"/>
        <w:ind w:firstLine="708"/>
        <w:outlineLvl w:val="1"/>
        <w:rPr>
          <w:ins w:id="4450" w:author="Турашева Асель" w:date="2022-08-25T09:20:00Z"/>
          <w:rFonts w:ascii="Times New Roman" w:hAnsi="Times New Roman"/>
          <w:sz w:val="24"/>
          <w:lang w:val="ru-RU"/>
          <w:rPrChange w:id="4451" w:author="Турашева Асель" w:date="2022-08-25T09:34:00Z">
            <w:rPr>
              <w:ins w:id="4452" w:author="Турашева Асель" w:date="2022-08-25T09:20:00Z"/>
              <w:rFonts w:ascii="Times New Roman" w:hAnsi="Times New Roman"/>
              <w:b/>
              <w:sz w:val="24"/>
            </w:rPr>
          </w:rPrChange>
        </w:rPr>
        <w:pPrChange w:id="4453" w:author="Турашева Асель" w:date="2022-08-25T09:33:00Z">
          <w:pPr>
            <w:pStyle w:val="af8"/>
            <w:keepNext/>
            <w:keepLines/>
            <w:numPr>
              <w:ilvl w:val="1"/>
              <w:numId w:val="42"/>
            </w:numPr>
            <w:spacing w:after="0"/>
            <w:ind w:left="1510" w:hanging="720"/>
            <w:outlineLvl w:val="1"/>
          </w:pPr>
        </w:pPrChange>
      </w:pPr>
      <w:ins w:id="4454" w:author="Турашева Асель" w:date="2022-08-25T09:20:00Z">
        <w:r w:rsidRPr="007B3367">
          <w:rPr>
            <w:rFonts w:ascii="Times New Roman" w:hAnsi="Times New Roman"/>
            <w:sz w:val="24"/>
            <w:lang w:val="ru-RU"/>
            <w:rPrChange w:id="4455" w:author="Турашева Асель" w:date="2022-08-25T09:33:00Z">
              <w:rPr>
                <w:rFonts w:ascii="Times New Roman" w:hAnsi="Times New Roman"/>
                <w:b/>
                <w:sz w:val="24"/>
              </w:rPr>
            </w:rPrChange>
          </w:rPr>
          <w:t xml:space="preserve">4) Корпоративтік этика мәселелерін және/немесе корпоративтік этика қағидаттарын бұзу жағдайларын </w:t>
        </w:r>
      </w:ins>
      <w:ins w:id="4456" w:author="Турашева Асель" w:date="2022-08-25T09:34:00Z">
        <w:r w:rsidR="007B3367">
          <w:rPr>
            <w:rFonts w:ascii="Times New Roman" w:hAnsi="Times New Roman"/>
            <w:sz w:val="24"/>
            <w:lang w:val="ru-RU"/>
          </w:rPr>
          <w:t>жұмыс</w:t>
        </w:r>
      </w:ins>
      <w:ins w:id="4457" w:author="Турашева Асель" w:date="2022-08-25T09:20:00Z">
        <w:r w:rsidRPr="007B3367">
          <w:rPr>
            <w:rFonts w:ascii="Times New Roman" w:hAnsi="Times New Roman"/>
            <w:sz w:val="24"/>
            <w:lang w:val="ru-RU"/>
            <w:rPrChange w:id="4458" w:author="Турашева Асель" w:date="2022-08-25T09:33:00Z">
              <w:rPr>
                <w:rFonts w:ascii="Times New Roman" w:hAnsi="Times New Roman"/>
                <w:b/>
                <w:sz w:val="24"/>
              </w:rPr>
            </w:rPrChange>
          </w:rPr>
          <w:t xml:space="preserve">керлер тікелей басшымен де талқылауы мүмкін. </w:t>
        </w:r>
        <w:r w:rsidRPr="007B3367">
          <w:rPr>
            <w:rFonts w:ascii="Times New Roman" w:hAnsi="Times New Roman"/>
            <w:sz w:val="24"/>
            <w:lang w:val="ru-RU"/>
            <w:rPrChange w:id="4459" w:author="Турашева Асель" w:date="2022-08-25T09:34:00Z">
              <w:rPr>
                <w:rFonts w:ascii="Times New Roman" w:hAnsi="Times New Roman"/>
                <w:b/>
                <w:sz w:val="24"/>
              </w:rPr>
            </w:rPrChange>
          </w:rPr>
          <w:t>Егер талқылау нәтижелері бойынша жауап/қолайлы шешім табылмаса, онда тиісті проблема бойынша ұсыныстар алу және/немесе ти</w:t>
        </w:r>
        <w:r w:rsidR="007B3367" w:rsidRPr="007B3367">
          <w:rPr>
            <w:rFonts w:ascii="Times New Roman" w:hAnsi="Times New Roman"/>
            <w:sz w:val="24"/>
            <w:lang w:val="ru-RU"/>
            <w:rPrChange w:id="4460" w:author="Турашева Асель" w:date="2022-08-25T09:34:00Z">
              <w:rPr>
                <w:rFonts w:ascii="Times New Roman" w:hAnsi="Times New Roman"/>
                <w:sz w:val="24"/>
              </w:rPr>
            </w:rPrChange>
          </w:rPr>
          <w:t>істі шаралар қабылдау үшін ҚТГ О</w:t>
        </w:r>
        <w:r w:rsidRPr="007B3367">
          <w:rPr>
            <w:rFonts w:ascii="Times New Roman" w:hAnsi="Times New Roman"/>
            <w:sz w:val="24"/>
            <w:lang w:val="ru-RU"/>
            <w:rPrChange w:id="4461" w:author="Турашева Асель" w:date="2022-08-25T09:34:00Z">
              <w:rPr>
                <w:rFonts w:ascii="Times New Roman" w:hAnsi="Times New Roman"/>
                <w:b/>
                <w:sz w:val="24"/>
              </w:rPr>
            </w:rPrChange>
          </w:rPr>
          <w:t xml:space="preserve">мбудсменіне және/немесе </w:t>
        </w:r>
      </w:ins>
      <w:ins w:id="4462" w:author="Турашева Асель" w:date="2022-08-25T09:34:00Z">
        <w:r w:rsidR="007B3367">
          <w:rPr>
            <w:rFonts w:ascii="Times New Roman" w:hAnsi="Times New Roman"/>
            <w:sz w:val="24"/>
            <w:lang w:val="ru-RU"/>
          </w:rPr>
          <w:t>К</w:t>
        </w:r>
      </w:ins>
      <w:ins w:id="4463" w:author="Турашева Асель" w:date="2022-08-25T09:20:00Z">
        <w:r w:rsidRPr="007B3367">
          <w:rPr>
            <w:rFonts w:ascii="Times New Roman" w:hAnsi="Times New Roman"/>
            <w:sz w:val="24"/>
            <w:lang w:val="ru-RU"/>
            <w:rPrChange w:id="4464" w:author="Турашева Асель" w:date="2022-08-25T09:34:00Z">
              <w:rPr>
                <w:rFonts w:ascii="Times New Roman" w:hAnsi="Times New Roman"/>
                <w:b/>
                <w:sz w:val="24"/>
              </w:rPr>
            </w:rPrChange>
          </w:rPr>
          <w:t>омплаенс қызметіне жүгіну қажет.</w:t>
        </w:r>
      </w:ins>
    </w:p>
    <w:p w:rsidR="00301494" w:rsidRPr="007B3367" w:rsidRDefault="00A440E4" w:rsidP="007B3367">
      <w:pPr>
        <w:keepNext/>
        <w:keepLines/>
        <w:spacing w:after="0"/>
        <w:ind w:firstLine="708"/>
        <w:outlineLvl w:val="1"/>
        <w:rPr>
          <w:ins w:id="4465" w:author="Турашева Асель" w:date="2022-08-25T09:20:00Z"/>
          <w:rFonts w:ascii="Times New Roman" w:hAnsi="Times New Roman"/>
          <w:sz w:val="24"/>
          <w:lang w:val="ru-RU"/>
          <w:rPrChange w:id="4466" w:author="Турашева Асель" w:date="2022-08-25T09:35:00Z">
            <w:rPr>
              <w:ins w:id="4467" w:author="Турашева Асель" w:date="2022-08-25T09:20:00Z"/>
              <w:rFonts w:ascii="Times New Roman" w:hAnsi="Times New Roman"/>
              <w:b/>
              <w:sz w:val="24"/>
            </w:rPr>
          </w:rPrChange>
        </w:rPr>
        <w:pPrChange w:id="4468" w:author="Турашева Асель" w:date="2022-08-25T09:35:00Z">
          <w:pPr>
            <w:pStyle w:val="af8"/>
            <w:keepNext/>
            <w:keepLines/>
            <w:numPr>
              <w:ilvl w:val="1"/>
              <w:numId w:val="42"/>
            </w:numPr>
            <w:spacing w:after="0"/>
            <w:ind w:left="1510" w:hanging="720"/>
            <w:outlineLvl w:val="1"/>
          </w:pPr>
        </w:pPrChange>
      </w:pPr>
      <w:ins w:id="4469" w:author="Турашева Асель" w:date="2022-08-25T09:20:00Z">
        <w:r>
          <w:rPr>
            <w:rFonts w:ascii="Times New Roman" w:hAnsi="Times New Roman"/>
            <w:sz w:val="24"/>
            <w:lang w:val="ru-RU"/>
            <w:rPrChange w:id="4470" w:author="Турашева Асель" w:date="2022-08-25T09:35:00Z">
              <w:rPr>
                <w:rFonts w:ascii="Times New Roman" w:hAnsi="Times New Roman"/>
                <w:sz w:val="24"/>
              </w:rPr>
            </w:rPrChange>
          </w:rPr>
          <w:t>5) О</w:t>
        </w:r>
        <w:r w:rsidR="00301494" w:rsidRPr="007B3367">
          <w:rPr>
            <w:rFonts w:ascii="Times New Roman" w:hAnsi="Times New Roman"/>
            <w:sz w:val="24"/>
            <w:lang w:val="ru-RU"/>
            <w:rPrChange w:id="4471" w:author="Турашева Асель" w:date="2022-08-25T09:35:00Z">
              <w:rPr>
                <w:rFonts w:ascii="Times New Roman" w:hAnsi="Times New Roman"/>
                <w:b/>
                <w:sz w:val="24"/>
              </w:rPr>
            </w:rPrChange>
          </w:rPr>
          <w:t>сы Кодексте көзделген мінез-құлық қағидаларын сақтаудағы кез келген күмәндар ішкі құжаттарда белгіленген тәртіппен қаралуға тиіс.</w:t>
        </w:r>
      </w:ins>
    </w:p>
    <w:p w:rsidR="00301494" w:rsidRPr="00A440E4" w:rsidRDefault="00301494" w:rsidP="00A440E4">
      <w:pPr>
        <w:keepNext/>
        <w:keepLines/>
        <w:spacing w:after="0"/>
        <w:ind w:firstLine="708"/>
        <w:outlineLvl w:val="1"/>
        <w:rPr>
          <w:ins w:id="4472" w:author="Турашева Асель" w:date="2022-08-25T09:20:00Z"/>
          <w:rFonts w:ascii="Times New Roman" w:hAnsi="Times New Roman"/>
          <w:sz w:val="24"/>
          <w:lang w:val="ru-RU"/>
          <w:rPrChange w:id="4473" w:author="Турашева Асель" w:date="2022-08-25T09:35:00Z">
            <w:rPr>
              <w:ins w:id="4474" w:author="Турашева Асель" w:date="2022-08-25T09:20:00Z"/>
              <w:rFonts w:ascii="Times New Roman" w:hAnsi="Times New Roman"/>
              <w:b/>
              <w:sz w:val="24"/>
            </w:rPr>
          </w:rPrChange>
        </w:rPr>
        <w:pPrChange w:id="4475" w:author="Турашева Асель" w:date="2022-08-25T09:35:00Z">
          <w:pPr>
            <w:pStyle w:val="af8"/>
            <w:keepNext/>
            <w:keepLines/>
            <w:numPr>
              <w:ilvl w:val="1"/>
              <w:numId w:val="42"/>
            </w:numPr>
            <w:spacing w:after="0"/>
            <w:ind w:left="1510" w:hanging="720"/>
            <w:outlineLvl w:val="1"/>
          </w:pPr>
        </w:pPrChange>
      </w:pPr>
      <w:ins w:id="4476" w:author="Турашева Асель" w:date="2022-08-25T09:20:00Z">
        <w:r w:rsidRPr="00A440E4">
          <w:rPr>
            <w:rFonts w:ascii="Times New Roman" w:hAnsi="Times New Roman"/>
            <w:sz w:val="24"/>
            <w:lang w:val="ru-RU"/>
            <w:rPrChange w:id="4477" w:author="Турашева Асель" w:date="2022-08-25T09:35:00Z">
              <w:rPr>
                <w:rFonts w:ascii="Times New Roman" w:hAnsi="Times New Roman"/>
                <w:b/>
                <w:sz w:val="24"/>
              </w:rPr>
            </w:rPrChange>
          </w:rPr>
          <w:t xml:space="preserve">6) </w:t>
        </w:r>
      </w:ins>
      <w:ins w:id="4478" w:author="Турашева Асель" w:date="2022-08-25T09:36:00Z">
        <w:r w:rsidR="00A440E4">
          <w:rPr>
            <w:rFonts w:ascii="Times New Roman" w:hAnsi="Times New Roman"/>
            <w:sz w:val="24"/>
            <w:lang w:val="ru-RU"/>
          </w:rPr>
          <w:t>Жұмыс</w:t>
        </w:r>
      </w:ins>
      <w:ins w:id="4479" w:author="Турашева Асель" w:date="2022-08-25T09:20:00Z">
        <w:r w:rsidRPr="00A440E4">
          <w:rPr>
            <w:rFonts w:ascii="Times New Roman" w:hAnsi="Times New Roman"/>
            <w:sz w:val="24"/>
            <w:lang w:val="ru-RU"/>
            <w:rPrChange w:id="4480" w:author="Турашева Асель" w:date="2022-08-25T09:35:00Z">
              <w:rPr>
                <w:rFonts w:ascii="Times New Roman" w:hAnsi="Times New Roman"/>
                <w:b/>
                <w:sz w:val="24"/>
              </w:rPr>
            </w:rPrChange>
          </w:rPr>
          <w:t>керлер атқаратын лауазымына қарамастан Кодекстің қағидаттары мен талаптарын сақтамағаны үшін, сондай-ақ өздеріне бағынысты адамдардың өздерінің білуімен не салғырттығымен осы қағидаттар мен талаптарды бұзатын әрекеттері (әрекетсіздігі) үшін дербес жауапты болады.</w:t>
        </w:r>
      </w:ins>
    </w:p>
    <w:p w:rsidR="00301494" w:rsidRPr="00A440E4" w:rsidRDefault="00A440E4" w:rsidP="00A440E4">
      <w:pPr>
        <w:keepNext/>
        <w:keepLines/>
        <w:spacing w:after="0"/>
        <w:ind w:firstLine="708"/>
        <w:outlineLvl w:val="1"/>
        <w:rPr>
          <w:ins w:id="4481" w:author="Турашева Асель" w:date="2022-08-25T09:20:00Z"/>
          <w:rFonts w:ascii="Times New Roman" w:hAnsi="Times New Roman"/>
          <w:sz w:val="24"/>
          <w:lang w:val="ru-RU"/>
          <w:rPrChange w:id="4482" w:author="Турашева Асель" w:date="2022-08-25T09:36:00Z">
            <w:rPr>
              <w:ins w:id="4483" w:author="Турашева Асель" w:date="2022-08-25T09:20:00Z"/>
              <w:rFonts w:ascii="Times New Roman" w:hAnsi="Times New Roman"/>
              <w:b/>
              <w:sz w:val="24"/>
            </w:rPr>
          </w:rPrChange>
        </w:rPr>
        <w:pPrChange w:id="4484" w:author="Турашева Асель" w:date="2022-08-25T09:36:00Z">
          <w:pPr>
            <w:pStyle w:val="af8"/>
            <w:keepNext/>
            <w:keepLines/>
            <w:numPr>
              <w:ilvl w:val="1"/>
              <w:numId w:val="42"/>
            </w:numPr>
            <w:spacing w:after="0"/>
            <w:ind w:left="1510" w:hanging="720"/>
            <w:outlineLvl w:val="1"/>
          </w:pPr>
        </w:pPrChange>
      </w:pPr>
      <w:ins w:id="4485" w:author="Турашева Асель" w:date="2022-08-25T09:20:00Z">
        <w:r>
          <w:rPr>
            <w:rFonts w:ascii="Times New Roman" w:hAnsi="Times New Roman"/>
            <w:sz w:val="24"/>
            <w:lang w:val="ru-RU"/>
            <w:rPrChange w:id="4486" w:author="Турашева Асель" w:date="2022-08-25T09:36:00Z">
              <w:rPr>
                <w:rFonts w:ascii="Times New Roman" w:hAnsi="Times New Roman"/>
                <w:sz w:val="24"/>
              </w:rPr>
            </w:rPrChange>
          </w:rPr>
          <w:t>7) К</w:t>
        </w:r>
        <w:r w:rsidR="00301494" w:rsidRPr="00A440E4">
          <w:rPr>
            <w:rFonts w:ascii="Times New Roman" w:hAnsi="Times New Roman"/>
            <w:sz w:val="24"/>
            <w:lang w:val="ru-RU"/>
            <w:rPrChange w:id="4487" w:author="Турашева Асель" w:date="2022-08-25T09:36:00Z">
              <w:rPr>
                <w:rFonts w:ascii="Times New Roman" w:hAnsi="Times New Roman"/>
                <w:b/>
                <w:sz w:val="24"/>
              </w:rPr>
            </w:rPrChange>
          </w:rPr>
          <w:t xml:space="preserve">одекстің талаптарын бұзатын әрекеттер (әрекетсіздік) жасаған немесе жол берген </w:t>
        </w:r>
      </w:ins>
      <w:ins w:id="4488" w:author="Турашева Асель" w:date="2022-08-25T09:36:00Z">
        <w:r>
          <w:rPr>
            <w:rFonts w:ascii="Times New Roman" w:hAnsi="Times New Roman"/>
            <w:sz w:val="24"/>
            <w:lang w:val="ru-RU"/>
          </w:rPr>
          <w:t>жұмыс</w:t>
        </w:r>
      </w:ins>
      <w:ins w:id="4489" w:author="Турашева Асель" w:date="2022-08-25T09:20:00Z">
        <w:r w:rsidR="00301494" w:rsidRPr="00A440E4">
          <w:rPr>
            <w:rFonts w:ascii="Times New Roman" w:hAnsi="Times New Roman"/>
            <w:sz w:val="24"/>
            <w:lang w:val="ru-RU"/>
            <w:rPrChange w:id="4490" w:author="Турашева Асель" w:date="2022-08-25T09:36:00Z">
              <w:rPr>
                <w:rFonts w:ascii="Times New Roman" w:hAnsi="Times New Roman"/>
                <w:b/>
                <w:sz w:val="24"/>
              </w:rPr>
            </w:rPrChange>
          </w:rPr>
          <w:t>керлер негіздер болған кезде белгіленген тәртіппен жауаптылыққа тартылуға жатады;</w:t>
        </w:r>
      </w:ins>
    </w:p>
    <w:p w:rsidR="00A440E4" w:rsidRPr="00A440E4" w:rsidRDefault="00A440E4" w:rsidP="00A440E4">
      <w:pPr>
        <w:keepNext/>
        <w:keepLines/>
        <w:spacing w:after="0"/>
        <w:outlineLvl w:val="1"/>
        <w:rPr>
          <w:ins w:id="4491" w:author="Турашева Асель" w:date="2022-08-25T09:39:00Z"/>
          <w:rFonts w:ascii="Times New Roman" w:hAnsi="Times New Roman"/>
          <w:b/>
          <w:sz w:val="24"/>
          <w:rPrChange w:id="4492" w:author="Турашева Асель" w:date="2022-08-25T09:39:00Z">
            <w:rPr>
              <w:ins w:id="4493" w:author="Турашева Асель" w:date="2022-08-25T09:39:00Z"/>
              <w:rFonts w:ascii="Times New Roman" w:hAnsi="Times New Roman"/>
              <w:sz w:val="24"/>
            </w:rPr>
          </w:rPrChange>
        </w:rPr>
        <w:pPrChange w:id="4494" w:author="Турашева Асель" w:date="2022-08-25T09:39:00Z">
          <w:pPr>
            <w:pStyle w:val="af8"/>
            <w:keepNext/>
            <w:keepLines/>
            <w:numPr>
              <w:ilvl w:val="1"/>
              <w:numId w:val="42"/>
            </w:numPr>
            <w:spacing w:after="0"/>
            <w:ind w:left="1510" w:hanging="720"/>
            <w:outlineLvl w:val="1"/>
          </w:pPr>
        </w:pPrChange>
      </w:pPr>
    </w:p>
    <w:p w:rsidR="00301494" w:rsidRPr="00A440E4" w:rsidRDefault="00301494" w:rsidP="00A440E4">
      <w:pPr>
        <w:keepNext/>
        <w:keepLines/>
        <w:spacing w:after="0"/>
        <w:outlineLvl w:val="1"/>
        <w:rPr>
          <w:ins w:id="4495" w:author="Турашева Асель" w:date="2022-08-25T09:20:00Z"/>
          <w:rFonts w:ascii="Times New Roman" w:hAnsi="Times New Roman"/>
          <w:b/>
          <w:sz w:val="24"/>
          <w:rPrChange w:id="4496" w:author="Турашева Асель" w:date="2022-08-25T09:39:00Z">
            <w:rPr>
              <w:ins w:id="4497" w:author="Турашева Асель" w:date="2022-08-25T09:20:00Z"/>
              <w:rFonts w:ascii="Times New Roman" w:hAnsi="Times New Roman"/>
              <w:b/>
              <w:sz w:val="24"/>
            </w:rPr>
          </w:rPrChange>
        </w:rPr>
        <w:pPrChange w:id="4498" w:author="Турашева Асель" w:date="2022-08-25T09:39:00Z">
          <w:pPr>
            <w:pStyle w:val="af8"/>
            <w:keepNext/>
            <w:keepLines/>
            <w:numPr>
              <w:ilvl w:val="1"/>
              <w:numId w:val="42"/>
            </w:numPr>
            <w:spacing w:after="0"/>
            <w:ind w:left="1510" w:hanging="720"/>
            <w:outlineLvl w:val="1"/>
          </w:pPr>
        </w:pPrChange>
      </w:pPr>
      <w:ins w:id="4499" w:author="Турашева Асель" w:date="2022-08-25T09:20:00Z">
        <w:r w:rsidRPr="00A440E4">
          <w:rPr>
            <w:rFonts w:ascii="Times New Roman" w:hAnsi="Times New Roman"/>
            <w:b/>
            <w:sz w:val="24"/>
            <w:rPrChange w:id="4500" w:author="Турашева Асель" w:date="2022-08-25T09:39:00Z">
              <w:rPr>
                <w:rFonts w:ascii="Times New Roman" w:hAnsi="Times New Roman"/>
                <w:b/>
                <w:sz w:val="24"/>
              </w:rPr>
            </w:rPrChange>
          </w:rPr>
          <w:t xml:space="preserve">7.7.2. </w:t>
        </w:r>
      </w:ins>
      <w:ins w:id="4501" w:author="Турашева Асель" w:date="2022-08-25T09:39:00Z">
        <w:r w:rsidR="00A440E4" w:rsidRPr="00A440E4">
          <w:rPr>
            <w:rFonts w:ascii="Times New Roman" w:hAnsi="Times New Roman"/>
            <w:b/>
            <w:sz w:val="24"/>
            <w:lang w:val="kk-KZ"/>
            <w:rPrChange w:id="4502" w:author="Турашева Асель" w:date="2022-08-25T09:39:00Z">
              <w:rPr>
                <w:rFonts w:ascii="Times New Roman" w:hAnsi="Times New Roman"/>
                <w:sz w:val="24"/>
                <w:lang w:val="kk-KZ"/>
              </w:rPr>
            </w:rPrChange>
          </w:rPr>
          <w:t>Жұмыс</w:t>
        </w:r>
      </w:ins>
      <w:ins w:id="4503" w:author="Турашева Асель" w:date="2022-08-25T09:20:00Z">
        <w:r w:rsidRPr="00A440E4">
          <w:rPr>
            <w:rFonts w:ascii="Times New Roman" w:hAnsi="Times New Roman"/>
            <w:b/>
            <w:sz w:val="24"/>
            <w:rPrChange w:id="4504" w:author="Турашева Асель" w:date="2022-08-25T09:39:00Z">
              <w:rPr>
                <w:rFonts w:ascii="Times New Roman" w:hAnsi="Times New Roman"/>
                <w:b/>
                <w:sz w:val="24"/>
              </w:rPr>
            </w:rPrChange>
          </w:rPr>
          <w:t>керлер мен басшылардың мінез-құлық міндеттері</w:t>
        </w:r>
      </w:ins>
    </w:p>
    <w:p w:rsidR="00301494" w:rsidRPr="00A440E4" w:rsidRDefault="00301494" w:rsidP="00A440E4">
      <w:pPr>
        <w:keepNext/>
        <w:keepLines/>
        <w:spacing w:after="0"/>
        <w:ind w:firstLine="708"/>
        <w:outlineLvl w:val="1"/>
        <w:rPr>
          <w:ins w:id="4505" w:author="Турашева Асель" w:date="2022-08-25T09:20:00Z"/>
          <w:rFonts w:ascii="Times New Roman" w:hAnsi="Times New Roman"/>
          <w:sz w:val="24"/>
          <w:rPrChange w:id="4506" w:author="Турашева Асель" w:date="2022-08-25T09:39:00Z">
            <w:rPr>
              <w:ins w:id="4507" w:author="Турашева Асель" w:date="2022-08-25T09:20:00Z"/>
              <w:rFonts w:ascii="Times New Roman" w:hAnsi="Times New Roman"/>
              <w:b/>
              <w:sz w:val="24"/>
            </w:rPr>
          </w:rPrChange>
        </w:rPr>
        <w:pPrChange w:id="4508" w:author="Турашева Асель" w:date="2022-08-25T09:39:00Z">
          <w:pPr>
            <w:pStyle w:val="af8"/>
            <w:keepNext/>
            <w:keepLines/>
            <w:numPr>
              <w:ilvl w:val="1"/>
              <w:numId w:val="42"/>
            </w:numPr>
            <w:spacing w:after="0"/>
            <w:ind w:left="1510" w:hanging="720"/>
            <w:outlineLvl w:val="1"/>
          </w:pPr>
        </w:pPrChange>
      </w:pPr>
      <w:ins w:id="4509" w:author="Турашева Асель" w:date="2022-08-25T09:20:00Z">
        <w:r w:rsidRPr="00A440E4">
          <w:rPr>
            <w:rFonts w:ascii="Times New Roman" w:hAnsi="Times New Roman"/>
            <w:sz w:val="24"/>
            <w:rPrChange w:id="4510" w:author="Турашева Асель" w:date="2022-08-25T09:39:00Z">
              <w:rPr>
                <w:rFonts w:ascii="Times New Roman" w:hAnsi="Times New Roman"/>
                <w:b/>
                <w:sz w:val="24"/>
              </w:rPr>
            </w:rPrChange>
          </w:rPr>
          <w:t xml:space="preserve">Атқаратын лауазымына қарамастан, барлық </w:t>
        </w:r>
      </w:ins>
      <w:ins w:id="4511" w:author="Турашева Асель" w:date="2022-08-25T09:39:00Z">
        <w:r w:rsidR="00A440E4">
          <w:rPr>
            <w:rFonts w:ascii="Times New Roman" w:hAnsi="Times New Roman"/>
            <w:sz w:val="24"/>
            <w:lang w:val="kk-KZ"/>
          </w:rPr>
          <w:t>жұмыс</w:t>
        </w:r>
      </w:ins>
      <w:ins w:id="4512" w:author="Турашева Асель" w:date="2022-08-25T09:20:00Z">
        <w:r w:rsidRPr="00A440E4">
          <w:rPr>
            <w:rFonts w:ascii="Times New Roman" w:hAnsi="Times New Roman"/>
            <w:sz w:val="24"/>
            <w:rPrChange w:id="4513" w:author="Турашева Асель" w:date="2022-08-25T09:39:00Z">
              <w:rPr>
                <w:rFonts w:ascii="Times New Roman" w:hAnsi="Times New Roman"/>
                <w:b/>
                <w:sz w:val="24"/>
              </w:rPr>
            </w:rPrChange>
          </w:rPr>
          <w:t>керлерге мынадай талаптар қойылады:</w:t>
        </w:r>
      </w:ins>
    </w:p>
    <w:p w:rsidR="00301494" w:rsidRPr="00A440E4" w:rsidRDefault="00301494" w:rsidP="00A440E4">
      <w:pPr>
        <w:keepNext/>
        <w:keepLines/>
        <w:spacing w:after="0"/>
        <w:ind w:firstLine="708"/>
        <w:outlineLvl w:val="1"/>
        <w:rPr>
          <w:ins w:id="4514" w:author="Турашева Асель" w:date="2022-08-25T09:20:00Z"/>
          <w:rFonts w:ascii="Times New Roman" w:hAnsi="Times New Roman"/>
          <w:sz w:val="24"/>
          <w:rPrChange w:id="4515" w:author="Турашева Асель" w:date="2022-08-25T09:39:00Z">
            <w:rPr>
              <w:ins w:id="4516" w:author="Турашева Асель" w:date="2022-08-25T09:20:00Z"/>
              <w:rFonts w:ascii="Times New Roman" w:hAnsi="Times New Roman"/>
              <w:b/>
              <w:sz w:val="24"/>
            </w:rPr>
          </w:rPrChange>
        </w:rPr>
        <w:pPrChange w:id="4517" w:author="Турашева Асель" w:date="2022-08-25T09:39:00Z">
          <w:pPr>
            <w:pStyle w:val="af8"/>
            <w:keepNext/>
            <w:keepLines/>
            <w:numPr>
              <w:ilvl w:val="1"/>
              <w:numId w:val="42"/>
            </w:numPr>
            <w:spacing w:after="0"/>
            <w:ind w:left="1510" w:hanging="720"/>
            <w:outlineLvl w:val="1"/>
          </w:pPr>
        </w:pPrChange>
      </w:pPr>
      <w:ins w:id="4518" w:author="Турашева Асель" w:date="2022-08-25T09:20:00Z">
        <w:r w:rsidRPr="00A440E4">
          <w:rPr>
            <w:rFonts w:ascii="Times New Roman" w:hAnsi="Times New Roman"/>
            <w:sz w:val="24"/>
            <w:rPrChange w:id="4519" w:author="Турашева Асель" w:date="2022-08-25T09:39:00Z">
              <w:rPr>
                <w:rFonts w:ascii="Times New Roman" w:hAnsi="Times New Roman"/>
                <w:b/>
                <w:sz w:val="24"/>
              </w:rPr>
            </w:rPrChange>
          </w:rPr>
          <w:t xml:space="preserve">7.7.2.1. </w:t>
        </w:r>
      </w:ins>
      <w:ins w:id="4520" w:author="Турашева Асель" w:date="2022-08-25T09:40:00Z">
        <w:r w:rsidR="00A440E4">
          <w:rPr>
            <w:rFonts w:ascii="Times New Roman" w:hAnsi="Times New Roman"/>
            <w:sz w:val="24"/>
            <w:lang w:val="kk-KZ"/>
          </w:rPr>
          <w:t>Жұмыс</w:t>
        </w:r>
      </w:ins>
      <w:ins w:id="4521" w:author="Турашева Асель" w:date="2022-08-25T09:20:00Z">
        <w:r w:rsidRPr="00A440E4">
          <w:rPr>
            <w:rFonts w:ascii="Times New Roman" w:hAnsi="Times New Roman"/>
            <w:sz w:val="24"/>
            <w:rPrChange w:id="4522" w:author="Турашева Асель" w:date="2022-08-25T09:39:00Z">
              <w:rPr>
                <w:rFonts w:ascii="Times New Roman" w:hAnsi="Times New Roman"/>
                <w:b/>
                <w:sz w:val="24"/>
              </w:rPr>
            </w:rPrChange>
          </w:rPr>
          <w:t xml:space="preserve">керлер жұмысқа деген көзқарасы мен мінез-құлқымен ұжымда мейірімді және құрметті жағдай жасауға ықпал етуі керек. Әрбір </w:t>
        </w:r>
      </w:ins>
      <w:ins w:id="4523" w:author="Турашева Асель" w:date="2022-08-25T09:44:00Z">
        <w:r w:rsidR="00AD6A4E">
          <w:rPr>
            <w:rFonts w:ascii="Times New Roman" w:hAnsi="Times New Roman"/>
            <w:sz w:val="24"/>
            <w:lang w:val="kk-KZ"/>
          </w:rPr>
          <w:t>жұмыс</w:t>
        </w:r>
      </w:ins>
      <w:ins w:id="4524" w:author="Турашева Асель" w:date="2022-08-25T09:20:00Z">
        <w:r w:rsidRPr="00A440E4">
          <w:rPr>
            <w:rFonts w:ascii="Times New Roman" w:hAnsi="Times New Roman"/>
            <w:sz w:val="24"/>
            <w:rPrChange w:id="4525" w:author="Турашева Асель" w:date="2022-08-25T09:39:00Z">
              <w:rPr>
                <w:rFonts w:ascii="Times New Roman" w:hAnsi="Times New Roman"/>
                <w:b/>
                <w:sz w:val="24"/>
              </w:rPr>
            </w:rPrChange>
          </w:rPr>
          <w:t>кер корпоративтік іскерлік этика қағидаттарын ұстануды қолдай отырып, ұжымда және мүдделі тараптармен өзара әрекеттесу мәдениетін қалыптастыруға үлес қосады.</w:t>
        </w:r>
      </w:ins>
    </w:p>
    <w:p w:rsidR="00301494" w:rsidRPr="00AD6A4E" w:rsidRDefault="00301494" w:rsidP="00AD6A4E">
      <w:pPr>
        <w:keepNext/>
        <w:keepLines/>
        <w:spacing w:after="0"/>
        <w:outlineLvl w:val="1"/>
        <w:rPr>
          <w:ins w:id="4526" w:author="Турашева Асель" w:date="2022-08-25T09:20:00Z"/>
          <w:rFonts w:ascii="Times New Roman" w:hAnsi="Times New Roman"/>
          <w:sz w:val="24"/>
          <w:rPrChange w:id="4527" w:author="Турашева Асель" w:date="2022-08-25T09:44:00Z">
            <w:rPr>
              <w:ins w:id="4528" w:author="Турашева Асель" w:date="2022-08-25T09:20:00Z"/>
              <w:rFonts w:ascii="Times New Roman" w:hAnsi="Times New Roman"/>
              <w:b/>
              <w:sz w:val="24"/>
            </w:rPr>
          </w:rPrChange>
        </w:rPr>
        <w:pPrChange w:id="4529" w:author="Турашева Асель" w:date="2022-08-25T09:44:00Z">
          <w:pPr>
            <w:pStyle w:val="af8"/>
            <w:keepNext/>
            <w:keepLines/>
            <w:numPr>
              <w:ilvl w:val="1"/>
              <w:numId w:val="42"/>
            </w:numPr>
            <w:spacing w:after="0"/>
            <w:ind w:left="1510" w:hanging="720"/>
            <w:outlineLvl w:val="1"/>
          </w:pPr>
        </w:pPrChange>
      </w:pPr>
      <w:ins w:id="4530" w:author="Турашева Асель" w:date="2022-08-25T09:20:00Z">
        <w:r w:rsidRPr="00AD6A4E">
          <w:rPr>
            <w:rFonts w:ascii="Times New Roman" w:hAnsi="Times New Roman"/>
            <w:sz w:val="24"/>
            <w:rPrChange w:id="4531" w:author="Турашева Асель" w:date="2022-08-25T09:44:00Z">
              <w:rPr>
                <w:rFonts w:ascii="Times New Roman" w:hAnsi="Times New Roman"/>
                <w:b/>
                <w:sz w:val="24"/>
              </w:rPr>
            </w:rPrChange>
          </w:rPr>
          <w:t>7.7.2.2. Атқ</w:t>
        </w:r>
        <w:r w:rsidR="00AD6A4E">
          <w:rPr>
            <w:rFonts w:ascii="Times New Roman" w:hAnsi="Times New Roman"/>
            <w:sz w:val="24"/>
            <w:rPrChange w:id="4532" w:author="Турашева Асель" w:date="2022-08-25T09:44:00Z">
              <w:rPr>
                <w:rFonts w:ascii="Times New Roman" w:hAnsi="Times New Roman"/>
                <w:sz w:val="24"/>
              </w:rPr>
            </w:rPrChange>
          </w:rPr>
          <w:t>арушы орган мүшелері тарапынан К</w:t>
        </w:r>
        <w:r w:rsidRPr="00AD6A4E">
          <w:rPr>
            <w:rFonts w:ascii="Times New Roman" w:hAnsi="Times New Roman"/>
            <w:sz w:val="24"/>
            <w:rPrChange w:id="4533" w:author="Турашева Асель" w:date="2022-08-25T09:44:00Z">
              <w:rPr>
                <w:rFonts w:ascii="Times New Roman" w:hAnsi="Times New Roman"/>
                <w:b/>
                <w:sz w:val="24"/>
              </w:rPr>
            </w:rPrChange>
          </w:rPr>
          <w:t>одекс нормаларын бұзу жағдайларын атқарушы органның басшысы ҚТГ Директорлар кеңесінің назарына жеткізуге тиіс.</w:t>
        </w:r>
      </w:ins>
    </w:p>
    <w:p w:rsidR="00301494" w:rsidRPr="00AD6A4E" w:rsidRDefault="00301494" w:rsidP="00AD6A4E">
      <w:pPr>
        <w:keepNext/>
        <w:keepLines/>
        <w:spacing w:after="0"/>
        <w:outlineLvl w:val="1"/>
        <w:rPr>
          <w:ins w:id="4534" w:author="Турашева Асель" w:date="2022-08-25T09:20:00Z"/>
          <w:rFonts w:ascii="Times New Roman" w:hAnsi="Times New Roman"/>
          <w:sz w:val="24"/>
          <w:rPrChange w:id="4535" w:author="Турашева Асель" w:date="2022-08-25T09:45:00Z">
            <w:rPr>
              <w:ins w:id="4536" w:author="Турашева Асель" w:date="2022-08-25T09:20:00Z"/>
              <w:rFonts w:ascii="Times New Roman" w:hAnsi="Times New Roman"/>
              <w:b/>
              <w:sz w:val="24"/>
            </w:rPr>
          </w:rPrChange>
        </w:rPr>
        <w:pPrChange w:id="4537" w:author="Турашева Асель" w:date="2022-08-25T09:45:00Z">
          <w:pPr>
            <w:pStyle w:val="af8"/>
            <w:keepNext/>
            <w:keepLines/>
            <w:numPr>
              <w:ilvl w:val="1"/>
              <w:numId w:val="42"/>
            </w:numPr>
            <w:spacing w:after="0"/>
            <w:ind w:left="1510" w:hanging="720"/>
            <w:outlineLvl w:val="1"/>
          </w:pPr>
        </w:pPrChange>
      </w:pPr>
      <w:ins w:id="4538" w:author="Турашева Асель" w:date="2022-08-25T09:20:00Z">
        <w:r w:rsidRPr="00AD6A4E">
          <w:rPr>
            <w:rFonts w:ascii="Times New Roman" w:hAnsi="Times New Roman"/>
            <w:sz w:val="24"/>
            <w:rPrChange w:id="4539" w:author="Турашева Асель" w:date="2022-08-25T09:45:00Z">
              <w:rPr>
                <w:rFonts w:ascii="Times New Roman" w:hAnsi="Times New Roman"/>
                <w:b/>
                <w:sz w:val="24"/>
              </w:rPr>
            </w:rPrChange>
          </w:rPr>
          <w:t>7.7.2.3. Кодекстің нормаларын бұзуға жол берген атқарушы органның мүшесі дауыс беретін акцияларының (жарғылық капиталға қатысу үлесінің) елу пайызынан астамы ҚТГ-ға тиесілі өзге ұйымның атқарушы органының мүшесі бола алмайды.</w:t>
        </w:r>
      </w:ins>
    </w:p>
    <w:p w:rsidR="00301494" w:rsidRPr="00AD6A4E" w:rsidRDefault="00301494" w:rsidP="00AD6A4E">
      <w:pPr>
        <w:keepNext/>
        <w:keepLines/>
        <w:spacing w:after="0"/>
        <w:outlineLvl w:val="1"/>
        <w:rPr>
          <w:ins w:id="4540" w:author="Турашева Асель" w:date="2022-08-25T09:20:00Z"/>
          <w:rFonts w:ascii="Times New Roman" w:hAnsi="Times New Roman"/>
          <w:sz w:val="24"/>
          <w:rPrChange w:id="4541" w:author="Турашева Асель" w:date="2022-08-25T09:45:00Z">
            <w:rPr>
              <w:ins w:id="4542" w:author="Турашева Асель" w:date="2022-08-25T09:20:00Z"/>
              <w:rFonts w:ascii="Times New Roman" w:hAnsi="Times New Roman"/>
              <w:b/>
              <w:sz w:val="24"/>
            </w:rPr>
          </w:rPrChange>
        </w:rPr>
        <w:pPrChange w:id="4543" w:author="Турашева Асель" w:date="2022-08-25T09:45:00Z">
          <w:pPr>
            <w:pStyle w:val="af8"/>
            <w:keepNext/>
            <w:keepLines/>
            <w:numPr>
              <w:ilvl w:val="1"/>
              <w:numId w:val="42"/>
            </w:numPr>
            <w:spacing w:after="0"/>
            <w:ind w:left="1510" w:hanging="720"/>
            <w:outlineLvl w:val="1"/>
          </w:pPr>
        </w:pPrChange>
      </w:pPr>
    </w:p>
    <w:p w:rsidR="00301494" w:rsidRPr="00AD6A4E" w:rsidRDefault="007B3367" w:rsidP="00AD6A4E">
      <w:pPr>
        <w:keepNext/>
        <w:keepLines/>
        <w:spacing w:after="0"/>
        <w:ind w:firstLine="708"/>
        <w:outlineLvl w:val="1"/>
        <w:rPr>
          <w:ins w:id="4544" w:author="Турашева Асель" w:date="2022-08-25T09:20:00Z"/>
          <w:rFonts w:ascii="Times New Roman" w:hAnsi="Times New Roman"/>
          <w:b/>
          <w:sz w:val="24"/>
          <w:rPrChange w:id="4545" w:author="Турашева Асель" w:date="2022-08-25T09:45:00Z">
            <w:rPr>
              <w:ins w:id="4546" w:author="Турашева Асель" w:date="2022-08-25T09:20:00Z"/>
              <w:rFonts w:ascii="Times New Roman" w:hAnsi="Times New Roman"/>
              <w:b/>
              <w:sz w:val="24"/>
            </w:rPr>
          </w:rPrChange>
        </w:rPr>
        <w:pPrChange w:id="4547" w:author="Турашева Асель" w:date="2022-08-25T09:45:00Z">
          <w:pPr>
            <w:pStyle w:val="af8"/>
            <w:keepNext/>
            <w:keepLines/>
            <w:numPr>
              <w:ilvl w:val="1"/>
              <w:numId w:val="42"/>
            </w:numPr>
            <w:spacing w:after="0"/>
            <w:ind w:left="1510" w:hanging="720"/>
            <w:outlineLvl w:val="1"/>
          </w:pPr>
        </w:pPrChange>
      </w:pPr>
      <w:ins w:id="4548" w:author="Турашева Асель" w:date="2022-08-25T09:20:00Z">
        <w:r w:rsidRPr="00AD6A4E">
          <w:rPr>
            <w:rFonts w:ascii="Times New Roman" w:hAnsi="Times New Roman"/>
            <w:b/>
            <w:sz w:val="24"/>
            <w:rPrChange w:id="4549" w:author="Турашева Асель" w:date="2022-08-25T09:45:00Z">
              <w:rPr>
                <w:rFonts w:ascii="Times New Roman" w:hAnsi="Times New Roman"/>
                <w:sz w:val="24"/>
              </w:rPr>
            </w:rPrChange>
          </w:rPr>
          <w:t>7.7.3. Жұмыс</w:t>
        </w:r>
        <w:r w:rsidR="00301494" w:rsidRPr="00AD6A4E">
          <w:rPr>
            <w:rFonts w:ascii="Times New Roman" w:hAnsi="Times New Roman"/>
            <w:b/>
            <w:sz w:val="24"/>
            <w:rPrChange w:id="4550" w:author="Турашева Асель" w:date="2022-08-25T09:45:00Z">
              <w:rPr>
                <w:rFonts w:ascii="Times New Roman" w:hAnsi="Times New Roman"/>
                <w:b/>
                <w:sz w:val="24"/>
              </w:rPr>
            </w:rPrChange>
          </w:rPr>
          <w:t xml:space="preserve">керлердің </w:t>
        </w:r>
      </w:ins>
      <w:ins w:id="4551" w:author="Турашева Асель" w:date="2022-08-25T09:46:00Z">
        <w:r w:rsidR="003B0CE9">
          <w:rPr>
            <w:rFonts w:ascii="Times New Roman" w:hAnsi="Times New Roman"/>
            <w:b/>
            <w:sz w:val="24"/>
            <w:lang w:val="ru-RU"/>
          </w:rPr>
          <w:t>міндеттері</w:t>
        </w:r>
      </w:ins>
      <w:ins w:id="4552" w:author="Турашева Асель" w:date="2022-08-25T09:20:00Z">
        <w:r w:rsidR="00301494" w:rsidRPr="00AD6A4E">
          <w:rPr>
            <w:rFonts w:ascii="Times New Roman" w:hAnsi="Times New Roman"/>
            <w:b/>
            <w:sz w:val="24"/>
            <w:rPrChange w:id="4553" w:author="Турашева Асель" w:date="2022-08-25T09:45:00Z">
              <w:rPr>
                <w:rFonts w:ascii="Times New Roman" w:hAnsi="Times New Roman"/>
                <w:b/>
                <w:sz w:val="24"/>
              </w:rPr>
            </w:rPrChange>
          </w:rPr>
          <w:t>:</w:t>
        </w:r>
      </w:ins>
    </w:p>
    <w:p w:rsidR="00301494" w:rsidRPr="00301494" w:rsidRDefault="00301494" w:rsidP="00301494">
      <w:pPr>
        <w:keepNext/>
        <w:keepLines/>
        <w:spacing w:after="0"/>
        <w:ind w:firstLine="708"/>
        <w:outlineLvl w:val="1"/>
        <w:rPr>
          <w:ins w:id="4554" w:author="Турашева Асель" w:date="2022-08-25T09:20:00Z"/>
          <w:rFonts w:ascii="Times New Roman" w:hAnsi="Times New Roman"/>
          <w:sz w:val="24"/>
          <w:rPrChange w:id="4555" w:author="Турашева Асель" w:date="2022-08-25T09:21:00Z">
            <w:rPr>
              <w:ins w:id="4556" w:author="Турашева Асель" w:date="2022-08-25T09:20:00Z"/>
              <w:rFonts w:ascii="Times New Roman" w:hAnsi="Times New Roman"/>
              <w:b/>
              <w:sz w:val="24"/>
            </w:rPr>
          </w:rPrChange>
        </w:rPr>
        <w:pPrChange w:id="4557" w:author="Турашева Асель" w:date="2022-08-25T09:21:00Z">
          <w:pPr>
            <w:pStyle w:val="af8"/>
            <w:keepNext/>
            <w:keepLines/>
            <w:numPr>
              <w:ilvl w:val="1"/>
              <w:numId w:val="42"/>
            </w:numPr>
            <w:spacing w:after="0"/>
            <w:ind w:left="1510" w:hanging="720"/>
            <w:outlineLvl w:val="1"/>
          </w:pPr>
        </w:pPrChange>
      </w:pPr>
      <w:ins w:id="4558" w:author="Турашева Асель" w:date="2022-08-25T09:20:00Z">
        <w:r w:rsidRPr="00301494">
          <w:rPr>
            <w:rFonts w:ascii="Times New Roman" w:hAnsi="Times New Roman"/>
            <w:sz w:val="24"/>
            <w:rPrChange w:id="4559" w:author="Турашева Асель" w:date="2022-08-25T09:21:00Z">
              <w:rPr>
                <w:rFonts w:ascii="Times New Roman" w:hAnsi="Times New Roman"/>
                <w:b/>
                <w:sz w:val="24"/>
              </w:rPr>
            </w:rPrChange>
          </w:rPr>
          <w:t>7.7.3.1. тегіне, әлеуметтік, лауазымдық және мүліктік жағдайына, жынысына, нәсіліне, ұлтына, тіліне, дінге көзқарасына, нанымына, тұрғылықты жеріне, жұмыс орнына, жұмысқа орналасуының болуына немесе кез келген өзге жағдаяттарға қарамастан, кез келген адамның және азаматтың ар-намысы мен қадір-қасиетін құрметтеуге;</w:t>
        </w:r>
      </w:ins>
    </w:p>
    <w:p w:rsidR="00301494" w:rsidRPr="00301494" w:rsidRDefault="00301494" w:rsidP="00301494">
      <w:pPr>
        <w:keepNext/>
        <w:keepLines/>
        <w:spacing w:after="0"/>
        <w:ind w:firstLine="708"/>
        <w:outlineLvl w:val="1"/>
        <w:rPr>
          <w:ins w:id="4560" w:author="Турашева Асель" w:date="2022-08-25T09:20:00Z"/>
          <w:rFonts w:ascii="Times New Roman" w:hAnsi="Times New Roman"/>
          <w:sz w:val="24"/>
          <w:rPrChange w:id="4561" w:author="Турашева Асель" w:date="2022-08-25T09:22:00Z">
            <w:rPr>
              <w:ins w:id="4562" w:author="Турашева Асель" w:date="2022-08-25T09:20:00Z"/>
              <w:rFonts w:ascii="Times New Roman" w:hAnsi="Times New Roman"/>
              <w:b/>
              <w:sz w:val="24"/>
            </w:rPr>
          </w:rPrChange>
        </w:rPr>
        <w:pPrChange w:id="4563" w:author="Турашева Асель" w:date="2022-08-25T09:22:00Z">
          <w:pPr>
            <w:pStyle w:val="af8"/>
            <w:keepNext/>
            <w:keepLines/>
            <w:numPr>
              <w:ilvl w:val="1"/>
              <w:numId w:val="42"/>
            </w:numPr>
            <w:spacing w:after="0"/>
            <w:ind w:left="1510" w:hanging="720"/>
            <w:outlineLvl w:val="1"/>
          </w:pPr>
        </w:pPrChange>
      </w:pPr>
      <w:ins w:id="4564" w:author="Турашева Асель" w:date="2022-08-25T09:20:00Z">
        <w:r w:rsidRPr="00301494">
          <w:rPr>
            <w:rFonts w:ascii="Times New Roman" w:hAnsi="Times New Roman"/>
            <w:sz w:val="24"/>
            <w:rPrChange w:id="4565" w:author="Турашева Асель" w:date="2022-08-25T09:22:00Z">
              <w:rPr>
                <w:rFonts w:ascii="Times New Roman" w:hAnsi="Times New Roman"/>
                <w:b/>
                <w:sz w:val="24"/>
              </w:rPr>
            </w:rPrChange>
          </w:rPr>
          <w:t xml:space="preserve">7.7.3.2. </w:t>
        </w:r>
      </w:ins>
      <w:ins w:id="4566" w:author="Турашева Асель" w:date="2022-08-25T09:48:00Z">
        <w:r w:rsidR="003B0CE9">
          <w:rPr>
            <w:rFonts w:ascii="Times New Roman" w:hAnsi="Times New Roman"/>
            <w:sz w:val="24"/>
            <w:lang w:val="kk-KZ"/>
          </w:rPr>
          <w:t xml:space="preserve">Мынадай </w:t>
        </w:r>
      </w:ins>
      <w:ins w:id="4567" w:author="Турашева Асель" w:date="2022-08-25T09:20:00Z">
        <w:r w:rsidRPr="00301494">
          <w:rPr>
            <w:rFonts w:ascii="Times New Roman" w:hAnsi="Times New Roman"/>
            <w:sz w:val="24"/>
            <w:rPrChange w:id="4568" w:author="Турашева Асель" w:date="2022-08-25T09:22:00Z">
              <w:rPr>
                <w:rFonts w:ascii="Times New Roman" w:hAnsi="Times New Roman"/>
                <w:b/>
                <w:sz w:val="24"/>
              </w:rPr>
            </w:rPrChange>
          </w:rPr>
          <w:t>Қазақстантегіне, әлеуметтік, лауазымдық және мүліктік жағдайына, жынысына, нәсіліне, ұлтына, тіліне, дінге көзқарасына, наны</w:t>
        </w:r>
        <w:r w:rsidRPr="003B0CE9">
          <w:rPr>
            <w:rFonts w:ascii="Times New Roman" w:hAnsi="Times New Roman"/>
            <w:sz w:val="24"/>
            <w:rPrChange w:id="4569" w:author="Турашева Асель" w:date="2022-08-25T09:49:00Z">
              <w:rPr>
                <w:rFonts w:ascii="Times New Roman" w:hAnsi="Times New Roman"/>
                <w:b/>
                <w:sz w:val="24"/>
              </w:rPr>
            </w:rPrChange>
          </w:rPr>
          <w:t>ҚТГақстантегіне, әлеуметтік, лауазымдық және мүліктік жағдайына, жынысына, нәсына құрметпен қарау;</w:t>
        </w:r>
      </w:ins>
    </w:p>
    <w:p w:rsidR="00301494" w:rsidRPr="003B0CE9" w:rsidRDefault="00301494" w:rsidP="003B0CE9">
      <w:pPr>
        <w:keepNext/>
        <w:keepLines/>
        <w:spacing w:after="0"/>
        <w:ind w:firstLine="708"/>
        <w:outlineLvl w:val="1"/>
        <w:rPr>
          <w:ins w:id="4570" w:author="Турашева Асель" w:date="2022-08-25T09:20:00Z"/>
          <w:rFonts w:ascii="Times New Roman" w:hAnsi="Times New Roman"/>
          <w:sz w:val="24"/>
          <w:rPrChange w:id="4571" w:author="Турашева Асель" w:date="2022-08-25T09:49:00Z">
            <w:rPr>
              <w:ins w:id="4572" w:author="Турашева Асель" w:date="2022-08-25T09:20:00Z"/>
              <w:rFonts w:ascii="Times New Roman" w:hAnsi="Times New Roman"/>
              <w:b/>
              <w:sz w:val="24"/>
            </w:rPr>
          </w:rPrChange>
        </w:rPr>
        <w:pPrChange w:id="4573" w:author="Турашева Асель" w:date="2022-08-25T09:49:00Z">
          <w:pPr>
            <w:pStyle w:val="af8"/>
            <w:keepNext/>
            <w:keepLines/>
            <w:numPr>
              <w:ilvl w:val="1"/>
              <w:numId w:val="42"/>
            </w:numPr>
            <w:spacing w:after="0"/>
            <w:ind w:left="1510" w:hanging="720"/>
            <w:outlineLvl w:val="1"/>
          </w:pPr>
        </w:pPrChange>
      </w:pPr>
      <w:ins w:id="4574" w:author="Турашева Асель" w:date="2022-08-25T09:20:00Z">
        <w:r w:rsidRPr="003B0CE9">
          <w:rPr>
            <w:rFonts w:ascii="Times New Roman" w:hAnsi="Times New Roman"/>
            <w:sz w:val="24"/>
            <w:rPrChange w:id="4575" w:author="Турашева Асель" w:date="2022-08-25T09:49:00Z">
              <w:rPr>
                <w:rFonts w:ascii="Times New Roman" w:hAnsi="Times New Roman"/>
                <w:b/>
                <w:sz w:val="24"/>
              </w:rPr>
            </w:rPrChange>
          </w:rPr>
          <w:t xml:space="preserve">7.7.3.3. </w:t>
        </w:r>
        <w:proofErr w:type="gramStart"/>
        <w:r w:rsidRPr="003B0CE9">
          <w:rPr>
            <w:rFonts w:ascii="Times New Roman" w:hAnsi="Times New Roman"/>
            <w:sz w:val="24"/>
            <w:rPrChange w:id="4576" w:author="Турашева Асель" w:date="2022-08-25T09:49:00Z">
              <w:rPr>
                <w:rFonts w:ascii="Times New Roman" w:hAnsi="Times New Roman"/>
                <w:b/>
                <w:sz w:val="24"/>
              </w:rPr>
            </w:rPrChange>
          </w:rPr>
          <w:t>жалпы</w:t>
        </w:r>
        <w:proofErr w:type="gramEnd"/>
        <w:r w:rsidRPr="003B0CE9">
          <w:rPr>
            <w:rFonts w:ascii="Times New Roman" w:hAnsi="Times New Roman"/>
            <w:sz w:val="24"/>
            <w:rPrChange w:id="4577" w:author="Турашева Асель" w:date="2022-08-25T09:49:00Z">
              <w:rPr>
                <w:rFonts w:ascii="Times New Roman" w:hAnsi="Times New Roman"/>
                <w:b/>
                <w:sz w:val="24"/>
              </w:rPr>
            </w:rPrChange>
          </w:rPr>
          <w:t xml:space="preserve"> қабылданған моральдық-этикалық нормаларды сақтауға, мемлекеттік тілге және басқа тілдерге, барлық халықтардың және діни конфессиялар өкілдерінің салт-дәстүрлеріне құрметпен қарауға;</w:t>
        </w:r>
      </w:ins>
    </w:p>
    <w:p w:rsidR="00301494" w:rsidRPr="003B0CE9" w:rsidRDefault="00301494" w:rsidP="003B0CE9">
      <w:pPr>
        <w:keepNext/>
        <w:keepLines/>
        <w:spacing w:after="0"/>
        <w:ind w:firstLine="708"/>
        <w:outlineLvl w:val="1"/>
        <w:rPr>
          <w:ins w:id="4578" w:author="Турашева Асель" w:date="2022-08-25T09:20:00Z"/>
          <w:rFonts w:ascii="Times New Roman" w:hAnsi="Times New Roman"/>
          <w:sz w:val="24"/>
          <w:rPrChange w:id="4579" w:author="Турашева Асель" w:date="2022-08-25T09:49:00Z">
            <w:rPr>
              <w:ins w:id="4580" w:author="Турашева Асель" w:date="2022-08-25T09:20:00Z"/>
              <w:rFonts w:ascii="Times New Roman" w:hAnsi="Times New Roman"/>
              <w:b/>
              <w:sz w:val="24"/>
            </w:rPr>
          </w:rPrChange>
        </w:rPr>
        <w:pPrChange w:id="4581" w:author="Турашева Асель" w:date="2022-08-25T09:49:00Z">
          <w:pPr>
            <w:pStyle w:val="af8"/>
            <w:keepNext/>
            <w:keepLines/>
            <w:numPr>
              <w:ilvl w:val="1"/>
              <w:numId w:val="42"/>
            </w:numPr>
            <w:spacing w:after="0"/>
            <w:ind w:left="1510" w:hanging="720"/>
            <w:outlineLvl w:val="1"/>
          </w:pPr>
        </w:pPrChange>
      </w:pPr>
      <w:ins w:id="4582" w:author="Турашева Асель" w:date="2022-08-25T09:20:00Z">
        <w:r w:rsidRPr="003B0CE9">
          <w:rPr>
            <w:rFonts w:ascii="Times New Roman" w:hAnsi="Times New Roman"/>
            <w:sz w:val="24"/>
            <w:rPrChange w:id="4583" w:author="Турашева Асель" w:date="2022-08-25T09:49:00Z">
              <w:rPr>
                <w:rFonts w:ascii="Times New Roman" w:hAnsi="Times New Roman"/>
                <w:b/>
                <w:sz w:val="24"/>
              </w:rPr>
            </w:rPrChange>
          </w:rPr>
          <w:t xml:space="preserve">7.7.3.4. </w:t>
        </w:r>
        <w:proofErr w:type="gramStart"/>
        <w:r w:rsidRPr="003B0CE9">
          <w:rPr>
            <w:rFonts w:ascii="Times New Roman" w:hAnsi="Times New Roman"/>
            <w:sz w:val="24"/>
            <w:rPrChange w:id="4584" w:author="Турашева Асель" w:date="2022-08-25T09:49:00Z">
              <w:rPr>
                <w:rFonts w:ascii="Times New Roman" w:hAnsi="Times New Roman"/>
                <w:b/>
                <w:sz w:val="24"/>
              </w:rPr>
            </w:rPrChange>
          </w:rPr>
          <w:t>сыпайы</w:t>
        </w:r>
        <w:proofErr w:type="gramEnd"/>
        <w:r w:rsidRPr="003B0CE9">
          <w:rPr>
            <w:rFonts w:ascii="Times New Roman" w:hAnsi="Times New Roman"/>
            <w:sz w:val="24"/>
            <w:rPrChange w:id="4585" w:author="Турашева Асель" w:date="2022-08-25T09:49:00Z">
              <w:rPr>
                <w:rFonts w:ascii="Times New Roman" w:hAnsi="Times New Roman"/>
                <w:b/>
                <w:sz w:val="24"/>
              </w:rPr>
            </w:rPrChange>
          </w:rPr>
          <w:t xml:space="preserve"> және дұрыс бол</w:t>
        </w:r>
      </w:ins>
      <w:ins w:id="4586" w:author="Турашева Асель" w:date="2022-08-25T09:53:00Z">
        <w:r w:rsidR="00A12C74">
          <w:rPr>
            <w:rFonts w:ascii="Times New Roman" w:hAnsi="Times New Roman"/>
            <w:sz w:val="24"/>
            <w:lang w:val="ru-RU"/>
          </w:rPr>
          <w:t>у</w:t>
        </w:r>
      </w:ins>
      <w:ins w:id="4587" w:author="Турашева Асель" w:date="2022-08-25T09:20:00Z">
        <w:r w:rsidRPr="003B0CE9">
          <w:rPr>
            <w:rFonts w:ascii="Times New Roman" w:hAnsi="Times New Roman"/>
            <w:sz w:val="24"/>
            <w:rPrChange w:id="4588" w:author="Турашева Асель" w:date="2022-08-25T09:49:00Z">
              <w:rPr>
                <w:rFonts w:ascii="Times New Roman" w:hAnsi="Times New Roman"/>
                <w:b/>
                <w:sz w:val="24"/>
              </w:rPr>
            </w:rPrChange>
          </w:rPr>
          <w:t>;</w:t>
        </w:r>
      </w:ins>
    </w:p>
    <w:p w:rsidR="00301494" w:rsidRPr="003B0CE9" w:rsidRDefault="00301494" w:rsidP="003B0CE9">
      <w:pPr>
        <w:keepNext/>
        <w:keepLines/>
        <w:spacing w:after="0"/>
        <w:ind w:firstLine="708"/>
        <w:outlineLvl w:val="1"/>
        <w:rPr>
          <w:ins w:id="4589" w:author="Турашева Асель" w:date="2022-08-25T09:20:00Z"/>
          <w:rFonts w:ascii="Times New Roman" w:hAnsi="Times New Roman"/>
          <w:sz w:val="24"/>
          <w:rPrChange w:id="4590" w:author="Турашева Асель" w:date="2022-08-25T09:50:00Z">
            <w:rPr>
              <w:ins w:id="4591" w:author="Турашева Асель" w:date="2022-08-25T09:20:00Z"/>
              <w:rFonts w:ascii="Times New Roman" w:hAnsi="Times New Roman"/>
              <w:b/>
              <w:sz w:val="24"/>
            </w:rPr>
          </w:rPrChange>
        </w:rPr>
        <w:pPrChange w:id="4592" w:author="Турашева Асель" w:date="2022-08-25T09:50:00Z">
          <w:pPr>
            <w:pStyle w:val="af8"/>
            <w:keepNext/>
            <w:keepLines/>
            <w:numPr>
              <w:ilvl w:val="1"/>
              <w:numId w:val="42"/>
            </w:numPr>
            <w:spacing w:after="0"/>
            <w:ind w:left="1510" w:hanging="720"/>
            <w:outlineLvl w:val="1"/>
          </w:pPr>
        </w:pPrChange>
      </w:pPr>
      <w:ins w:id="4593" w:author="Турашева Асель" w:date="2022-08-25T09:20:00Z">
        <w:r w:rsidRPr="003B0CE9">
          <w:rPr>
            <w:rFonts w:ascii="Times New Roman" w:hAnsi="Times New Roman"/>
            <w:sz w:val="24"/>
            <w:rPrChange w:id="4594" w:author="Турашева Асель" w:date="2022-08-25T09:50:00Z">
              <w:rPr>
                <w:rFonts w:ascii="Times New Roman" w:hAnsi="Times New Roman"/>
                <w:b/>
                <w:sz w:val="24"/>
              </w:rPr>
            </w:rPrChange>
          </w:rPr>
          <w:t xml:space="preserve">7.7.3.5. </w:t>
        </w:r>
        <w:proofErr w:type="gramStart"/>
        <w:r w:rsidRPr="003B0CE9">
          <w:rPr>
            <w:rFonts w:ascii="Times New Roman" w:hAnsi="Times New Roman"/>
            <w:sz w:val="24"/>
            <w:rPrChange w:id="4595" w:author="Турашева Асель" w:date="2022-08-25T09:50:00Z">
              <w:rPr>
                <w:rFonts w:ascii="Times New Roman" w:hAnsi="Times New Roman"/>
                <w:b/>
                <w:sz w:val="24"/>
              </w:rPr>
            </w:rPrChange>
          </w:rPr>
          <w:t>немқұрайлылық</w:t>
        </w:r>
        <w:proofErr w:type="gramEnd"/>
        <w:r w:rsidRPr="003B0CE9">
          <w:rPr>
            <w:rFonts w:ascii="Times New Roman" w:hAnsi="Times New Roman"/>
            <w:sz w:val="24"/>
            <w:rPrChange w:id="4596" w:author="Турашева Асель" w:date="2022-08-25T09:50:00Z">
              <w:rPr>
                <w:rFonts w:ascii="Times New Roman" w:hAnsi="Times New Roman"/>
                <w:b/>
                <w:sz w:val="24"/>
              </w:rPr>
            </w:rPrChange>
          </w:rPr>
          <w:t xml:space="preserve"> пен дөрекілікке төзбеу;</w:t>
        </w:r>
      </w:ins>
    </w:p>
    <w:p w:rsidR="00301494" w:rsidRPr="003B0CE9" w:rsidRDefault="00301494" w:rsidP="003B0CE9">
      <w:pPr>
        <w:keepNext/>
        <w:keepLines/>
        <w:spacing w:after="0"/>
        <w:ind w:firstLine="708"/>
        <w:outlineLvl w:val="1"/>
        <w:rPr>
          <w:ins w:id="4597" w:author="Турашева Асель" w:date="2022-08-25T09:20:00Z"/>
          <w:rFonts w:ascii="Times New Roman" w:hAnsi="Times New Roman"/>
          <w:sz w:val="24"/>
          <w:rPrChange w:id="4598" w:author="Турашева Асель" w:date="2022-08-25T09:50:00Z">
            <w:rPr>
              <w:ins w:id="4599" w:author="Турашева Асель" w:date="2022-08-25T09:20:00Z"/>
              <w:rFonts w:ascii="Times New Roman" w:hAnsi="Times New Roman"/>
              <w:b/>
              <w:sz w:val="24"/>
            </w:rPr>
          </w:rPrChange>
        </w:rPr>
        <w:pPrChange w:id="4600" w:author="Турашева Асель" w:date="2022-08-25T09:50:00Z">
          <w:pPr>
            <w:pStyle w:val="af8"/>
            <w:keepNext/>
            <w:keepLines/>
            <w:numPr>
              <w:ilvl w:val="1"/>
              <w:numId w:val="42"/>
            </w:numPr>
            <w:spacing w:after="0"/>
            <w:ind w:left="1510" w:hanging="720"/>
            <w:outlineLvl w:val="1"/>
          </w:pPr>
        </w:pPrChange>
      </w:pPr>
      <w:ins w:id="4601" w:author="Турашева Асель" w:date="2022-08-25T09:20:00Z">
        <w:r w:rsidRPr="003B0CE9">
          <w:rPr>
            <w:rFonts w:ascii="Times New Roman" w:hAnsi="Times New Roman"/>
            <w:sz w:val="24"/>
            <w:rPrChange w:id="4602" w:author="Турашева Асель" w:date="2022-08-25T09:50:00Z">
              <w:rPr>
                <w:rFonts w:ascii="Times New Roman" w:hAnsi="Times New Roman"/>
                <w:b/>
                <w:sz w:val="24"/>
              </w:rPr>
            </w:rPrChange>
          </w:rPr>
          <w:t xml:space="preserve">7.7.3.6. </w:t>
        </w:r>
      </w:ins>
      <w:proofErr w:type="gramStart"/>
      <w:ins w:id="4603" w:author="Турашева Асель" w:date="2022-08-25T09:53:00Z">
        <w:r w:rsidR="00A12C74">
          <w:rPr>
            <w:rFonts w:ascii="Times New Roman" w:hAnsi="Times New Roman"/>
            <w:sz w:val="24"/>
            <w:lang w:val="ru-RU"/>
          </w:rPr>
          <w:t>ж</w:t>
        </w:r>
        <w:r w:rsidR="00A12C74">
          <w:rPr>
            <w:rFonts w:ascii="Times New Roman" w:hAnsi="Times New Roman"/>
            <w:sz w:val="24"/>
            <w:lang w:val="kk-KZ"/>
          </w:rPr>
          <w:t>әрдем</w:t>
        </w:r>
        <w:proofErr w:type="gramEnd"/>
        <w:r w:rsidR="00A12C74">
          <w:rPr>
            <w:rFonts w:ascii="Times New Roman" w:hAnsi="Times New Roman"/>
            <w:sz w:val="24"/>
            <w:lang w:val="kk-KZ"/>
          </w:rPr>
          <w:t xml:space="preserve"> үшін</w:t>
        </w:r>
      </w:ins>
      <w:ins w:id="4604" w:author="Турашева Асель" w:date="2022-08-25T09:20:00Z">
        <w:r w:rsidRPr="003B0CE9">
          <w:rPr>
            <w:rFonts w:ascii="Times New Roman" w:hAnsi="Times New Roman"/>
            <w:sz w:val="24"/>
            <w:rPrChange w:id="4605" w:author="Турашева Асель" w:date="2022-08-25T09:50:00Z">
              <w:rPr>
                <w:rFonts w:ascii="Times New Roman" w:hAnsi="Times New Roman"/>
                <w:b/>
                <w:sz w:val="24"/>
              </w:rPr>
            </w:rPrChange>
          </w:rPr>
          <w:t xml:space="preserve"> үшін әрдайым рахмет</w:t>
        </w:r>
      </w:ins>
      <w:ins w:id="4606" w:author="Турашева Асель" w:date="2022-08-25T09:54:00Z">
        <w:r w:rsidR="00A12C74">
          <w:rPr>
            <w:rFonts w:ascii="Times New Roman" w:hAnsi="Times New Roman"/>
            <w:sz w:val="24"/>
            <w:lang w:val="kk-KZ"/>
          </w:rPr>
          <w:t xml:space="preserve"> айту</w:t>
        </w:r>
      </w:ins>
      <w:ins w:id="4607" w:author="Турашева Асель" w:date="2022-08-25T09:20:00Z">
        <w:r w:rsidRPr="003B0CE9">
          <w:rPr>
            <w:rFonts w:ascii="Times New Roman" w:hAnsi="Times New Roman"/>
            <w:sz w:val="24"/>
            <w:rPrChange w:id="4608" w:author="Турашева Асель" w:date="2022-08-25T09:50:00Z">
              <w:rPr>
                <w:rFonts w:ascii="Times New Roman" w:hAnsi="Times New Roman"/>
                <w:b/>
                <w:sz w:val="24"/>
              </w:rPr>
            </w:rPrChange>
          </w:rPr>
          <w:t>, тіпті егер ол толық көрсетілмесе де;</w:t>
        </w:r>
      </w:ins>
    </w:p>
    <w:p w:rsidR="00301494" w:rsidRPr="003B0CE9" w:rsidRDefault="00301494" w:rsidP="003B0CE9">
      <w:pPr>
        <w:keepNext/>
        <w:keepLines/>
        <w:spacing w:after="0"/>
        <w:ind w:firstLine="708"/>
        <w:outlineLvl w:val="1"/>
        <w:rPr>
          <w:ins w:id="4609" w:author="Турашева Асель" w:date="2022-08-25T09:20:00Z"/>
          <w:rFonts w:ascii="Times New Roman" w:hAnsi="Times New Roman"/>
          <w:sz w:val="24"/>
          <w:rPrChange w:id="4610" w:author="Турашева Асель" w:date="2022-08-25T09:51:00Z">
            <w:rPr>
              <w:ins w:id="4611" w:author="Турашева Асель" w:date="2022-08-25T09:20:00Z"/>
              <w:rFonts w:ascii="Times New Roman" w:hAnsi="Times New Roman"/>
              <w:b/>
              <w:sz w:val="24"/>
            </w:rPr>
          </w:rPrChange>
        </w:rPr>
        <w:pPrChange w:id="4612" w:author="Турашева Асель" w:date="2022-08-25T09:51:00Z">
          <w:pPr>
            <w:pStyle w:val="af8"/>
            <w:keepNext/>
            <w:keepLines/>
            <w:numPr>
              <w:ilvl w:val="1"/>
              <w:numId w:val="42"/>
            </w:numPr>
            <w:spacing w:after="0"/>
            <w:ind w:left="1510" w:hanging="720"/>
            <w:outlineLvl w:val="1"/>
          </w:pPr>
        </w:pPrChange>
      </w:pPr>
      <w:ins w:id="4613" w:author="Турашева Асель" w:date="2022-08-25T09:20:00Z">
        <w:r w:rsidRPr="003B0CE9">
          <w:rPr>
            <w:rFonts w:ascii="Times New Roman" w:hAnsi="Times New Roman"/>
            <w:sz w:val="24"/>
            <w:rPrChange w:id="4614" w:author="Турашева Асель" w:date="2022-08-25T09:51:00Z">
              <w:rPr>
                <w:rFonts w:ascii="Times New Roman" w:hAnsi="Times New Roman"/>
                <w:b/>
                <w:sz w:val="24"/>
              </w:rPr>
            </w:rPrChange>
          </w:rPr>
          <w:t xml:space="preserve">7.7.3.7. </w:t>
        </w:r>
        <w:proofErr w:type="gramStart"/>
        <w:r w:rsidRPr="003B0CE9">
          <w:rPr>
            <w:rFonts w:ascii="Times New Roman" w:hAnsi="Times New Roman"/>
            <w:sz w:val="24"/>
            <w:rPrChange w:id="4615" w:author="Турашева Асель" w:date="2022-08-25T09:51:00Z">
              <w:rPr>
                <w:rFonts w:ascii="Times New Roman" w:hAnsi="Times New Roman"/>
                <w:b/>
                <w:sz w:val="24"/>
              </w:rPr>
            </w:rPrChange>
          </w:rPr>
          <w:t>басқалардың</w:t>
        </w:r>
        <w:proofErr w:type="gramEnd"/>
        <w:r w:rsidRPr="003B0CE9">
          <w:rPr>
            <w:rFonts w:ascii="Times New Roman" w:hAnsi="Times New Roman"/>
            <w:sz w:val="24"/>
            <w:rPrChange w:id="4616" w:author="Турашева Асель" w:date="2022-08-25T09:51:00Z">
              <w:rPr>
                <w:rFonts w:ascii="Times New Roman" w:hAnsi="Times New Roman"/>
                <w:b/>
                <w:sz w:val="24"/>
              </w:rPr>
            </w:rPrChange>
          </w:rPr>
          <w:t xml:space="preserve"> пікіріне мұқият бол</w:t>
        </w:r>
      </w:ins>
      <w:ins w:id="4617" w:author="Турашева Асель" w:date="2022-08-25T09:51:00Z">
        <w:r w:rsidR="003B0CE9">
          <w:rPr>
            <w:rFonts w:ascii="Times New Roman" w:hAnsi="Times New Roman"/>
            <w:sz w:val="24"/>
            <w:lang w:val="ru-RU"/>
          </w:rPr>
          <w:t>у</w:t>
        </w:r>
      </w:ins>
      <w:ins w:id="4618" w:author="Турашева Асель" w:date="2022-08-25T09:20:00Z">
        <w:r w:rsidRPr="003B0CE9">
          <w:rPr>
            <w:rFonts w:ascii="Times New Roman" w:hAnsi="Times New Roman"/>
            <w:sz w:val="24"/>
            <w:rPrChange w:id="4619" w:author="Турашева Асель" w:date="2022-08-25T09:51:00Z">
              <w:rPr>
                <w:rFonts w:ascii="Times New Roman" w:hAnsi="Times New Roman"/>
                <w:b/>
                <w:sz w:val="24"/>
              </w:rPr>
            </w:rPrChange>
          </w:rPr>
          <w:t>;</w:t>
        </w:r>
      </w:ins>
    </w:p>
    <w:p w:rsidR="00301494" w:rsidRPr="00A12C74" w:rsidRDefault="00301494" w:rsidP="00A12C74">
      <w:pPr>
        <w:keepNext/>
        <w:keepLines/>
        <w:spacing w:after="0"/>
        <w:ind w:firstLine="708"/>
        <w:outlineLvl w:val="1"/>
        <w:rPr>
          <w:ins w:id="4620" w:author="Турашева Асель" w:date="2022-08-25T09:20:00Z"/>
          <w:rFonts w:ascii="Times New Roman" w:hAnsi="Times New Roman"/>
          <w:sz w:val="24"/>
          <w:rPrChange w:id="4621" w:author="Турашева Асель" w:date="2022-08-25T09:52:00Z">
            <w:rPr>
              <w:ins w:id="4622" w:author="Турашева Асель" w:date="2022-08-25T09:20:00Z"/>
              <w:rFonts w:ascii="Times New Roman" w:hAnsi="Times New Roman"/>
              <w:b/>
              <w:sz w:val="24"/>
            </w:rPr>
          </w:rPrChange>
        </w:rPr>
        <w:pPrChange w:id="4623" w:author="Турашева Асель" w:date="2022-08-25T09:52:00Z">
          <w:pPr>
            <w:pStyle w:val="af8"/>
            <w:keepNext/>
            <w:keepLines/>
            <w:numPr>
              <w:ilvl w:val="1"/>
              <w:numId w:val="42"/>
            </w:numPr>
            <w:spacing w:after="0"/>
            <w:ind w:left="1510" w:hanging="720"/>
            <w:outlineLvl w:val="1"/>
          </w:pPr>
        </w:pPrChange>
      </w:pPr>
      <w:ins w:id="4624" w:author="Турашева Асель" w:date="2022-08-25T09:20:00Z">
        <w:r w:rsidRPr="00A12C74">
          <w:rPr>
            <w:rFonts w:ascii="Times New Roman" w:hAnsi="Times New Roman"/>
            <w:sz w:val="24"/>
            <w:rPrChange w:id="4625" w:author="Турашева Асель" w:date="2022-08-25T09:52:00Z">
              <w:rPr>
                <w:rFonts w:ascii="Times New Roman" w:hAnsi="Times New Roman"/>
                <w:b/>
                <w:sz w:val="24"/>
              </w:rPr>
            </w:rPrChange>
          </w:rPr>
          <w:t xml:space="preserve">7.7.3.8. </w:t>
        </w:r>
        <w:proofErr w:type="gramStart"/>
        <w:r w:rsidRPr="00A12C74">
          <w:rPr>
            <w:rFonts w:ascii="Times New Roman" w:hAnsi="Times New Roman"/>
            <w:sz w:val="24"/>
            <w:rPrChange w:id="4626" w:author="Турашева Асель" w:date="2022-08-25T09:52:00Z">
              <w:rPr>
                <w:rFonts w:ascii="Times New Roman" w:hAnsi="Times New Roman"/>
                <w:b/>
                <w:sz w:val="24"/>
              </w:rPr>
            </w:rPrChange>
          </w:rPr>
          <w:t>сөз</w:t>
        </w:r>
        <w:proofErr w:type="gramEnd"/>
        <w:r w:rsidRPr="00A12C74">
          <w:rPr>
            <w:rFonts w:ascii="Times New Roman" w:hAnsi="Times New Roman"/>
            <w:sz w:val="24"/>
            <w:rPrChange w:id="4627" w:author="Турашева Асель" w:date="2022-08-25T09:52:00Z">
              <w:rPr>
                <w:rFonts w:ascii="Times New Roman" w:hAnsi="Times New Roman"/>
                <w:b/>
                <w:sz w:val="24"/>
              </w:rPr>
            </w:rPrChange>
          </w:rPr>
          <w:t xml:space="preserve"> бен істің бірлігін қамтамасыз етуге және уәделерді орындауға тырыс</w:t>
        </w:r>
      </w:ins>
      <w:ins w:id="4628" w:author="Турашева Асель" w:date="2022-08-25T09:54:00Z">
        <w:r w:rsidR="00A12C74">
          <w:rPr>
            <w:rFonts w:ascii="Times New Roman" w:hAnsi="Times New Roman"/>
            <w:sz w:val="24"/>
            <w:lang w:val="kk-KZ"/>
          </w:rPr>
          <w:t>у</w:t>
        </w:r>
      </w:ins>
      <w:ins w:id="4629" w:author="Турашева Асель" w:date="2022-08-25T09:20:00Z">
        <w:r w:rsidRPr="00A12C74">
          <w:rPr>
            <w:rFonts w:ascii="Times New Roman" w:hAnsi="Times New Roman"/>
            <w:sz w:val="24"/>
            <w:rPrChange w:id="4630" w:author="Турашева Асель" w:date="2022-08-25T09:52:00Z">
              <w:rPr>
                <w:rFonts w:ascii="Times New Roman" w:hAnsi="Times New Roman"/>
                <w:b/>
                <w:sz w:val="24"/>
              </w:rPr>
            </w:rPrChange>
          </w:rPr>
          <w:t>;</w:t>
        </w:r>
      </w:ins>
    </w:p>
    <w:p w:rsidR="00301494" w:rsidRPr="00A12C74" w:rsidRDefault="00301494" w:rsidP="00A12C74">
      <w:pPr>
        <w:keepNext/>
        <w:keepLines/>
        <w:spacing w:after="0"/>
        <w:ind w:firstLine="708"/>
        <w:outlineLvl w:val="1"/>
        <w:rPr>
          <w:ins w:id="4631" w:author="Турашева Асель" w:date="2022-08-25T09:20:00Z"/>
          <w:rFonts w:ascii="Times New Roman" w:hAnsi="Times New Roman"/>
          <w:sz w:val="24"/>
          <w:rPrChange w:id="4632" w:author="Турашева Асель" w:date="2022-08-25T09:54:00Z">
            <w:rPr>
              <w:ins w:id="4633" w:author="Турашева Асель" w:date="2022-08-25T09:20:00Z"/>
              <w:rFonts w:ascii="Times New Roman" w:hAnsi="Times New Roman"/>
              <w:b/>
              <w:sz w:val="24"/>
            </w:rPr>
          </w:rPrChange>
        </w:rPr>
        <w:pPrChange w:id="4634" w:author="Турашева Асель" w:date="2022-08-25T09:54:00Z">
          <w:pPr>
            <w:pStyle w:val="af8"/>
            <w:keepNext/>
            <w:keepLines/>
            <w:numPr>
              <w:ilvl w:val="1"/>
              <w:numId w:val="42"/>
            </w:numPr>
            <w:spacing w:after="0"/>
            <w:ind w:left="1510" w:hanging="720"/>
            <w:outlineLvl w:val="1"/>
          </w:pPr>
        </w:pPrChange>
      </w:pPr>
      <w:ins w:id="4635" w:author="Турашева Асель" w:date="2022-08-25T09:20:00Z">
        <w:r w:rsidRPr="00A12C74">
          <w:rPr>
            <w:rFonts w:ascii="Times New Roman" w:hAnsi="Times New Roman"/>
            <w:sz w:val="24"/>
            <w:rPrChange w:id="4636" w:author="Турашева Асель" w:date="2022-08-25T09:54:00Z">
              <w:rPr>
                <w:rFonts w:ascii="Times New Roman" w:hAnsi="Times New Roman"/>
                <w:b/>
                <w:sz w:val="24"/>
              </w:rPr>
            </w:rPrChange>
          </w:rPr>
          <w:t xml:space="preserve">7.7.3.9. </w:t>
        </w:r>
        <w:proofErr w:type="gramStart"/>
        <w:r w:rsidRPr="00A12C74">
          <w:rPr>
            <w:rFonts w:ascii="Times New Roman" w:hAnsi="Times New Roman"/>
            <w:sz w:val="24"/>
            <w:rPrChange w:id="4637" w:author="Турашева Асель" w:date="2022-08-25T09:54:00Z">
              <w:rPr>
                <w:rFonts w:ascii="Times New Roman" w:hAnsi="Times New Roman"/>
                <w:b/>
                <w:sz w:val="24"/>
              </w:rPr>
            </w:rPrChange>
          </w:rPr>
          <w:t>өз</w:t>
        </w:r>
        <w:proofErr w:type="gramEnd"/>
        <w:r w:rsidRPr="00A12C74">
          <w:rPr>
            <w:rFonts w:ascii="Times New Roman" w:hAnsi="Times New Roman"/>
            <w:sz w:val="24"/>
            <w:rPrChange w:id="4638" w:author="Турашева Асель" w:date="2022-08-25T09:54:00Z">
              <w:rPr>
                <w:rFonts w:ascii="Times New Roman" w:hAnsi="Times New Roman"/>
                <w:b/>
                <w:sz w:val="24"/>
              </w:rPr>
            </w:rPrChange>
          </w:rPr>
          <w:t xml:space="preserve"> қателігіңізді және/немесе қателіктеріңізді мойындай білу;</w:t>
        </w:r>
      </w:ins>
    </w:p>
    <w:p w:rsidR="00301494" w:rsidRPr="00E14BBF" w:rsidRDefault="00301494" w:rsidP="00E14BBF">
      <w:pPr>
        <w:keepNext/>
        <w:keepLines/>
        <w:spacing w:after="0"/>
        <w:ind w:firstLine="708"/>
        <w:outlineLvl w:val="1"/>
        <w:rPr>
          <w:ins w:id="4639" w:author="Турашева Асель" w:date="2022-08-25T09:20:00Z"/>
          <w:rFonts w:ascii="Times New Roman" w:hAnsi="Times New Roman"/>
          <w:sz w:val="24"/>
          <w:rPrChange w:id="4640" w:author="Турашева Асель" w:date="2022-08-25T09:56:00Z">
            <w:rPr>
              <w:ins w:id="4641" w:author="Турашева Асель" w:date="2022-08-25T09:20:00Z"/>
              <w:rFonts w:ascii="Times New Roman" w:hAnsi="Times New Roman"/>
              <w:b/>
              <w:sz w:val="24"/>
            </w:rPr>
          </w:rPrChange>
        </w:rPr>
        <w:pPrChange w:id="4642" w:author="Турашева Асель" w:date="2022-08-25T09:56:00Z">
          <w:pPr>
            <w:pStyle w:val="af8"/>
            <w:keepNext/>
            <w:keepLines/>
            <w:numPr>
              <w:ilvl w:val="1"/>
              <w:numId w:val="42"/>
            </w:numPr>
            <w:spacing w:after="0"/>
            <w:ind w:left="1510" w:hanging="720"/>
            <w:outlineLvl w:val="1"/>
          </w:pPr>
        </w:pPrChange>
      </w:pPr>
      <w:ins w:id="4643" w:author="Турашева Асель" w:date="2022-08-25T09:20:00Z">
        <w:r w:rsidRPr="00E14BBF">
          <w:rPr>
            <w:rFonts w:ascii="Times New Roman" w:hAnsi="Times New Roman"/>
            <w:sz w:val="24"/>
            <w:rPrChange w:id="4644" w:author="Турашева Асель" w:date="2022-08-25T09:56:00Z">
              <w:rPr>
                <w:rFonts w:ascii="Times New Roman" w:hAnsi="Times New Roman"/>
                <w:b/>
                <w:sz w:val="24"/>
              </w:rPr>
            </w:rPrChange>
          </w:rPr>
          <w:t xml:space="preserve">7.7.3.10. </w:t>
        </w:r>
        <w:proofErr w:type="gramStart"/>
        <w:r w:rsidRPr="00E14BBF">
          <w:rPr>
            <w:rFonts w:ascii="Times New Roman" w:hAnsi="Times New Roman"/>
            <w:sz w:val="24"/>
            <w:rPrChange w:id="4645" w:author="Турашева Асель" w:date="2022-08-25T09:56:00Z">
              <w:rPr>
                <w:rFonts w:ascii="Times New Roman" w:hAnsi="Times New Roman"/>
                <w:b/>
                <w:sz w:val="24"/>
              </w:rPr>
            </w:rPrChange>
          </w:rPr>
          <w:t>киімде</w:t>
        </w:r>
        <w:proofErr w:type="gramEnd"/>
        <w:r w:rsidRPr="00E14BBF">
          <w:rPr>
            <w:rFonts w:ascii="Times New Roman" w:hAnsi="Times New Roman"/>
            <w:sz w:val="24"/>
            <w:rPrChange w:id="4646" w:author="Турашева Асель" w:date="2022-08-25T09:56:00Z">
              <w:rPr>
                <w:rFonts w:ascii="Times New Roman" w:hAnsi="Times New Roman"/>
                <w:b/>
                <w:sz w:val="24"/>
              </w:rPr>
            </w:rPrChange>
          </w:rPr>
          <w:t xml:space="preserve"> және сыртқы көріністе ұқыпты, іскерлік және корпоративтік стильді ұстану; ашықтыққа, ұқыпсыздыққа және шамадан </w:t>
        </w:r>
      </w:ins>
      <w:ins w:id="4647" w:author="Турашева Асель" w:date="2022-08-25T09:57:00Z">
        <w:r w:rsidR="00E14BBF">
          <w:rPr>
            <w:rFonts w:ascii="Times New Roman" w:hAnsi="Times New Roman"/>
            <w:sz w:val="24"/>
            <w:lang w:val="kk-KZ"/>
          </w:rPr>
          <w:t>шығынға</w:t>
        </w:r>
      </w:ins>
      <w:ins w:id="4648" w:author="Турашева Асель" w:date="2022-08-25T09:20:00Z">
        <w:r w:rsidRPr="00E14BBF">
          <w:rPr>
            <w:rFonts w:ascii="Times New Roman" w:hAnsi="Times New Roman"/>
            <w:sz w:val="24"/>
            <w:rPrChange w:id="4649" w:author="Турашева Асель" w:date="2022-08-25T09:56:00Z">
              <w:rPr>
                <w:rFonts w:ascii="Times New Roman" w:hAnsi="Times New Roman"/>
                <w:b/>
                <w:sz w:val="24"/>
              </w:rPr>
            </w:rPrChange>
          </w:rPr>
          <w:t xml:space="preserve"> жол бермеу.</w:t>
        </w:r>
      </w:ins>
    </w:p>
    <w:p w:rsidR="00E14BBF" w:rsidRDefault="00E14BBF" w:rsidP="00E14BBF">
      <w:pPr>
        <w:keepNext/>
        <w:keepLines/>
        <w:spacing w:after="0"/>
        <w:ind w:firstLine="708"/>
        <w:outlineLvl w:val="1"/>
        <w:rPr>
          <w:ins w:id="4650" w:author="Турашева Асель" w:date="2022-08-25T09:57:00Z"/>
          <w:rFonts w:ascii="Times New Roman" w:hAnsi="Times New Roman"/>
          <w:sz w:val="24"/>
        </w:rPr>
        <w:pPrChange w:id="4651" w:author="Турашева Асель" w:date="2022-08-25T09:57:00Z">
          <w:pPr>
            <w:pStyle w:val="af8"/>
            <w:keepNext/>
            <w:keepLines/>
            <w:numPr>
              <w:ilvl w:val="1"/>
              <w:numId w:val="42"/>
            </w:numPr>
            <w:spacing w:after="0"/>
            <w:ind w:left="1510" w:hanging="720"/>
            <w:outlineLvl w:val="1"/>
          </w:pPr>
        </w:pPrChange>
      </w:pPr>
    </w:p>
    <w:p w:rsidR="00301494" w:rsidRPr="00E14BBF" w:rsidRDefault="00E14BBF" w:rsidP="00E14BBF">
      <w:pPr>
        <w:keepNext/>
        <w:keepLines/>
        <w:spacing w:after="0"/>
        <w:ind w:firstLine="708"/>
        <w:outlineLvl w:val="1"/>
        <w:rPr>
          <w:ins w:id="4652" w:author="Турашева Асель" w:date="2022-08-25T09:20:00Z"/>
          <w:rFonts w:ascii="Times New Roman" w:hAnsi="Times New Roman"/>
          <w:b/>
          <w:sz w:val="24"/>
          <w:rPrChange w:id="4653" w:author="Турашева Асель" w:date="2022-08-25T09:57:00Z">
            <w:rPr>
              <w:ins w:id="4654" w:author="Турашева Асель" w:date="2022-08-25T09:20:00Z"/>
              <w:rFonts w:ascii="Times New Roman" w:hAnsi="Times New Roman"/>
              <w:b/>
              <w:sz w:val="24"/>
            </w:rPr>
          </w:rPrChange>
        </w:rPr>
        <w:pPrChange w:id="4655" w:author="Турашева Асель" w:date="2022-08-25T09:57:00Z">
          <w:pPr>
            <w:pStyle w:val="af8"/>
            <w:keepNext/>
            <w:keepLines/>
            <w:numPr>
              <w:ilvl w:val="1"/>
              <w:numId w:val="42"/>
            </w:numPr>
            <w:spacing w:after="0"/>
            <w:ind w:left="1510" w:hanging="720"/>
            <w:outlineLvl w:val="1"/>
          </w:pPr>
        </w:pPrChange>
      </w:pPr>
      <w:ins w:id="4656" w:author="Турашева Асель" w:date="2022-08-25T09:20:00Z">
        <w:r>
          <w:rPr>
            <w:rFonts w:ascii="Times New Roman" w:hAnsi="Times New Roman"/>
            <w:b/>
            <w:sz w:val="24"/>
            <w:rPrChange w:id="4657" w:author="Турашева Асель" w:date="2022-08-25T09:57:00Z">
              <w:rPr>
                <w:rFonts w:ascii="Times New Roman" w:hAnsi="Times New Roman"/>
                <w:b/>
                <w:sz w:val="24"/>
              </w:rPr>
            </w:rPrChange>
          </w:rPr>
          <w:t>7.7.4. Жұмыс</w:t>
        </w:r>
        <w:r w:rsidR="00301494" w:rsidRPr="00E14BBF">
          <w:rPr>
            <w:rFonts w:ascii="Times New Roman" w:hAnsi="Times New Roman"/>
            <w:b/>
            <w:sz w:val="24"/>
            <w:rPrChange w:id="4658" w:author="Турашева Асель" w:date="2022-08-25T09:57:00Z">
              <w:rPr>
                <w:rFonts w:ascii="Times New Roman" w:hAnsi="Times New Roman"/>
                <w:b/>
                <w:sz w:val="24"/>
              </w:rPr>
            </w:rPrChange>
          </w:rPr>
          <w:t xml:space="preserve">керлерге </w:t>
        </w:r>
      </w:ins>
      <w:ins w:id="4659" w:author="Турашева Асель" w:date="2022-08-25T09:59:00Z">
        <w:r w:rsidR="009650BA">
          <w:rPr>
            <w:rFonts w:ascii="Times New Roman" w:hAnsi="Times New Roman"/>
            <w:b/>
            <w:sz w:val="24"/>
            <w:lang w:val="kk-KZ"/>
          </w:rPr>
          <w:t xml:space="preserve">мыналарға </w:t>
        </w:r>
      </w:ins>
      <w:ins w:id="4660" w:author="Турашева Асель" w:date="2022-08-25T09:20:00Z">
        <w:r w:rsidR="00301494" w:rsidRPr="00E14BBF">
          <w:rPr>
            <w:rFonts w:ascii="Times New Roman" w:hAnsi="Times New Roman"/>
            <w:b/>
            <w:sz w:val="24"/>
            <w:rPrChange w:id="4661" w:author="Турашева Асель" w:date="2022-08-25T09:57:00Z">
              <w:rPr>
                <w:rFonts w:ascii="Times New Roman" w:hAnsi="Times New Roman"/>
                <w:b/>
                <w:sz w:val="24"/>
              </w:rPr>
            </w:rPrChange>
          </w:rPr>
          <w:t>тыйым салынады:</w:t>
        </w:r>
      </w:ins>
    </w:p>
    <w:p w:rsidR="00301494" w:rsidRPr="00E14BBF" w:rsidRDefault="00301494" w:rsidP="00E14BBF">
      <w:pPr>
        <w:keepNext/>
        <w:keepLines/>
        <w:spacing w:after="0"/>
        <w:ind w:firstLine="708"/>
        <w:outlineLvl w:val="1"/>
        <w:rPr>
          <w:ins w:id="4662" w:author="Турашева Асель" w:date="2022-08-25T09:20:00Z"/>
          <w:rFonts w:ascii="Times New Roman" w:hAnsi="Times New Roman"/>
          <w:sz w:val="24"/>
          <w:rPrChange w:id="4663" w:author="Турашева Асель" w:date="2022-08-25T09:58:00Z">
            <w:rPr>
              <w:ins w:id="4664" w:author="Турашева Асель" w:date="2022-08-25T09:20:00Z"/>
              <w:rFonts w:ascii="Times New Roman" w:hAnsi="Times New Roman"/>
              <w:b/>
              <w:sz w:val="24"/>
            </w:rPr>
          </w:rPrChange>
        </w:rPr>
        <w:pPrChange w:id="4665" w:author="Турашева Асель" w:date="2022-08-25T09:58:00Z">
          <w:pPr>
            <w:pStyle w:val="af8"/>
            <w:keepNext/>
            <w:keepLines/>
            <w:numPr>
              <w:ilvl w:val="1"/>
              <w:numId w:val="42"/>
            </w:numPr>
            <w:spacing w:after="0"/>
            <w:ind w:left="1510" w:hanging="720"/>
            <w:outlineLvl w:val="1"/>
          </w:pPr>
        </w:pPrChange>
      </w:pPr>
      <w:ins w:id="4666" w:author="Турашева Асель" w:date="2022-08-25T09:20:00Z">
        <w:r w:rsidRPr="00E14BBF">
          <w:rPr>
            <w:rFonts w:ascii="Times New Roman" w:hAnsi="Times New Roman"/>
            <w:sz w:val="24"/>
            <w:rPrChange w:id="4667" w:author="Турашева Асель" w:date="2022-08-25T09:58:00Z">
              <w:rPr>
                <w:rFonts w:ascii="Times New Roman" w:hAnsi="Times New Roman"/>
                <w:b/>
                <w:sz w:val="24"/>
              </w:rPr>
            </w:rPrChange>
          </w:rPr>
          <w:t xml:space="preserve">7.7.4.1. ҚТГ-ның, оның </w:t>
        </w:r>
      </w:ins>
      <w:ins w:id="4668" w:author="Турашева Асель" w:date="2022-08-25T09:58:00Z">
        <w:r w:rsidR="009650BA">
          <w:rPr>
            <w:rFonts w:ascii="Times New Roman" w:hAnsi="Times New Roman"/>
            <w:sz w:val="24"/>
            <w:lang w:val="kk-KZ"/>
          </w:rPr>
          <w:t>жұмыс</w:t>
        </w:r>
      </w:ins>
      <w:ins w:id="4669" w:author="Турашева Асель" w:date="2022-08-25T09:20:00Z">
        <w:r w:rsidRPr="00E14BBF">
          <w:rPr>
            <w:rFonts w:ascii="Times New Roman" w:hAnsi="Times New Roman"/>
            <w:sz w:val="24"/>
            <w:rPrChange w:id="4670" w:author="Турашева Асель" w:date="2022-08-25T09:58:00Z">
              <w:rPr>
                <w:rFonts w:ascii="Times New Roman" w:hAnsi="Times New Roman"/>
                <w:b/>
                <w:sz w:val="24"/>
              </w:rPr>
            </w:rPrChange>
          </w:rPr>
          <w:t>керлерінің, ҚТГ-ның мүдделі тараптарының жұмысын немесе ҚТГ-дағы дербес жұмысты дұрыс емес, теріс немесе бұрмаланған тұрғыда білдіретін жария сөздер;</w:t>
        </w:r>
      </w:ins>
    </w:p>
    <w:p w:rsidR="00301494" w:rsidRPr="009650BA" w:rsidRDefault="00301494" w:rsidP="009650BA">
      <w:pPr>
        <w:keepNext/>
        <w:keepLines/>
        <w:spacing w:after="0"/>
        <w:ind w:firstLine="708"/>
        <w:outlineLvl w:val="1"/>
        <w:rPr>
          <w:ins w:id="4671" w:author="Турашева Асель" w:date="2022-08-25T09:20:00Z"/>
          <w:rFonts w:ascii="Times New Roman" w:hAnsi="Times New Roman"/>
          <w:sz w:val="24"/>
          <w:rPrChange w:id="4672" w:author="Турашева Асель" w:date="2022-08-25T09:59:00Z">
            <w:rPr>
              <w:ins w:id="4673" w:author="Турашева Асель" w:date="2022-08-25T09:20:00Z"/>
              <w:rFonts w:ascii="Times New Roman" w:hAnsi="Times New Roman"/>
              <w:b/>
              <w:sz w:val="24"/>
            </w:rPr>
          </w:rPrChange>
        </w:rPr>
        <w:pPrChange w:id="4674" w:author="Турашева Асель" w:date="2022-08-25T09:59:00Z">
          <w:pPr>
            <w:pStyle w:val="af8"/>
            <w:keepNext/>
            <w:keepLines/>
            <w:numPr>
              <w:ilvl w:val="1"/>
              <w:numId w:val="42"/>
            </w:numPr>
            <w:spacing w:after="0"/>
            <w:ind w:left="1510" w:hanging="720"/>
            <w:outlineLvl w:val="1"/>
          </w:pPr>
        </w:pPrChange>
      </w:pPr>
      <w:ins w:id="4675" w:author="Турашева Асель" w:date="2022-08-25T09:20:00Z">
        <w:r w:rsidRPr="009650BA">
          <w:rPr>
            <w:rFonts w:ascii="Times New Roman" w:hAnsi="Times New Roman"/>
            <w:sz w:val="24"/>
            <w:rPrChange w:id="4676" w:author="Турашева Асель" w:date="2022-08-25T09:59:00Z">
              <w:rPr>
                <w:rFonts w:ascii="Times New Roman" w:hAnsi="Times New Roman"/>
                <w:b/>
                <w:sz w:val="24"/>
              </w:rPr>
            </w:rPrChange>
          </w:rPr>
          <w:t xml:space="preserve">7.7.4.2. </w:t>
        </w:r>
        <w:proofErr w:type="gramStart"/>
        <w:r w:rsidRPr="009650BA">
          <w:rPr>
            <w:rFonts w:ascii="Times New Roman" w:hAnsi="Times New Roman"/>
            <w:sz w:val="24"/>
            <w:rPrChange w:id="4677" w:author="Турашева Асель" w:date="2022-08-25T09:59:00Z">
              <w:rPr>
                <w:rFonts w:ascii="Times New Roman" w:hAnsi="Times New Roman"/>
                <w:b/>
                <w:sz w:val="24"/>
              </w:rPr>
            </w:rPrChange>
          </w:rPr>
          <w:t>есірткіні</w:t>
        </w:r>
        <w:proofErr w:type="gramEnd"/>
        <w:r w:rsidRPr="009650BA">
          <w:rPr>
            <w:rFonts w:ascii="Times New Roman" w:hAnsi="Times New Roman"/>
            <w:sz w:val="24"/>
            <w:rPrChange w:id="4678" w:author="Турашева Асель" w:date="2022-08-25T09:59:00Z">
              <w:rPr>
                <w:rFonts w:ascii="Times New Roman" w:hAnsi="Times New Roman"/>
                <w:b/>
                <w:sz w:val="24"/>
              </w:rPr>
            </w:rPrChange>
          </w:rPr>
          <w:t xml:space="preserve"> және рұқсат етілмеген психотроптық заттарды пайдалану;</w:t>
        </w:r>
      </w:ins>
    </w:p>
    <w:p w:rsidR="00301494" w:rsidRPr="009650BA" w:rsidRDefault="009650BA" w:rsidP="009650BA">
      <w:pPr>
        <w:keepNext/>
        <w:keepLines/>
        <w:spacing w:after="0"/>
        <w:ind w:firstLine="708"/>
        <w:outlineLvl w:val="1"/>
        <w:rPr>
          <w:ins w:id="4679" w:author="Турашева Асель" w:date="2022-08-25T09:20:00Z"/>
          <w:rFonts w:ascii="Times New Roman" w:hAnsi="Times New Roman"/>
          <w:sz w:val="24"/>
          <w:rPrChange w:id="4680" w:author="Турашева Асель" w:date="2022-08-25T09:59:00Z">
            <w:rPr>
              <w:ins w:id="4681" w:author="Турашева Асель" w:date="2022-08-25T09:20:00Z"/>
              <w:rFonts w:ascii="Times New Roman" w:hAnsi="Times New Roman"/>
              <w:b/>
              <w:sz w:val="24"/>
            </w:rPr>
          </w:rPrChange>
        </w:rPr>
        <w:pPrChange w:id="4682" w:author="Турашева Асель" w:date="2022-08-25T09:59:00Z">
          <w:pPr>
            <w:pStyle w:val="af8"/>
            <w:keepNext/>
            <w:keepLines/>
            <w:numPr>
              <w:ilvl w:val="1"/>
              <w:numId w:val="42"/>
            </w:numPr>
            <w:spacing w:after="0"/>
            <w:ind w:left="1510" w:hanging="720"/>
            <w:outlineLvl w:val="1"/>
          </w:pPr>
        </w:pPrChange>
      </w:pPr>
      <w:ins w:id="4683" w:author="Турашева Асель" w:date="2022-08-25T09:20:00Z">
        <w:r>
          <w:rPr>
            <w:rFonts w:ascii="Times New Roman" w:hAnsi="Times New Roman"/>
            <w:sz w:val="24"/>
            <w:rPrChange w:id="4684" w:author="Турашева Асель" w:date="2022-08-25T09:59:00Z">
              <w:rPr>
                <w:rFonts w:ascii="Times New Roman" w:hAnsi="Times New Roman"/>
                <w:sz w:val="24"/>
              </w:rPr>
            </w:rPrChange>
          </w:rPr>
          <w:t xml:space="preserve">7.7.4.3. </w:t>
        </w:r>
        <w:proofErr w:type="gramStart"/>
        <w:r>
          <w:rPr>
            <w:rFonts w:ascii="Times New Roman" w:hAnsi="Times New Roman"/>
            <w:sz w:val="24"/>
            <w:rPrChange w:id="4685" w:author="Турашева Асель" w:date="2022-08-25T09:59:00Z">
              <w:rPr>
                <w:rFonts w:ascii="Times New Roman" w:hAnsi="Times New Roman"/>
                <w:sz w:val="24"/>
              </w:rPr>
            </w:rPrChange>
          </w:rPr>
          <w:t>іскерлік</w:t>
        </w:r>
        <w:proofErr w:type="gramEnd"/>
        <w:r>
          <w:rPr>
            <w:rFonts w:ascii="Times New Roman" w:hAnsi="Times New Roman"/>
            <w:sz w:val="24"/>
            <w:rPrChange w:id="4686" w:author="Турашева Асель" w:date="2022-08-25T09:59:00Z">
              <w:rPr>
                <w:rFonts w:ascii="Times New Roman" w:hAnsi="Times New Roman"/>
                <w:sz w:val="24"/>
              </w:rPr>
            </w:rPrChange>
          </w:rPr>
          <w:t xml:space="preserve"> э</w:t>
        </w:r>
        <w:r w:rsidR="00301494" w:rsidRPr="009650BA">
          <w:rPr>
            <w:rFonts w:ascii="Times New Roman" w:hAnsi="Times New Roman"/>
            <w:sz w:val="24"/>
            <w:rPrChange w:id="4687" w:author="Турашева Асель" w:date="2022-08-25T09:59:00Z">
              <w:rPr>
                <w:rFonts w:ascii="Times New Roman" w:hAnsi="Times New Roman"/>
                <w:b/>
                <w:sz w:val="24"/>
              </w:rPr>
            </w:rPrChange>
          </w:rPr>
          <w:t>тикет нормаларын сақтау шартымен арнайы іс-шараларды қоспағанда, жұмыс орнында, ҚТГ аумағында немесе ҚТГ атынан жұмыс жүргізу орнында алкогольді тұтыну, жұмыс орнында алкогольдік масаң күйде болу;</w:t>
        </w:r>
      </w:ins>
    </w:p>
    <w:p w:rsidR="00301494" w:rsidRPr="009650BA" w:rsidRDefault="00301494" w:rsidP="009650BA">
      <w:pPr>
        <w:keepNext/>
        <w:keepLines/>
        <w:spacing w:after="0"/>
        <w:ind w:firstLine="708"/>
        <w:outlineLvl w:val="1"/>
        <w:rPr>
          <w:ins w:id="4688" w:author="Турашева Асель" w:date="2022-08-25T09:20:00Z"/>
          <w:rFonts w:ascii="Times New Roman" w:hAnsi="Times New Roman"/>
          <w:sz w:val="24"/>
          <w:rPrChange w:id="4689" w:author="Турашева Асель" w:date="2022-08-25T09:59:00Z">
            <w:rPr>
              <w:ins w:id="4690" w:author="Турашева Асель" w:date="2022-08-25T09:20:00Z"/>
              <w:rFonts w:ascii="Times New Roman" w:hAnsi="Times New Roman"/>
              <w:b/>
              <w:sz w:val="24"/>
            </w:rPr>
          </w:rPrChange>
        </w:rPr>
        <w:pPrChange w:id="4691" w:author="Турашева Асель" w:date="2022-08-25T09:59:00Z">
          <w:pPr>
            <w:pStyle w:val="af8"/>
            <w:keepNext/>
            <w:keepLines/>
            <w:numPr>
              <w:ilvl w:val="1"/>
              <w:numId w:val="42"/>
            </w:numPr>
            <w:spacing w:after="0"/>
            <w:ind w:left="1510" w:hanging="720"/>
            <w:outlineLvl w:val="1"/>
          </w:pPr>
        </w:pPrChange>
      </w:pPr>
      <w:ins w:id="4692" w:author="Турашева Асель" w:date="2022-08-25T09:20:00Z">
        <w:r w:rsidRPr="009650BA">
          <w:rPr>
            <w:rFonts w:ascii="Times New Roman" w:hAnsi="Times New Roman"/>
            <w:sz w:val="24"/>
            <w:rPrChange w:id="4693" w:author="Турашева Асель" w:date="2022-08-25T09:59:00Z">
              <w:rPr>
                <w:rFonts w:ascii="Times New Roman" w:hAnsi="Times New Roman"/>
                <w:b/>
                <w:sz w:val="24"/>
              </w:rPr>
            </w:rPrChange>
          </w:rPr>
          <w:t xml:space="preserve">7.7.4.4. </w:t>
        </w:r>
        <w:proofErr w:type="gramStart"/>
        <w:r w:rsidRPr="009650BA">
          <w:rPr>
            <w:rFonts w:ascii="Times New Roman" w:hAnsi="Times New Roman"/>
            <w:sz w:val="24"/>
            <w:rPrChange w:id="4694" w:author="Турашева Асель" w:date="2022-08-25T09:59:00Z">
              <w:rPr>
                <w:rFonts w:ascii="Times New Roman" w:hAnsi="Times New Roman"/>
                <w:b/>
                <w:sz w:val="24"/>
              </w:rPr>
            </w:rPrChange>
          </w:rPr>
          <w:t>арнайы</w:t>
        </w:r>
        <w:proofErr w:type="gramEnd"/>
        <w:r w:rsidRPr="009650BA">
          <w:rPr>
            <w:rFonts w:ascii="Times New Roman" w:hAnsi="Times New Roman"/>
            <w:sz w:val="24"/>
            <w:rPrChange w:id="4695" w:author="Турашева Асель" w:date="2022-08-25T09:59:00Z">
              <w:rPr>
                <w:rFonts w:ascii="Times New Roman" w:hAnsi="Times New Roman"/>
                <w:b/>
                <w:sz w:val="24"/>
              </w:rPr>
            </w:rPrChange>
          </w:rPr>
          <w:t xml:space="preserve"> бөлінген орындардан тыс темекі шегу;</w:t>
        </w:r>
      </w:ins>
    </w:p>
    <w:p w:rsidR="00301494" w:rsidRPr="00994355" w:rsidRDefault="00301494" w:rsidP="00994355">
      <w:pPr>
        <w:keepNext/>
        <w:keepLines/>
        <w:spacing w:after="0"/>
        <w:ind w:firstLine="708"/>
        <w:outlineLvl w:val="1"/>
        <w:rPr>
          <w:ins w:id="4696" w:author="Турашева Асель" w:date="2022-08-25T09:20:00Z"/>
          <w:rFonts w:ascii="Times New Roman" w:hAnsi="Times New Roman"/>
          <w:sz w:val="24"/>
          <w:rPrChange w:id="4697" w:author="Турашева Асель" w:date="2022-08-25T10:00:00Z">
            <w:rPr>
              <w:ins w:id="4698" w:author="Турашева Асель" w:date="2022-08-25T09:20:00Z"/>
              <w:rFonts w:ascii="Times New Roman" w:hAnsi="Times New Roman"/>
              <w:b/>
              <w:sz w:val="24"/>
            </w:rPr>
          </w:rPrChange>
        </w:rPr>
        <w:pPrChange w:id="4699" w:author="Турашева Асель" w:date="2022-08-25T10:00:00Z">
          <w:pPr>
            <w:pStyle w:val="af8"/>
            <w:keepNext/>
            <w:keepLines/>
            <w:numPr>
              <w:ilvl w:val="1"/>
              <w:numId w:val="42"/>
            </w:numPr>
            <w:spacing w:after="0"/>
            <w:ind w:left="1510" w:hanging="720"/>
            <w:outlineLvl w:val="1"/>
          </w:pPr>
        </w:pPrChange>
      </w:pPr>
      <w:ins w:id="4700" w:author="Турашева Асель" w:date="2022-08-25T09:20:00Z">
        <w:r w:rsidRPr="00994355">
          <w:rPr>
            <w:rFonts w:ascii="Times New Roman" w:hAnsi="Times New Roman"/>
            <w:sz w:val="24"/>
            <w:rPrChange w:id="4701" w:author="Турашева Асель" w:date="2022-08-25T10:00:00Z">
              <w:rPr>
                <w:rFonts w:ascii="Times New Roman" w:hAnsi="Times New Roman"/>
                <w:b/>
                <w:sz w:val="24"/>
              </w:rPr>
            </w:rPrChange>
          </w:rPr>
          <w:t xml:space="preserve">7.7.4.5. </w:t>
        </w:r>
        <w:proofErr w:type="gramStart"/>
        <w:r w:rsidRPr="00994355">
          <w:rPr>
            <w:rFonts w:ascii="Times New Roman" w:hAnsi="Times New Roman"/>
            <w:sz w:val="24"/>
            <w:rPrChange w:id="4702" w:author="Турашева Асель" w:date="2022-08-25T10:00:00Z">
              <w:rPr>
                <w:rFonts w:ascii="Times New Roman" w:hAnsi="Times New Roman"/>
                <w:b/>
                <w:sz w:val="24"/>
              </w:rPr>
            </w:rPrChange>
          </w:rPr>
          <w:t>агрессивті</w:t>
        </w:r>
        <w:proofErr w:type="gramEnd"/>
        <w:r w:rsidRPr="00994355">
          <w:rPr>
            <w:rFonts w:ascii="Times New Roman" w:hAnsi="Times New Roman"/>
            <w:sz w:val="24"/>
            <w:rPrChange w:id="4703" w:author="Турашева Асель" w:date="2022-08-25T10:00:00Z">
              <w:rPr>
                <w:rFonts w:ascii="Times New Roman" w:hAnsi="Times New Roman"/>
                <w:b/>
                <w:sz w:val="24"/>
              </w:rPr>
            </w:rPrChange>
          </w:rPr>
          <w:t>, қорлайтын немесе қорлайтын, дұшпандық, қорқыту әрекеттері, әрекеттері мен мінез-құлқы, басқалардың мұндай мінез-құлқына қатысу немесе басқалардың осындай мінез-құлқы</w:t>
        </w:r>
      </w:ins>
      <w:ins w:id="4704" w:author="Турашева Асель" w:date="2022-08-25T10:04:00Z">
        <w:r w:rsidR="00DE1DC0">
          <w:rPr>
            <w:rFonts w:ascii="Times New Roman" w:hAnsi="Times New Roman"/>
            <w:sz w:val="24"/>
            <w:lang w:val="kk-KZ"/>
          </w:rPr>
          <w:t>на</w:t>
        </w:r>
      </w:ins>
      <w:ins w:id="4705" w:author="Турашева Асель" w:date="2022-08-25T09:20:00Z">
        <w:r w:rsidRPr="00994355">
          <w:rPr>
            <w:rFonts w:ascii="Times New Roman" w:hAnsi="Times New Roman"/>
            <w:sz w:val="24"/>
            <w:rPrChange w:id="4706" w:author="Турашева Асель" w:date="2022-08-25T10:00:00Z">
              <w:rPr>
                <w:rFonts w:ascii="Times New Roman" w:hAnsi="Times New Roman"/>
                <w:b/>
                <w:sz w:val="24"/>
              </w:rPr>
            </w:rPrChange>
          </w:rPr>
          <w:t xml:space="preserve"> жол беру;</w:t>
        </w:r>
      </w:ins>
    </w:p>
    <w:p w:rsidR="00301494" w:rsidRPr="00DE1DC0" w:rsidRDefault="00301494" w:rsidP="00DE1DC0">
      <w:pPr>
        <w:keepNext/>
        <w:keepLines/>
        <w:spacing w:after="0"/>
        <w:ind w:firstLine="708"/>
        <w:outlineLvl w:val="1"/>
        <w:rPr>
          <w:ins w:id="4707" w:author="Турашева Асель" w:date="2022-08-25T09:20:00Z"/>
          <w:rFonts w:ascii="Times New Roman" w:hAnsi="Times New Roman"/>
          <w:sz w:val="24"/>
          <w:lang w:val="ru-RU"/>
          <w:rPrChange w:id="4708" w:author="Турашева Асель" w:date="2022-08-25T10:04:00Z">
            <w:rPr>
              <w:ins w:id="4709" w:author="Турашева Асель" w:date="2022-08-25T09:20:00Z"/>
              <w:rFonts w:ascii="Times New Roman" w:hAnsi="Times New Roman"/>
              <w:b/>
              <w:sz w:val="24"/>
            </w:rPr>
          </w:rPrChange>
        </w:rPr>
        <w:pPrChange w:id="4710" w:author="Турашева Асель" w:date="2022-08-25T10:04:00Z">
          <w:pPr>
            <w:pStyle w:val="af8"/>
            <w:keepNext/>
            <w:keepLines/>
            <w:numPr>
              <w:ilvl w:val="1"/>
              <w:numId w:val="42"/>
            </w:numPr>
            <w:spacing w:after="0"/>
            <w:ind w:left="1510" w:hanging="720"/>
            <w:outlineLvl w:val="1"/>
          </w:pPr>
        </w:pPrChange>
      </w:pPr>
      <w:ins w:id="4711" w:author="Турашева Асель" w:date="2022-08-25T09:20:00Z">
        <w:r w:rsidRPr="00DE1DC0">
          <w:rPr>
            <w:rFonts w:ascii="Times New Roman" w:hAnsi="Times New Roman"/>
            <w:sz w:val="24"/>
            <w:lang w:val="ru-RU"/>
            <w:rPrChange w:id="4712" w:author="Турашева Асель" w:date="2022-08-25T10:04:00Z">
              <w:rPr>
                <w:rFonts w:ascii="Times New Roman" w:hAnsi="Times New Roman"/>
                <w:b/>
                <w:sz w:val="24"/>
              </w:rPr>
            </w:rPrChange>
          </w:rPr>
          <w:t>7.7.4.6. қорлайтын материалдарды, соның ішінде суреттерді тарату;</w:t>
        </w:r>
      </w:ins>
    </w:p>
    <w:p w:rsidR="00301494" w:rsidRPr="00DE1DC0" w:rsidRDefault="00DE1DC0" w:rsidP="00DE1DC0">
      <w:pPr>
        <w:keepNext/>
        <w:keepLines/>
        <w:spacing w:after="0"/>
        <w:ind w:firstLine="708"/>
        <w:outlineLvl w:val="1"/>
        <w:rPr>
          <w:ins w:id="4713" w:author="Турашева Асель" w:date="2022-08-25T09:20:00Z"/>
          <w:rFonts w:ascii="Times New Roman" w:hAnsi="Times New Roman"/>
          <w:sz w:val="24"/>
          <w:lang w:val="ru-RU"/>
          <w:rPrChange w:id="4714" w:author="Турашева Асель" w:date="2022-08-25T10:05:00Z">
            <w:rPr>
              <w:ins w:id="4715" w:author="Турашева Асель" w:date="2022-08-25T09:20:00Z"/>
              <w:rFonts w:ascii="Times New Roman" w:hAnsi="Times New Roman"/>
              <w:b/>
              <w:sz w:val="24"/>
            </w:rPr>
          </w:rPrChange>
        </w:rPr>
        <w:pPrChange w:id="4716" w:author="Турашева Асель" w:date="2022-08-25T10:04:00Z">
          <w:pPr>
            <w:pStyle w:val="af8"/>
            <w:keepNext/>
            <w:keepLines/>
            <w:numPr>
              <w:ilvl w:val="1"/>
              <w:numId w:val="42"/>
            </w:numPr>
            <w:spacing w:after="0"/>
            <w:ind w:left="1510" w:hanging="720"/>
            <w:outlineLvl w:val="1"/>
          </w:pPr>
        </w:pPrChange>
      </w:pPr>
      <w:ins w:id="4717" w:author="Турашева Асель" w:date="2022-08-25T09:20:00Z">
        <w:r w:rsidRPr="00DE1DC0">
          <w:rPr>
            <w:rFonts w:ascii="Times New Roman" w:hAnsi="Times New Roman"/>
            <w:sz w:val="24"/>
            <w:lang w:val="ru-RU"/>
            <w:rPrChange w:id="4718" w:author="Турашева Асель" w:date="2022-08-25T10:05:00Z">
              <w:rPr>
                <w:rFonts w:ascii="Times New Roman" w:hAnsi="Times New Roman"/>
                <w:sz w:val="24"/>
              </w:rPr>
            </w:rPrChange>
          </w:rPr>
          <w:t>7.7.4.7. егер Жұмыс</w:t>
        </w:r>
        <w:r w:rsidR="00301494" w:rsidRPr="00DE1DC0">
          <w:rPr>
            <w:rFonts w:ascii="Times New Roman" w:hAnsi="Times New Roman"/>
            <w:sz w:val="24"/>
            <w:lang w:val="ru-RU"/>
            <w:rPrChange w:id="4719" w:author="Турашева Асель" w:date="2022-08-25T10:05:00Z">
              <w:rPr>
                <w:rFonts w:ascii="Times New Roman" w:hAnsi="Times New Roman"/>
                <w:b/>
                <w:sz w:val="24"/>
              </w:rPr>
            </w:rPrChange>
          </w:rPr>
          <w:t>кер саяси, діни, мәдени немесе өзінің лауазымдық міндеттеріне қатысы жоқ өзге де қызметті жүзеге асырса, онда мұндай қызмет шеңберінде ол жеке тұлға ретінде ғана емес, ҚТГ өкілі ретінде де (ЕТҰ ұйымдастырған білім беру сипатындағы қызметті қоспағанда)</w:t>
        </w:r>
      </w:ins>
      <w:ins w:id="4720" w:author="Турашева Асель" w:date="2022-08-25T10:05:00Z">
        <w:r>
          <w:rPr>
            <w:rFonts w:ascii="Times New Roman" w:hAnsi="Times New Roman"/>
            <w:sz w:val="24"/>
            <w:lang w:val="ru-RU"/>
          </w:rPr>
          <w:t xml:space="preserve"> </w:t>
        </w:r>
      </w:ins>
      <w:ins w:id="4721" w:author="Турашева Асель" w:date="2022-08-25T09:20:00Z">
        <w:r w:rsidR="00301494" w:rsidRPr="00DE1DC0">
          <w:rPr>
            <w:rFonts w:ascii="Times New Roman" w:hAnsi="Times New Roman"/>
            <w:sz w:val="24"/>
            <w:lang w:val="ru-RU"/>
            <w:rPrChange w:id="4722" w:author="Турашева Асель" w:date="2022-08-25T10:05:00Z">
              <w:rPr>
                <w:rFonts w:ascii="Times New Roman" w:hAnsi="Times New Roman"/>
                <w:b/>
                <w:sz w:val="24"/>
              </w:rPr>
            </w:rPrChange>
          </w:rPr>
          <w:t>әрекетяси, діни, м</w:t>
        </w:r>
        <w:r w:rsidR="00301494" w:rsidRPr="00DE1DC0">
          <w:rPr>
            <w:rFonts w:ascii="Times New Roman" w:hAnsi="Times New Roman"/>
            <w:sz w:val="24"/>
            <w:rPrChange w:id="4723" w:author="Турашева Асель" w:date="2022-08-25T10:05:00Z">
              <w:rPr>
                <w:rFonts w:ascii="Times New Roman" w:hAnsi="Times New Roman"/>
                <w:b/>
                <w:sz w:val="24"/>
              </w:rPr>
            </w:rPrChange>
          </w:rPr>
          <w:t>7.7.4.8. ҚТГ атынан сөз сөйлеу, егер бұл оның құзыретіне кірмесе және оның оған тиісті қызметтік өкілеттіктері болмаса;</w:t>
        </w:r>
      </w:ins>
    </w:p>
    <w:p w:rsidR="00301494" w:rsidRPr="00DE1DC0" w:rsidRDefault="00301494" w:rsidP="00DE1DC0">
      <w:pPr>
        <w:keepNext/>
        <w:keepLines/>
        <w:spacing w:after="0"/>
        <w:ind w:firstLine="708"/>
        <w:outlineLvl w:val="1"/>
        <w:rPr>
          <w:ins w:id="4724" w:author="Турашева Асель" w:date="2022-08-25T09:20:00Z"/>
          <w:rFonts w:ascii="Times New Roman" w:hAnsi="Times New Roman"/>
          <w:sz w:val="24"/>
          <w:rPrChange w:id="4725" w:author="Турашева Асель" w:date="2022-08-25T10:05:00Z">
            <w:rPr>
              <w:ins w:id="4726" w:author="Турашева Асель" w:date="2022-08-25T09:20:00Z"/>
              <w:rFonts w:ascii="Times New Roman" w:hAnsi="Times New Roman"/>
              <w:b/>
              <w:sz w:val="24"/>
            </w:rPr>
          </w:rPrChange>
        </w:rPr>
        <w:pPrChange w:id="4727" w:author="Турашева Асель" w:date="2022-08-25T10:05:00Z">
          <w:pPr>
            <w:pStyle w:val="af8"/>
            <w:keepNext/>
            <w:keepLines/>
            <w:numPr>
              <w:ilvl w:val="1"/>
              <w:numId w:val="42"/>
            </w:numPr>
            <w:spacing w:after="0"/>
            <w:ind w:left="1510" w:hanging="720"/>
            <w:outlineLvl w:val="1"/>
          </w:pPr>
        </w:pPrChange>
      </w:pPr>
      <w:ins w:id="4728" w:author="Турашева Асель" w:date="2022-08-25T09:20:00Z">
        <w:r w:rsidRPr="00DE1DC0">
          <w:rPr>
            <w:rFonts w:ascii="Times New Roman" w:hAnsi="Times New Roman"/>
            <w:sz w:val="24"/>
            <w:rPrChange w:id="4729" w:author="Турашева Асель" w:date="2022-08-25T10:05:00Z">
              <w:rPr>
                <w:rFonts w:ascii="Times New Roman" w:hAnsi="Times New Roman"/>
                <w:b/>
                <w:sz w:val="24"/>
              </w:rPr>
            </w:rPrChange>
          </w:rPr>
          <w:t xml:space="preserve">7.7.4.9. ҚТГ имиджі мен беделіне тікелей немесе жанама әсер етуі мүмкін әрекеттер. ҚТГ атынан кез келген мәлімдемелерді </w:t>
        </w:r>
      </w:ins>
      <w:ins w:id="4730" w:author="Турашева Асель" w:date="2022-08-25T10:10:00Z">
        <w:r w:rsidR="00D57F07">
          <w:rPr>
            <w:rFonts w:ascii="Times New Roman" w:hAnsi="Times New Roman"/>
            <w:sz w:val="24"/>
            <w:lang w:val="kk-KZ"/>
          </w:rPr>
          <w:t>Жұмыск</w:t>
        </w:r>
      </w:ins>
      <w:ins w:id="4731" w:author="Турашева Асель" w:date="2022-08-25T09:20:00Z">
        <w:r w:rsidRPr="00DE1DC0">
          <w:rPr>
            <w:rFonts w:ascii="Times New Roman" w:hAnsi="Times New Roman"/>
            <w:sz w:val="24"/>
            <w:rPrChange w:id="4732" w:author="Турашева Асель" w:date="2022-08-25T10:05:00Z">
              <w:rPr>
                <w:rFonts w:ascii="Times New Roman" w:hAnsi="Times New Roman"/>
                <w:b/>
                <w:sz w:val="24"/>
              </w:rPr>
            </w:rPrChange>
          </w:rPr>
          <w:t>ерлер қатаң регламенттелген тәртіппен және (немесе) осы тәртіппен айқындалған тұлғалар жүзеге асырады;</w:t>
        </w:r>
      </w:ins>
    </w:p>
    <w:p w:rsidR="00301494" w:rsidRPr="00D57F07" w:rsidRDefault="00301494" w:rsidP="00D57F07">
      <w:pPr>
        <w:keepNext/>
        <w:keepLines/>
        <w:spacing w:after="0"/>
        <w:ind w:firstLine="708"/>
        <w:outlineLvl w:val="1"/>
        <w:rPr>
          <w:ins w:id="4733" w:author="Турашева Асель" w:date="2022-08-25T09:20:00Z"/>
          <w:rFonts w:ascii="Times New Roman" w:hAnsi="Times New Roman"/>
          <w:sz w:val="24"/>
          <w:rPrChange w:id="4734" w:author="Турашева Асель" w:date="2022-08-25T10:10:00Z">
            <w:rPr>
              <w:ins w:id="4735" w:author="Турашева Асель" w:date="2022-08-25T09:20:00Z"/>
              <w:rFonts w:ascii="Times New Roman" w:hAnsi="Times New Roman"/>
              <w:b/>
              <w:sz w:val="24"/>
            </w:rPr>
          </w:rPrChange>
        </w:rPr>
        <w:pPrChange w:id="4736" w:author="Турашева Асель" w:date="2022-08-25T10:10:00Z">
          <w:pPr>
            <w:pStyle w:val="af8"/>
            <w:keepNext/>
            <w:keepLines/>
            <w:numPr>
              <w:ilvl w:val="1"/>
              <w:numId w:val="42"/>
            </w:numPr>
            <w:spacing w:after="0"/>
            <w:ind w:left="1510" w:hanging="720"/>
            <w:outlineLvl w:val="1"/>
          </w:pPr>
        </w:pPrChange>
      </w:pPr>
      <w:ins w:id="4737" w:author="Турашева Асель" w:date="2022-08-25T09:20:00Z">
        <w:r w:rsidRPr="00D57F07">
          <w:rPr>
            <w:rFonts w:ascii="Times New Roman" w:hAnsi="Times New Roman"/>
            <w:sz w:val="24"/>
            <w:rPrChange w:id="4738" w:author="Турашева Асель" w:date="2022-08-25T10:10:00Z">
              <w:rPr>
                <w:rFonts w:ascii="Times New Roman" w:hAnsi="Times New Roman"/>
                <w:b/>
                <w:sz w:val="24"/>
              </w:rPr>
            </w:rPrChange>
          </w:rPr>
          <w:t xml:space="preserve">7.7.4.10. </w:t>
        </w:r>
      </w:ins>
      <w:ins w:id="4739" w:author="Турашева Асель" w:date="2022-08-25T10:10:00Z">
        <w:r w:rsidR="00D57F07">
          <w:rPr>
            <w:rFonts w:ascii="Times New Roman" w:hAnsi="Times New Roman"/>
            <w:sz w:val="24"/>
            <w:lang w:val="kk-KZ"/>
          </w:rPr>
          <w:t>Жұмыс</w:t>
        </w:r>
      </w:ins>
      <w:ins w:id="4740" w:author="Турашева Асель" w:date="2022-08-25T09:20:00Z">
        <w:r w:rsidRPr="00D57F07">
          <w:rPr>
            <w:rFonts w:ascii="Times New Roman" w:hAnsi="Times New Roman"/>
            <w:sz w:val="24"/>
            <w:rPrChange w:id="4741" w:author="Турашева Асель" w:date="2022-08-25T10:10:00Z">
              <w:rPr>
                <w:rFonts w:ascii="Times New Roman" w:hAnsi="Times New Roman"/>
                <w:b/>
                <w:sz w:val="24"/>
              </w:rPr>
            </w:rPrChange>
          </w:rPr>
          <w:t xml:space="preserve">кердің өзінің, оның жақын туыстарының немесе отбасы мүшелерінің жарғылық капиталына немесе осындай ұйымдардың басқару органдарына басым қатысу жағдайларын қоса алғанда (бірақ шектелмей), </w:t>
        </w:r>
      </w:ins>
      <w:ins w:id="4742" w:author="Турашева Асель" w:date="2022-08-25T10:11:00Z">
        <w:r w:rsidR="00D57F07">
          <w:rPr>
            <w:rFonts w:ascii="Times New Roman" w:hAnsi="Times New Roman"/>
            <w:sz w:val="24"/>
            <w:lang w:val="kk-KZ"/>
          </w:rPr>
          <w:t>Жұмыс</w:t>
        </w:r>
      </w:ins>
      <w:ins w:id="4743" w:author="Турашева Асель" w:date="2022-08-25T09:20:00Z">
        <w:r w:rsidRPr="00D57F07">
          <w:rPr>
            <w:rFonts w:ascii="Times New Roman" w:hAnsi="Times New Roman"/>
            <w:sz w:val="24"/>
            <w:rPrChange w:id="4744" w:author="Турашева Асель" w:date="2022-08-25T10:10:00Z">
              <w:rPr>
                <w:rFonts w:ascii="Times New Roman" w:hAnsi="Times New Roman"/>
                <w:b/>
                <w:sz w:val="24"/>
              </w:rPr>
            </w:rPrChange>
          </w:rPr>
          <w:t>кердің ҚТГ мүдделерінен ерекшеленетін айтарлықтай жеке мүддесі бар ұйымдармен іскерлік қатынастарда ҚТГ-ны білдіруге</w:t>
        </w:r>
      </w:ins>
      <w:ins w:id="4745" w:author="Турашева Асель" w:date="2022-08-25T10:12:00Z">
        <w:r w:rsidR="00D57F07">
          <w:rPr>
            <w:rFonts w:ascii="Times New Roman" w:hAnsi="Times New Roman"/>
            <w:sz w:val="24"/>
            <w:lang w:val="kk-KZ"/>
          </w:rPr>
          <w:t>.</w:t>
        </w:r>
      </w:ins>
    </w:p>
    <w:p w:rsidR="00301494" w:rsidRPr="00D57F07" w:rsidRDefault="00D57F07" w:rsidP="00D57F07">
      <w:pPr>
        <w:keepNext/>
        <w:keepLines/>
        <w:spacing w:after="0"/>
        <w:outlineLvl w:val="1"/>
        <w:rPr>
          <w:ins w:id="4746" w:author="Турашева Асель" w:date="2022-08-25T09:20:00Z"/>
          <w:rFonts w:ascii="Times New Roman" w:hAnsi="Times New Roman"/>
          <w:sz w:val="24"/>
          <w:rPrChange w:id="4747" w:author="Турашева Асель" w:date="2022-08-25T10:12:00Z">
            <w:rPr>
              <w:ins w:id="4748" w:author="Турашева Асель" w:date="2022-08-25T09:20:00Z"/>
              <w:rFonts w:ascii="Times New Roman" w:hAnsi="Times New Roman"/>
              <w:b/>
              <w:sz w:val="24"/>
            </w:rPr>
          </w:rPrChange>
        </w:rPr>
        <w:pPrChange w:id="4749" w:author="Турашева Асель" w:date="2022-08-25T10:12:00Z">
          <w:pPr>
            <w:pStyle w:val="af8"/>
            <w:keepNext/>
            <w:keepLines/>
            <w:numPr>
              <w:ilvl w:val="1"/>
              <w:numId w:val="42"/>
            </w:numPr>
            <w:spacing w:after="0"/>
            <w:ind w:left="1510" w:hanging="720"/>
            <w:outlineLvl w:val="1"/>
          </w:pPr>
        </w:pPrChange>
      </w:pPr>
      <w:ins w:id="4750" w:author="Турашева Асель" w:date="2022-08-25T10:12:00Z">
        <w:r>
          <w:rPr>
            <w:rFonts w:ascii="Times New Roman" w:hAnsi="Times New Roman"/>
            <w:sz w:val="24"/>
          </w:rPr>
          <w:tab/>
        </w:r>
      </w:ins>
    </w:p>
    <w:p w:rsidR="00301494" w:rsidRPr="00F96BB4" w:rsidRDefault="00D57F07" w:rsidP="00D57F07">
      <w:pPr>
        <w:keepNext/>
        <w:keepLines/>
        <w:spacing w:after="0"/>
        <w:ind w:firstLine="708"/>
        <w:outlineLvl w:val="1"/>
        <w:rPr>
          <w:ins w:id="4751" w:author="Турашева Асель" w:date="2022-08-25T09:20:00Z"/>
          <w:rFonts w:ascii="Times New Roman" w:hAnsi="Times New Roman"/>
          <w:b/>
          <w:sz w:val="24"/>
          <w:rPrChange w:id="4752" w:author="Турашева Асель" w:date="2022-08-25T10:14:00Z">
            <w:rPr>
              <w:ins w:id="4753" w:author="Турашева Асель" w:date="2022-08-25T09:20:00Z"/>
              <w:rFonts w:ascii="Times New Roman" w:hAnsi="Times New Roman"/>
              <w:b/>
              <w:sz w:val="24"/>
            </w:rPr>
          </w:rPrChange>
        </w:rPr>
        <w:pPrChange w:id="4754" w:author="Турашева Асель" w:date="2022-08-25T10:12:00Z">
          <w:pPr>
            <w:pStyle w:val="af8"/>
            <w:keepNext/>
            <w:keepLines/>
            <w:numPr>
              <w:ilvl w:val="1"/>
              <w:numId w:val="42"/>
            </w:numPr>
            <w:spacing w:after="0"/>
            <w:ind w:left="1510" w:hanging="720"/>
            <w:outlineLvl w:val="1"/>
          </w:pPr>
        </w:pPrChange>
      </w:pPr>
      <w:ins w:id="4755" w:author="Турашева Асель" w:date="2022-08-25T09:20:00Z">
        <w:r w:rsidRPr="00F96BB4">
          <w:rPr>
            <w:rFonts w:ascii="Times New Roman" w:hAnsi="Times New Roman"/>
            <w:b/>
            <w:sz w:val="24"/>
            <w:rPrChange w:id="4756" w:author="Турашева Асель" w:date="2022-08-25T10:14:00Z">
              <w:rPr>
                <w:rFonts w:ascii="Times New Roman" w:hAnsi="Times New Roman"/>
                <w:sz w:val="24"/>
              </w:rPr>
            </w:rPrChange>
          </w:rPr>
          <w:t>7.7.5. Басшы Жұмыс</w:t>
        </w:r>
        <w:r w:rsidR="00301494" w:rsidRPr="00F96BB4">
          <w:rPr>
            <w:rFonts w:ascii="Times New Roman" w:hAnsi="Times New Roman"/>
            <w:b/>
            <w:sz w:val="24"/>
            <w:rPrChange w:id="4757" w:author="Турашева Асель" w:date="2022-08-25T10:14:00Z">
              <w:rPr>
                <w:rFonts w:ascii="Times New Roman" w:hAnsi="Times New Roman"/>
                <w:b/>
                <w:sz w:val="24"/>
              </w:rPr>
            </w:rPrChange>
          </w:rPr>
          <w:t>керлердің жауапкершілігі:</w:t>
        </w:r>
      </w:ins>
    </w:p>
    <w:p w:rsidR="00301494" w:rsidRPr="00D57F07" w:rsidRDefault="00F96BB4" w:rsidP="00D57F07">
      <w:pPr>
        <w:keepNext/>
        <w:keepLines/>
        <w:spacing w:after="0"/>
        <w:ind w:firstLine="708"/>
        <w:outlineLvl w:val="1"/>
        <w:rPr>
          <w:ins w:id="4758" w:author="Турашева Асель" w:date="2022-08-25T09:20:00Z"/>
          <w:rFonts w:ascii="Times New Roman" w:hAnsi="Times New Roman"/>
          <w:sz w:val="24"/>
          <w:rPrChange w:id="4759" w:author="Турашева Асель" w:date="2022-08-25T10:13:00Z">
            <w:rPr>
              <w:ins w:id="4760" w:author="Турашева Асель" w:date="2022-08-25T09:20:00Z"/>
              <w:rFonts w:ascii="Times New Roman" w:hAnsi="Times New Roman"/>
              <w:b/>
              <w:sz w:val="24"/>
            </w:rPr>
          </w:rPrChange>
        </w:rPr>
        <w:pPrChange w:id="4761" w:author="Турашева Асель" w:date="2022-08-25T10:13:00Z">
          <w:pPr>
            <w:pStyle w:val="af8"/>
            <w:keepNext/>
            <w:keepLines/>
            <w:numPr>
              <w:ilvl w:val="1"/>
              <w:numId w:val="42"/>
            </w:numPr>
            <w:spacing w:after="0"/>
            <w:ind w:left="1510" w:hanging="720"/>
            <w:outlineLvl w:val="1"/>
          </w:pPr>
        </w:pPrChange>
      </w:pPr>
      <w:ins w:id="4762" w:author="Турашева Асель" w:date="2022-08-25T09:20:00Z">
        <w:r>
          <w:rPr>
            <w:rFonts w:ascii="Times New Roman" w:hAnsi="Times New Roman"/>
            <w:sz w:val="24"/>
            <w:rPrChange w:id="4763" w:author="Турашева Асель" w:date="2022-08-25T10:13:00Z">
              <w:rPr>
                <w:rFonts w:ascii="Times New Roman" w:hAnsi="Times New Roman"/>
                <w:sz w:val="24"/>
              </w:rPr>
            </w:rPrChange>
          </w:rPr>
          <w:t>7.7.5.1. Жұмыс</w:t>
        </w:r>
        <w:r w:rsidR="00301494" w:rsidRPr="00D57F07">
          <w:rPr>
            <w:rFonts w:ascii="Times New Roman" w:hAnsi="Times New Roman"/>
            <w:sz w:val="24"/>
            <w:rPrChange w:id="4764" w:author="Турашева Асель" w:date="2022-08-25T10:13:00Z">
              <w:rPr>
                <w:rFonts w:ascii="Times New Roman" w:hAnsi="Times New Roman"/>
                <w:b/>
                <w:sz w:val="24"/>
              </w:rPr>
            </w:rPrChange>
          </w:rPr>
          <w:t>керлер өздерінің құқықтары мен міндеттерін түсінетін және қудалаудан қорықпай ережелерді сақтамау туралы алаңдаушылық білдіретін мінез-құлық мәдениетін қалыптастыру;</w:t>
        </w:r>
      </w:ins>
    </w:p>
    <w:p w:rsidR="00301494" w:rsidRPr="00F96BB4" w:rsidRDefault="00F96BB4" w:rsidP="00F96BB4">
      <w:pPr>
        <w:keepNext/>
        <w:keepLines/>
        <w:spacing w:after="0"/>
        <w:ind w:firstLine="708"/>
        <w:outlineLvl w:val="1"/>
        <w:rPr>
          <w:ins w:id="4765" w:author="Турашева Асель" w:date="2022-08-25T09:20:00Z"/>
          <w:rFonts w:ascii="Times New Roman" w:hAnsi="Times New Roman"/>
          <w:sz w:val="24"/>
          <w:rPrChange w:id="4766" w:author="Турашева Асель" w:date="2022-08-25T10:15:00Z">
            <w:rPr>
              <w:ins w:id="4767" w:author="Турашева Асель" w:date="2022-08-25T09:20:00Z"/>
              <w:rFonts w:ascii="Times New Roman" w:hAnsi="Times New Roman"/>
              <w:b/>
              <w:sz w:val="24"/>
            </w:rPr>
          </w:rPrChange>
        </w:rPr>
        <w:pPrChange w:id="4768" w:author="Турашева Асель" w:date="2022-08-25T10:15:00Z">
          <w:pPr>
            <w:pStyle w:val="af8"/>
            <w:keepNext/>
            <w:keepLines/>
            <w:numPr>
              <w:ilvl w:val="1"/>
              <w:numId w:val="42"/>
            </w:numPr>
            <w:spacing w:after="0"/>
            <w:ind w:left="1510" w:hanging="720"/>
            <w:outlineLvl w:val="1"/>
          </w:pPr>
        </w:pPrChange>
      </w:pPr>
      <w:proofErr w:type="gramStart"/>
      <w:ins w:id="4769" w:author="Турашева Асель" w:date="2022-08-25T09:20:00Z">
        <w:r>
          <w:rPr>
            <w:rFonts w:ascii="Times New Roman" w:hAnsi="Times New Roman"/>
            <w:sz w:val="24"/>
            <w:rPrChange w:id="4770" w:author="Турашева Асель" w:date="2022-08-25T10:15:00Z">
              <w:rPr>
                <w:rFonts w:ascii="Times New Roman" w:hAnsi="Times New Roman"/>
                <w:sz w:val="24"/>
              </w:rPr>
            </w:rPrChange>
          </w:rPr>
          <w:t xml:space="preserve">7.7.5.2  </w:t>
        </w:r>
      </w:ins>
      <w:ins w:id="4771" w:author="Турашева Асель" w:date="2022-08-25T10:16:00Z">
        <w:r w:rsidR="00EA07F1">
          <w:rPr>
            <w:rFonts w:ascii="Times New Roman" w:hAnsi="Times New Roman"/>
            <w:sz w:val="24"/>
          </w:rPr>
          <w:t>Ж</w:t>
        </w:r>
        <w:r w:rsidR="00EA07F1" w:rsidRPr="00662EB6">
          <w:rPr>
            <w:rFonts w:ascii="Times New Roman" w:hAnsi="Times New Roman"/>
            <w:sz w:val="24"/>
          </w:rPr>
          <w:t>еке</w:t>
        </w:r>
        <w:proofErr w:type="gramEnd"/>
        <w:r w:rsidR="00EA07F1" w:rsidRPr="00662EB6">
          <w:rPr>
            <w:rFonts w:ascii="Times New Roman" w:hAnsi="Times New Roman"/>
            <w:sz w:val="24"/>
          </w:rPr>
          <w:t xml:space="preserve"> үлгі</w:t>
        </w:r>
      </w:ins>
      <w:ins w:id="4772" w:author="Турашева Асель" w:date="2022-08-25T10:17:00Z">
        <w:r w:rsidR="00EA07F1">
          <w:rPr>
            <w:rFonts w:ascii="Times New Roman" w:hAnsi="Times New Roman"/>
            <w:sz w:val="24"/>
            <w:lang w:val="kk-KZ"/>
          </w:rPr>
          <w:t xml:space="preserve"> болумен э</w:t>
        </w:r>
      </w:ins>
      <w:ins w:id="4773" w:author="Турашева Асель" w:date="2022-08-25T09:20:00Z">
        <w:r w:rsidR="00301494" w:rsidRPr="00F96BB4">
          <w:rPr>
            <w:rFonts w:ascii="Times New Roman" w:hAnsi="Times New Roman"/>
            <w:sz w:val="24"/>
            <w:rPrChange w:id="4774" w:author="Турашева Асель" w:date="2022-08-25T10:15:00Z">
              <w:rPr>
                <w:rFonts w:ascii="Times New Roman" w:hAnsi="Times New Roman"/>
                <w:b/>
                <w:sz w:val="24"/>
              </w:rPr>
            </w:rPrChange>
          </w:rPr>
          <w:t>тикалық мінез-құлықты және Қазақстан Республикасы заңнамасының сақталуын көтермелеу;</w:t>
        </w:r>
      </w:ins>
    </w:p>
    <w:p w:rsidR="00301494" w:rsidRPr="00F96BB4" w:rsidRDefault="00301494" w:rsidP="00F96BB4">
      <w:pPr>
        <w:keepNext/>
        <w:keepLines/>
        <w:spacing w:after="0"/>
        <w:ind w:firstLine="708"/>
        <w:outlineLvl w:val="1"/>
        <w:rPr>
          <w:ins w:id="4775" w:author="Турашева Асель" w:date="2022-08-25T09:20:00Z"/>
          <w:rFonts w:ascii="Times New Roman" w:hAnsi="Times New Roman"/>
          <w:sz w:val="24"/>
          <w:rPrChange w:id="4776" w:author="Турашева Асель" w:date="2022-08-25T10:16:00Z">
            <w:rPr>
              <w:ins w:id="4777" w:author="Турашева Асель" w:date="2022-08-25T09:20:00Z"/>
              <w:rFonts w:ascii="Times New Roman" w:hAnsi="Times New Roman"/>
              <w:b/>
              <w:sz w:val="24"/>
            </w:rPr>
          </w:rPrChange>
        </w:rPr>
        <w:pPrChange w:id="4778" w:author="Турашева Асель" w:date="2022-08-25T10:16:00Z">
          <w:pPr>
            <w:pStyle w:val="af8"/>
            <w:keepNext/>
            <w:keepLines/>
            <w:numPr>
              <w:ilvl w:val="1"/>
              <w:numId w:val="42"/>
            </w:numPr>
            <w:spacing w:after="0"/>
            <w:ind w:left="1510" w:hanging="720"/>
            <w:outlineLvl w:val="1"/>
          </w:pPr>
        </w:pPrChange>
      </w:pPr>
      <w:ins w:id="4779" w:author="Турашева Асель" w:date="2022-08-25T09:20:00Z">
        <w:r w:rsidRPr="00F96BB4">
          <w:rPr>
            <w:rFonts w:ascii="Times New Roman" w:hAnsi="Times New Roman"/>
            <w:sz w:val="24"/>
            <w:rPrChange w:id="4780" w:author="Турашева Асель" w:date="2022-08-25T10:16:00Z">
              <w:rPr>
                <w:rFonts w:ascii="Times New Roman" w:hAnsi="Times New Roman"/>
                <w:b/>
                <w:sz w:val="24"/>
              </w:rPr>
            </w:rPrChange>
          </w:rPr>
          <w:t xml:space="preserve">7.7.5.3. </w:t>
        </w:r>
      </w:ins>
      <w:ins w:id="4781" w:author="Турашева Асель" w:date="2022-08-25T10:17:00Z">
        <w:r w:rsidR="006E3DBF">
          <w:rPr>
            <w:rFonts w:ascii="Times New Roman" w:hAnsi="Times New Roman"/>
            <w:sz w:val="24"/>
            <w:lang w:val="kk-KZ"/>
          </w:rPr>
          <w:t>Жұмыс</w:t>
        </w:r>
      </w:ins>
      <w:ins w:id="4782" w:author="Турашева Асель" w:date="2022-08-25T09:20:00Z">
        <w:r w:rsidRPr="00F96BB4">
          <w:rPr>
            <w:rFonts w:ascii="Times New Roman" w:hAnsi="Times New Roman"/>
            <w:sz w:val="24"/>
            <w:rPrChange w:id="4783" w:author="Турашева Асель" w:date="2022-08-25T10:16:00Z">
              <w:rPr>
                <w:rFonts w:ascii="Times New Roman" w:hAnsi="Times New Roman"/>
                <w:b/>
                <w:sz w:val="24"/>
              </w:rPr>
            </w:rPrChange>
          </w:rPr>
          <w:t xml:space="preserve">керлердің жұмысын бағалау және көтермелеу кезінде мінез-құлық ережелеріне адалдығын ескеру; </w:t>
        </w:r>
      </w:ins>
      <w:ins w:id="4784" w:author="Турашева Асель" w:date="2022-08-25T10:18:00Z">
        <w:r w:rsidR="006E3DBF">
          <w:rPr>
            <w:rFonts w:ascii="Times New Roman" w:hAnsi="Times New Roman"/>
            <w:sz w:val="24"/>
            <w:lang w:val="kk-KZ"/>
          </w:rPr>
          <w:t>Жұмыс</w:t>
        </w:r>
      </w:ins>
      <w:ins w:id="4785" w:author="Турашева Асель" w:date="2022-08-25T09:20:00Z">
        <w:r w:rsidRPr="00F96BB4">
          <w:rPr>
            <w:rFonts w:ascii="Times New Roman" w:hAnsi="Times New Roman"/>
            <w:sz w:val="24"/>
            <w:rPrChange w:id="4786" w:author="Турашева Асель" w:date="2022-08-25T10:16:00Z">
              <w:rPr>
                <w:rFonts w:ascii="Times New Roman" w:hAnsi="Times New Roman"/>
                <w:b/>
                <w:sz w:val="24"/>
              </w:rPr>
            </w:rPrChange>
          </w:rPr>
          <w:t>керлердің этикалық мінез-құлқы ҚТГ қызметінің нәтижелерінен кем емес екенін түсінуі үшін қолдан келгеннің бәрін жасау;</w:t>
        </w:r>
      </w:ins>
    </w:p>
    <w:p w:rsidR="00301494" w:rsidRPr="006E3DBF" w:rsidRDefault="00301494" w:rsidP="006E3DBF">
      <w:pPr>
        <w:keepNext/>
        <w:keepLines/>
        <w:spacing w:after="0"/>
        <w:ind w:firstLine="708"/>
        <w:outlineLvl w:val="1"/>
        <w:rPr>
          <w:ins w:id="4787" w:author="Турашева Асель" w:date="2022-08-25T09:20:00Z"/>
          <w:rFonts w:ascii="Times New Roman" w:hAnsi="Times New Roman"/>
          <w:sz w:val="24"/>
          <w:rPrChange w:id="4788" w:author="Турашева Асель" w:date="2022-08-25T10:19:00Z">
            <w:rPr>
              <w:ins w:id="4789" w:author="Турашева Асель" w:date="2022-08-25T09:20:00Z"/>
              <w:rFonts w:ascii="Times New Roman" w:hAnsi="Times New Roman"/>
              <w:b/>
              <w:sz w:val="24"/>
            </w:rPr>
          </w:rPrChange>
        </w:rPr>
        <w:pPrChange w:id="4790" w:author="Турашева Асель" w:date="2022-08-25T10:19:00Z">
          <w:pPr>
            <w:pStyle w:val="af8"/>
            <w:keepNext/>
            <w:keepLines/>
            <w:numPr>
              <w:ilvl w:val="1"/>
              <w:numId w:val="42"/>
            </w:numPr>
            <w:spacing w:after="0"/>
            <w:ind w:left="1510" w:hanging="720"/>
            <w:outlineLvl w:val="1"/>
          </w:pPr>
        </w:pPrChange>
      </w:pPr>
      <w:ins w:id="4791" w:author="Турашева Асель" w:date="2022-08-25T09:20:00Z">
        <w:r w:rsidRPr="006E3DBF">
          <w:rPr>
            <w:rFonts w:ascii="Times New Roman" w:hAnsi="Times New Roman"/>
            <w:sz w:val="24"/>
            <w:rPrChange w:id="4792" w:author="Турашева Асель" w:date="2022-08-25T10:19:00Z">
              <w:rPr>
                <w:rFonts w:ascii="Times New Roman" w:hAnsi="Times New Roman"/>
                <w:b/>
                <w:sz w:val="24"/>
              </w:rPr>
            </w:rPrChange>
          </w:rPr>
          <w:t>7.7.5.4. Жұмыскерлерді Кодекс ережелерімен таныстыруды, олардың Кодекс қағидаттарын түсінуін және сақтауын қамтамасыз етеді.</w:t>
        </w:r>
      </w:ins>
    </w:p>
    <w:p w:rsidR="00301494" w:rsidRPr="006E3DBF" w:rsidRDefault="006E3DBF" w:rsidP="006E3DBF">
      <w:pPr>
        <w:keepNext/>
        <w:keepLines/>
        <w:spacing w:after="0"/>
        <w:outlineLvl w:val="1"/>
        <w:rPr>
          <w:ins w:id="4793" w:author="Турашева Асель" w:date="2022-08-25T09:20:00Z"/>
          <w:rFonts w:ascii="Times New Roman" w:hAnsi="Times New Roman"/>
          <w:sz w:val="24"/>
          <w:rPrChange w:id="4794" w:author="Турашева Асель" w:date="2022-08-25T10:19:00Z">
            <w:rPr>
              <w:ins w:id="4795" w:author="Турашева Асель" w:date="2022-08-25T09:20:00Z"/>
              <w:rFonts w:ascii="Times New Roman" w:hAnsi="Times New Roman"/>
              <w:b/>
              <w:sz w:val="24"/>
            </w:rPr>
          </w:rPrChange>
        </w:rPr>
        <w:pPrChange w:id="4796" w:author="Турашева Асель" w:date="2022-08-25T10:19:00Z">
          <w:pPr>
            <w:pStyle w:val="af8"/>
            <w:keepNext/>
            <w:keepLines/>
            <w:numPr>
              <w:ilvl w:val="1"/>
              <w:numId w:val="42"/>
            </w:numPr>
            <w:spacing w:after="0"/>
            <w:ind w:left="1510" w:hanging="720"/>
            <w:outlineLvl w:val="1"/>
          </w:pPr>
        </w:pPrChange>
      </w:pPr>
      <w:ins w:id="4797" w:author="Турашева Асель" w:date="2022-08-25T10:19:00Z">
        <w:r>
          <w:rPr>
            <w:rFonts w:ascii="Times New Roman" w:hAnsi="Times New Roman"/>
            <w:sz w:val="24"/>
          </w:rPr>
          <w:tab/>
        </w:r>
      </w:ins>
    </w:p>
    <w:p w:rsidR="00301494" w:rsidRPr="006E3DBF" w:rsidRDefault="006E3DBF" w:rsidP="006E3DBF">
      <w:pPr>
        <w:keepNext/>
        <w:keepLines/>
        <w:spacing w:after="0"/>
        <w:ind w:firstLine="708"/>
        <w:outlineLvl w:val="1"/>
        <w:rPr>
          <w:ins w:id="4798" w:author="Турашева Асель" w:date="2022-08-25T09:20:00Z"/>
          <w:rFonts w:ascii="Times New Roman" w:hAnsi="Times New Roman"/>
          <w:b/>
          <w:sz w:val="24"/>
          <w:rPrChange w:id="4799" w:author="Турашева Асель" w:date="2022-08-25T10:20:00Z">
            <w:rPr>
              <w:ins w:id="4800" w:author="Турашева Асель" w:date="2022-08-25T09:20:00Z"/>
              <w:rFonts w:ascii="Times New Roman" w:hAnsi="Times New Roman"/>
              <w:b/>
              <w:sz w:val="24"/>
            </w:rPr>
          </w:rPrChange>
        </w:rPr>
        <w:pPrChange w:id="4801" w:author="Турашева Асель" w:date="2022-08-25T10:19:00Z">
          <w:pPr>
            <w:pStyle w:val="af8"/>
            <w:keepNext/>
            <w:keepLines/>
            <w:numPr>
              <w:ilvl w:val="1"/>
              <w:numId w:val="42"/>
            </w:numPr>
            <w:spacing w:after="0"/>
            <w:ind w:left="1510" w:hanging="720"/>
            <w:outlineLvl w:val="1"/>
          </w:pPr>
        </w:pPrChange>
      </w:pPr>
      <w:ins w:id="4802" w:author="Турашева Асель" w:date="2022-08-25T09:20:00Z">
        <w:r w:rsidRPr="006E3DBF">
          <w:rPr>
            <w:rFonts w:ascii="Times New Roman" w:hAnsi="Times New Roman"/>
            <w:b/>
            <w:sz w:val="24"/>
            <w:rPrChange w:id="4803" w:author="Турашева Асель" w:date="2022-08-25T10:20:00Z">
              <w:rPr>
                <w:rFonts w:ascii="Times New Roman" w:hAnsi="Times New Roman"/>
                <w:sz w:val="24"/>
              </w:rPr>
            </w:rPrChange>
          </w:rPr>
          <w:t>7.7.6. Басшы Жұмыс</w:t>
        </w:r>
        <w:r w:rsidR="00301494" w:rsidRPr="006E3DBF">
          <w:rPr>
            <w:rFonts w:ascii="Times New Roman" w:hAnsi="Times New Roman"/>
            <w:b/>
            <w:sz w:val="24"/>
            <w:rPrChange w:id="4804" w:author="Турашева Асель" w:date="2022-08-25T10:20:00Z">
              <w:rPr>
                <w:rFonts w:ascii="Times New Roman" w:hAnsi="Times New Roman"/>
                <w:b/>
                <w:sz w:val="24"/>
              </w:rPr>
            </w:rPrChange>
          </w:rPr>
          <w:t>керлердің тікелей міндеттері:</w:t>
        </w:r>
      </w:ins>
    </w:p>
    <w:p w:rsidR="00301494" w:rsidRPr="002C67BB" w:rsidRDefault="00301494" w:rsidP="002C67BB">
      <w:pPr>
        <w:keepNext/>
        <w:keepLines/>
        <w:spacing w:after="0"/>
        <w:ind w:firstLine="708"/>
        <w:outlineLvl w:val="1"/>
        <w:rPr>
          <w:ins w:id="4805" w:author="Турашева Асель" w:date="2022-08-25T09:20:00Z"/>
          <w:rFonts w:ascii="Times New Roman" w:hAnsi="Times New Roman"/>
          <w:sz w:val="24"/>
          <w:rPrChange w:id="4806" w:author="Турашева Асель" w:date="2022-08-25T10:22:00Z">
            <w:rPr>
              <w:ins w:id="4807" w:author="Турашева Асель" w:date="2022-08-25T09:20:00Z"/>
              <w:rFonts w:ascii="Times New Roman" w:hAnsi="Times New Roman"/>
              <w:b/>
              <w:sz w:val="24"/>
            </w:rPr>
          </w:rPrChange>
        </w:rPr>
        <w:pPrChange w:id="4808" w:author="Турашева Асель" w:date="2022-08-25T10:22:00Z">
          <w:pPr>
            <w:pStyle w:val="af8"/>
            <w:keepNext/>
            <w:keepLines/>
            <w:numPr>
              <w:ilvl w:val="1"/>
              <w:numId w:val="42"/>
            </w:numPr>
            <w:spacing w:after="0"/>
            <w:ind w:left="1510" w:hanging="720"/>
            <w:outlineLvl w:val="1"/>
          </w:pPr>
        </w:pPrChange>
      </w:pPr>
      <w:ins w:id="4809" w:author="Турашева Асель" w:date="2022-08-25T09:20:00Z">
        <w:r w:rsidRPr="002C67BB">
          <w:rPr>
            <w:rFonts w:ascii="Times New Roman" w:hAnsi="Times New Roman"/>
            <w:sz w:val="24"/>
            <w:rPrChange w:id="4810" w:author="Турашева Асель" w:date="2022-08-25T10:22:00Z">
              <w:rPr>
                <w:rFonts w:ascii="Times New Roman" w:hAnsi="Times New Roman"/>
                <w:b/>
                <w:sz w:val="24"/>
              </w:rPr>
            </w:rPrChange>
          </w:rPr>
          <w:t xml:space="preserve">1) </w:t>
        </w:r>
        <w:proofErr w:type="gramStart"/>
        <w:r w:rsidRPr="002C67BB">
          <w:rPr>
            <w:rFonts w:ascii="Times New Roman" w:hAnsi="Times New Roman"/>
            <w:sz w:val="24"/>
            <w:rPrChange w:id="4811" w:author="Турашева Асель" w:date="2022-08-25T10:22:00Z">
              <w:rPr>
                <w:rFonts w:ascii="Times New Roman" w:hAnsi="Times New Roman"/>
                <w:b/>
                <w:sz w:val="24"/>
              </w:rPr>
            </w:rPrChange>
          </w:rPr>
          <w:t>қарамағындағы</w:t>
        </w:r>
        <w:proofErr w:type="gramEnd"/>
        <w:r w:rsidRPr="002C67BB">
          <w:rPr>
            <w:rFonts w:ascii="Times New Roman" w:hAnsi="Times New Roman"/>
            <w:sz w:val="24"/>
            <w:rPrChange w:id="4812" w:author="Турашева Асель" w:date="2022-08-25T10:22:00Z">
              <w:rPr>
                <w:rFonts w:ascii="Times New Roman" w:hAnsi="Times New Roman"/>
                <w:b/>
                <w:sz w:val="24"/>
              </w:rPr>
            </w:rPrChange>
          </w:rPr>
          <w:t xml:space="preserve"> </w:t>
        </w:r>
      </w:ins>
      <w:ins w:id="4813" w:author="Турашева Асель" w:date="2022-08-25T10:22:00Z">
        <w:r w:rsidR="002C67BB">
          <w:rPr>
            <w:rFonts w:ascii="Times New Roman" w:hAnsi="Times New Roman"/>
            <w:sz w:val="24"/>
            <w:lang w:val="kk-KZ"/>
          </w:rPr>
          <w:t>жұмыс</w:t>
        </w:r>
      </w:ins>
      <w:ins w:id="4814" w:author="Турашева Асель" w:date="2022-08-25T09:20:00Z">
        <w:r w:rsidRPr="002C67BB">
          <w:rPr>
            <w:rFonts w:ascii="Times New Roman" w:hAnsi="Times New Roman"/>
            <w:sz w:val="24"/>
            <w:rPrChange w:id="4815" w:author="Турашева Асель" w:date="2022-08-25T10:22:00Z">
              <w:rPr>
                <w:rFonts w:ascii="Times New Roman" w:hAnsi="Times New Roman"/>
                <w:b/>
                <w:sz w:val="24"/>
              </w:rPr>
            </w:rPrChange>
          </w:rPr>
          <w:t xml:space="preserve">керлердің атқаратын лауазымдарына және еңбекті нормалаудың объективті ұғымдарына сәйкес олардың міндеттері мен функционалдық міндеттерінің көлемін дәл айқындау, сондай-ақ оларды бағынысты </w:t>
        </w:r>
      </w:ins>
      <w:ins w:id="4816" w:author="Турашева Асель" w:date="2022-08-25T10:22:00Z">
        <w:r w:rsidR="002C67BB">
          <w:rPr>
            <w:rFonts w:ascii="Times New Roman" w:hAnsi="Times New Roman"/>
            <w:sz w:val="24"/>
            <w:lang w:val="kk-KZ"/>
          </w:rPr>
          <w:t>Жұмыс</w:t>
        </w:r>
      </w:ins>
      <w:ins w:id="4817" w:author="Турашева Асель" w:date="2022-08-25T09:20:00Z">
        <w:r w:rsidRPr="002C67BB">
          <w:rPr>
            <w:rFonts w:ascii="Times New Roman" w:hAnsi="Times New Roman"/>
            <w:sz w:val="24"/>
            <w:rPrChange w:id="4818" w:author="Турашева Асель" w:date="2022-08-25T10:22:00Z">
              <w:rPr>
                <w:rFonts w:ascii="Times New Roman" w:hAnsi="Times New Roman"/>
                <w:b/>
                <w:sz w:val="24"/>
              </w:rPr>
            </w:rPrChange>
          </w:rPr>
          <w:t>керлер арасында тең бөлу;</w:t>
        </w:r>
      </w:ins>
    </w:p>
    <w:p w:rsidR="00301494" w:rsidRPr="002C67BB" w:rsidRDefault="00301494" w:rsidP="002C67BB">
      <w:pPr>
        <w:keepNext/>
        <w:keepLines/>
        <w:spacing w:after="0"/>
        <w:ind w:firstLine="708"/>
        <w:outlineLvl w:val="1"/>
        <w:rPr>
          <w:ins w:id="4819" w:author="Турашева Асель" w:date="2022-08-25T09:20:00Z"/>
          <w:rFonts w:ascii="Times New Roman" w:hAnsi="Times New Roman"/>
          <w:sz w:val="24"/>
          <w:rPrChange w:id="4820" w:author="Турашева Асель" w:date="2022-08-25T10:23:00Z">
            <w:rPr>
              <w:ins w:id="4821" w:author="Турашева Асель" w:date="2022-08-25T09:20:00Z"/>
              <w:rFonts w:ascii="Times New Roman" w:hAnsi="Times New Roman"/>
              <w:b/>
              <w:sz w:val="24"/>
            </w:rPr>
          </w:rPrChange>
        </w:rPr>
        <w:pPrChange w:id="4822" w:author="Турашева Асель" w:date="2022-08-25T10:23:00Z">
          <w:pPr>
            <w:pStyle w:val="af8"/>
            <w:keepNext/>
            <w:keepLines/>
            <w:numPr>
              <w:ilvl w:val="1"/>
              <w:numId w:val="42"/>
            </w:numPr>
            <w:spacing w:after="0"/>
            <w:ind w:left="1510" w:hanging="720"/>
            <w:outlineLvl w:val="1"/>
          </w:pPr>
        </w:pPrChange>
      </w:pPr>
      <w:ins w:id="4823" w:author="Турашева Асель" w:date="2022-08-25T09:20:00Z">
        <w:r w:rsidRPr="002C67BB">
          <w:rPr>
            <w:rFonts w:ascii="Times New Roman" w:hAnsi="Times New Roman"/>
            <w:sz w:val="24"/>
            <w:rPrChange w:id="4824" w:author="Турашева Асель" w:date="2022-08-25T10:23:00Z">
              <w:rPr>
                <w:rFonts w:ascii="Times New Roman" w:hAnsi="Times New Roman"/>
                <w:b/>
                <w:sz w:val="24"/>
              </w:rPr>
            </w:rPrChange>
          </w:rPr>
          <w:t xml:space="preserve">2) </w:t>
        </w:r>
        <w:proofErr w:type="gramStart"/>
        <w:r w:rsidRPr="002C67BB">
          <w:rPr>
            <w:rFonts w:ascii="Times New Roman" w:hAnsi="Times New Roman"/>
            <w:sz w:val="24"/>
            <w:rPrChange w:id="4825" w:author="Турашева Асель" w:date="2022-08-25T10:23:00Z">
              <w:rPr>
                <w:rFonts w:ascii="Times New Roman" w:hAnsi="Times New Roman"/>
                <w:b/>
                <w:sz w:val="24"/>
              </w:rPr>
            </w:rPrChange>
          </w:rPr>
          <w:t>өз</w:t>
        </w:r>
        <w:proofErr w:type="gramEnd"/>
        <w:r w:rsidRPr="002C67BB">
          <w:rPr>
            <w:rFonts w:ascii="Times New Roman" w:hAnsi="Times New Roman"/>
            <w:sz w:val="24"/>
            <w:rPrChange w:id="4826" w:author="Турашева Асель" w:date="2022-08-25T10:23:00Z">
              <w:rPr>
                <w:rFonts w:ascii="Times New Roman" w:hAnsi="Times New Roman"/>
                <w:b/>
                <w:sz w:val="24"/>
              </w:rPr>
            </w:rPrChange>
          </w:rPr>
          <w:t xml:space="preserve"> міндеттемелерін орындау кезінде төрешілдік көріністеріне ықпал етпеу, сондай-ақ жұмыс процесіне жәрдем көрсетудің қолдан келгенше шараларын қабылдай отырып, жұмыстардың тиімділігін арттыруға барынша ықпал етпеу;</w:t>
        </w:r>
      </w:ins>
    </w:p>
    <w:p w:rsidR="00301494" w:rsidRPr="00C774FE" w:rsidRDefault="00301494" w:rsidP="00C774FE">
      <w:pPr>
        <w:keepNext/>
        <w:keepLines/>
        <w:spacing w:after="0"/>
        <w:ind w:firstLine="708"/>
        <w:outlineLvl w:val="1"/>
        <w:rPr>
          <w:ins w:id="4827" w:author="Турашева Асель" w:date="2022-08-25T09:20:00Z"/>
          <w:rFonts w:ascii="Times New Roman" w:hAnsi="Times New Roman"/>
          <w:sz w:val="24"/>
          <w:rPrChange w:id="4828" w:author="Турашева Асель" w:date="2022-08-25T10:30:00Z">
            <w:rPr>
              <w:ins w:id="4829" w:author="Турашева Асель" w:date="2022-08-25T09:20:00Z"/>
              <w:rFonts w:ascii="Times New Roman" w:hAnsi="Times New Roman"/>
              <w:b/>
              <w:sz w:val="24"/>
            </w:rPr>
          </w:rPrChange>
        </w:rPr>
        <w:pPrChange w:id="4830" w:author="Турашева Асель" w:date="2022-08-25T10:30:00Z">
          <w:pPr>
            <w:pStyle w:val="af8"/>
            <w:keepNext/>
            <w:keepLines/>
            <w:numPr>
              <w:ilvl w:val="1"/>
              <w:numId w:val="42"/>
            </w:numPr>
            <w:spacing w:after="0"/>
            <w:ind w:left="1510" w:hanging="720"/>
            <w:outlineLvl w:val="1"/>
          </w:pPr>
        </w:pPrChange>
      </w:pPr>
      <w:ins w:id="4831" w:author="Турашева Асель" w:date="2022-08-25T09:20:00Z">
        <w:r w:rsidRPr="00C774FE">
          <w:rPr>
            <w:rFonts w:ascii="Times New Roman" w:hAnsi="Times New Roman"/>
            <w:sz w:val="24"/>
            <w:rPrChange w:id="4832" w:author="Турашева Асель" w:date="2022-08-25T10:30:00Z">
              <w:rPr>
                <w:rFonts w:ascii="Times New Roman" w:hAnsi="Times New Roman"/>
                <w:b/>
                <w:sz w:val="24"/>
              </w:rPr>
            </w:rPrChange>
          </w:rPr>
          <w:t xml:space="preserve">3) </w:t>
        </w:r>
        <w:proofErr w:type="gramStart"/>
        <w:r w:rsidRPr="00C774FE">
          <w:rPr>
            <w:rFonts w:ascii="Times New Roman" w:hAnsi="Times New Roman"/>
            <w:sz w:val="24"/>
            <w:rPrChange w:id="4833" w:author="Турашева Асель" w:date="2022-08-25T10:30:00Z">
              <w:rPr>
                <w:rFonts w:ascii="Times New Roman" w:hAnsi="Times New Roman"/>
                <w:b/>
                <w:sz w:val="24"/>
              </w:rPr>
            </w:rPrChange>
          </w:rPr>
          <w:t>өзінің</w:t>
        </w:r>
        <w:proofErr w:type="gramEnd"/>
        <w:r w:rsidRPr="00C774FE">
          <w:rPr>
            <w:rFonts w:ascii="Times New Roman" w:hAnsi="Times New Roman"/>
            <w:sz w:val="24"/>
            <w:rPrChange w:id="4834" w:author="Турашева Асель" w:date="2022-08-25T10:30:00Z">
              <w:rPr>
                <w:rFonts w:ascii="Times New Roman" w:hAnsi="Times New Roman"/>
                <w:b/>
                <w:sz w:val="24"/>
              </w:rPr>
            </w:rPrChange>
          </w:rPr>
          <w:t xml:space="preserve"> мінез-құлқымен әділдіктің, жауапкершіліктің, кәсібиліктің және адалдықтың үлгісі болу</w:t>
        </w:r>
      </w:ins>
    </w:p>
    <w:p w:rsidR="00301494" w:rsidRPr="00C774FE" w:rsidRDefault="00301494" w:rsidP="00C774FE">
      <w:pPr>
        <w:keepNext/>
        <w:keepLines/>
        <w:spacing w:after="0"/>
        <w:ind w:firstLine="708"/>
        <w:outlineLvl w:val="1"/>
        <w:rPr>
          <w:ins w:id="4835" w:author="Турашева Асель" w:date="2022-08-25T09:20:00Z"/>
          <w:rFonts w:ascii="Times New Roman" w:hAnsi="Times New Roman"/>
          <w:sz w:val="24"/>
          <w:rPrChange w:id="4836" w:author="Турашева Асель" w:date="2022-08-25T10:30:00Z">
            <w:rPr>
              <w:ins w:id="4837" w:author="Турашева Асель" w:date="2022-08-25T09:20:00Z"/>
              <w:rFonts w:ascii="Times New Roman" w:hAnsi="Times New Roman"/>
              <w:b/>
              <w:sz w:val="24"/>
            </w:rPr>
          </w:rPrChange>
        </w:rPr>
        <w:pPrChange w:id="4838" w:author="Турашева Асель" w:date="2022-08-25T10:30:00Z">
          <w:pPr>
            <w:pStyle w:val="af8"/>
            <w:keepNext/>
            <w:keepLines/>
            <w:numPr>
              <w:ilvl w:val="1"/>
              <w:numId w:val="42"/>
            </w:numPr>
            <w:spacing w:after="0"/>
            <w:ind w:left="1510" w:hanging="720"/>
            <w:outlineLvl w:val="1"/>
          </w:pPr>
        </w:pPrChange>
      </w:pPr>
      <w:ins w:id="4839" w:author="Турашева Асель" w:date="2022-08-25T09:20:00Z">
        <w:r w:rsidRPr="00C774FE">
          <w:rPr>
            <w:rFonts w:ascii="Times New Roman" w:hAnsi="Times New Roman"/>
            <w:sz w:val="24"/>
            <w:rPrChange w:id="4840" w:author="Турашева Асель" w:date="2022-08-25T10:30:00Z">
              <w:rPr>
                <w:rFonts w:ascii="Times New Roman" w:hAnsi="Times New Roman"/>
                <w:b/>
                <w:sz w:val="24"/>
              </w:rPr>
            </w:rPrChange>
          </w:rPr>
          <w:t xml:space="preserve">4) </w:t>
        </w:r>
        <w:proofErr w:type="gramStart"/>
        <w:r w:rsidRPr="00C774FE">
          <w:rPr>
            <w:rFonts w:ascii="Times New Roman" w:hAnsi="Times New Roman"/>
            <w:sz w:val="24"/>
            <w:rPrChange w:id="4841" w:author="Турашева Асель" w:date="2022-08-25T10:30:00Z">
              <w:rPr>
                <w:rFonts w:ascii="Times New Roman" w:hAnsi="Times New Roman"/>
                <w:b/>
                <w:sz w:val="24"/>
              </w:rPr>
            </w:rPrChange>
          </w:rPr>
          <w:t>бағынысты</w:t>
        </w:r>
        <w:proofErr w:type="gramEnd"/>
        <w:r w:rsidRPr="00C774FE">
          <w:rPr>
            <w:rFonts w:ascii="Times New Roman" w:hAnsi="Times New Roman"/>
            <w:sz w:val="24"/>
            <w:rPrChange w:id="4842" w:author="Турашева Асель" w:date="2022-08-25T10:30:00Z">
              <w:rPr>
                <w:rFonts w:ascii="Times New Roman" w:hAnsi="Times New Roman"/>
                <w:b/>
                <w:sz w:val="24"/>
              </w:rPr>
            </w:rPrChange>
          </w:rPr>
          <w:t xml:space="preserve"> </w:t>
        </w:r>
      </w:ins>
      <w:ins w:id="4843" w:author="Турашева Асель" w:date="2022-08-25T10:31:00Z">
        <w:r w:rsidR="00C774FE">
          <w:rPr>
            <w:rFonts w:ascii="Times New Roman" w:hAnsi="Times New Roman"/>
            <w:sz w:val="24"/>
            <w:lang w:val="kk-KZ"/>
          </w:rPr>
          <w:t>Жұмыс</w:t>
        </w:r>
      </w:ins>
      <w:ins w:id="4844" w:author="Турашева Асель" w:date="2022-08-25T09:20:00Z">
        <w:r w:rsidRPr="00C774FE">
          <w:rPr>
            <w:rFonts w:ascii="Times New Roman" w:hAnsi="Times New Roman"/>
            <w:sz w:val="24"/>
            <w:rPrChange w:id="4845" w:author="Турашева Асель" w:date="2022-08-25T10:30:00Z">
              <w:rPr>
                <w:rFonts w:ascii="Times New Roman" w:hAnsi="Times New Roman"/>
                <w:b/>
                <w:sz w:val="24"/>
              </w:rPr>
            </w:rPrChange>
          </w:rPr>
          <w:t>керлерді</w:t>
        </w:r>
      </w:ins>
      <w:ins w:id="4846" w:author="Турашева Асель" w:date="2022-08-25T10:31:00Z">
        <w:r w:rsidR="00C774FE">
          <w:rPr>
            <w:rFonts w:ascii="Times New Roman" w:hAnsi="Times New Roman"/>
            <w:sz w:val="24"/>
            <w:lang w:val="kk-KZ"/>
          </w:rPr>
          <w:t>,</w:t>
        </w:r>
      </w:ins>
      <w:ins w:id="4847" w:author="Турашева Асель" w:date="2022-08-25T09:20:00Z">
        <w:r w:rsidRPr="00C774FE">
          <w:rPr>
            <w:rFonts w:ascii="Times New Roman" w:hAnsi="Times New Roman"/>
            <w:sz w:val="24"/>
            <w:rPrChange w:id="4848" w:author="Турашева Асель" w:date="2022-08-25T10:30:00Z">
              <w:rPr>
                <w:rFonts w:ascii="Times New Roman" w:hAnsi="Times New Roman"/>
                <w:b/>
                <w:sz w:val="24"/>
              </w:rPr>
            </w:rPrChange>
          </w:rPr>
          <w:t xml:space="preserve"> заңнаманы және талаптарды бұзушылықтар, құқыққа қарсы теріс қылықтар немесе жалпы қабылданған моральдық-этикалық мінез-құлық нормаларына сыйыспайты</w:t>
        </w:r>
        <w:r w:rsidR="00C774FE">
          <w:rPr>
            <w:rFonts w:ascii="Times New Roman" w:hAnsi="Times New Roman"/>
            <w:sz w:val="24"/>
            <w:rPrChange w:id="4849" w:author="Турашева Асель" w:date="2022-08-25T10:30:00Z">
              <w:rPr>
                <w:rFonts w:ascii="Times New Roman" w:hAnsi="Times New Roman"/>
                <w:sz w:val="24"/>
              </w:rPr>
            </w:rPrChange>
          </w:rPr>
          <w:t>н әрекеттер жасауға мәжбүрлемеу</w:t>
        </w:r>
        <w:r w:rsidRPr="00C774FE">
          <w:rPr>
            <w:rFonts w:ascii="Times New Roman" w:hAnsi="Times New Roman"/>
            <w:sz w:val="24"/>
            <w:rPrChange w:id="4850" w:author="Турашева Асель" w:date="2022-08-25T10:30:00Z">
              <w:rPr>
                <w:rFonts w:ascii="Times New Roman" w:hAnsi="Times New Roman"/>
                <w:b/>
                <w:sz w:val="24"/>
              </w:rPr>
            </w:rPrChange>
          </w:rPr>
          <w:t>;</w:t>
        </w:r>
      </w:ins>
    </w:p>
    <w:p w:rsidR="00301494" w:rsidRPr="00C774FE" w:rsidRDefault="00301494" w:rsidP="00C774FE">
      <w:pPr>
        <w:keepNext/>
        <w:keepLines/>
        <w:spacing w:after="0"/>
        <w:ind w:firstLine="708"/>
        <w:outlineLvl w:val="1"/>
        <w:rPr>
          <w:ins w:id="4851" w:author="Турашева Асель" w:date="2022-08-25T09:20:00Z"/>
          <w:rFonts w:ascii="Times New Roman" w:hAnsi="Times New Roman"/>
          <w:sz w:val="24"/>
          <w:rPrChange w:id="4852" w:author="Турашева Асель" w:date="2022-08-25T10:31:00Z">
            <w:rPr>
              <w:ins w:id="4853" w:author="Турашева Асель" w:date="2022-08-25T09:20:00Z"/>
              <w:rFonts w:ascii="Times New Roman" w:hAnsi="Times New Roman"/>
              <w:b/>
              <w:sz w:val="24"/>
            </w:rPr>
          </w:rPrChange>
        </w:rPr>
        <w:pPrChange w:id="4854" w:author="Турашева Асель" w:date="2022-08-25T10:31:00Z">
          <w:pPr>
            <w:pStyle w:val="af8"/>
            <w:keepNext/>
            <w:keepLines/>
            <w:numPr>
              <w:ilvl w:val="1"/>
              <w:numId w:val="42"/>
            </w:numPr>
            <w:spacing w:after="0"/>
            <w:ind w:left="1510" w:hanging="720"/>
            <w:outlineLvl w:val="1"/>
          </w:pPr>
        </w:pPrChange>
      </w:pPr>
      <w:ins w:id="4855" w:author="Турашева Асель" w:date="2022-08-25T09:20:00Z">
        <w:r w:rsidRPr="00C774FE">
          <w:rPr>
            <w:rFonts w:ascii="Times New Roman" w:hAnsi="Times New Roman"/>
            <w:sz w:val="24"/>
            <w:rPrChange w:id="4856" w:author="Турашева Асель" w:date="2022-08-25T10:31:00Z">
              <w:rPr>
                <w:rFonts w:ascii="Times New Roman" w:hAnsi="Times New Roman"/>
                <w:b/>
                <w:sz w:val="24"/>
              </w:rPr>
            </w:rPrChange>
          </w:rPr>
          <w:t xml:space="preserve">5) ҚТГ-ның барлық </w:t>
        </w:r>
      </w:ins>
      <w:ins w:id="4857" w:author="Турашева Асель" w:date="2022-08-25T10:31:00Z">
        <w:r w:rsidR="008354C6">
          <w:rPr>
            <w:rFonts w:ascii="Times New Roman" w:hAnsi="Times New Roman"/>
            <w:sz w:val="24"/>
            <w:lang w:val="kk-KZ"/>
          </w:rPr>
          <w:t>Жұмыс</w:t>
        </w:r>
      </w:ins>
      <w:ins w:id="4858" w:author="Турашева Асель" w:date="2022-08-25T09:20:00Z">
        <w:r w:rsidRPr="00C774FE">
          <w:rPr>
            <w:rFonts w:ascii="Times New Roman" w:hAnsi="Times New Roman"/>
            <w:sz w:val="24"/>
            <w:rPrChange w:id="4859" w:author="Турашева Асель" w:date="2022-08-25T10:31:00Z">
              <w:rPr>
                <w:rFonts w:ascii="Times New Roman" w:hAnsi="Times New Roman"/>
                <w:b/>
                <w:sz w:val="24"/>
              </w:rPr>
            </w:rPrChange>
          </w:rPr>
          <w:t xml:space="preserve">керлеріне бейтарап және әділ қарым-қатынасты қамтамасыз ету, </w:t>
        </w:r>
        <w:r w:rsidR="008354C6">
          <w:rPr>
            <w:rFonts w:ascii="Times New Roman" w:hAnsi="Times New Roman"/>
            <w:sz w:val="24"/>
            <w:rPrChange w:id="4860" w:author="Турашева Асель" w:date="2022-08-25T10:31:00Z">
              <w:rPr>
                <w:rFonts w:ascii="Times New Roman" w:hAnsi="Times New Roman"/>
                <w:sz w:val="24"/>
              </w:rPr>
            </w:rPrChange>
          </w:rPr>
          <w:t>Жұмыс</w:t>
        </w:r>
        <w:r w:rsidRPr="00C774FE">
          <w:rPr>
            <w:rFonts w:ascii="Times New Roman" w:hAnsi="Times New Roman"/>
            <w:sz w:val="24"/>
            <w:rPrChange w:id="4861" w:author="Турашева Асель" w:date="2022-08-25T10:31:00Z">
              <w:rPr>
                <w:rFonts w:ascii="Times New Roman" w:hAnsi="Times New Roman"/>
                <w:b/>
                <w:sz w:val="24"/>
              </w:rPr>
            </w:rPrChange>
          </w:rPr>
          <w:t>керлерді кемсітудің кез келген нысандарына, сондай-ақ адамдардың жекелеген санаттарына заңсыз жеңілдіктер мен артықшылықтар беруге жол бермеу;</w:t>
        </w:r>
      </w:ins>
    </w:p>
    <w:p w:rsidR="00301494" w:rsidRPr="008354C6" w:rsidRDefault="00301494" w:rsidP="008354C6">
      <w:pPr>
        <w:keepNext/>
        <w:keepLines/>
        <w:spacing w:after="0"/>
        <w:ind w:firstLine="708"/>
        <w:outlineLvl w:val="1"/>
        <w:rPr>
          <w:ins w:id="4862" w:author="Турашева Асель" w:date="2022-08-25T09:20:00Z"/>
          <w:rFonts w:ascii="Times New Roman" w:hAnsi="Times New Roman"/>
          <w:sz w:val="24"/>
          <w:rPrChange w:id="4863" w:author="Турашева Асель" w:date="2022-08-25T10:34:00Z">
            <w:rPr>
              <w:ins w:id="4864" w:author="Турашева Асель" w:date="2022-08-25T09:20:00Z"/>
              <w:rFonts w:ascii="Times New Roman" w:hAnsi="Times New Roman"/>
              <w:b/>
              <w:sz w:val="24"/>
            </w:rPr>
          </w:rPrChange>
        </w:rPr>
        <w:pPrChange w:id="4865" w:author="Турашева Асель" w:date="2022-08-25T10:34:00Z">
          <w:pPr>
            <w:pStyle w:val="af8"/>
            <w:keepNext/>
            <w:keepLines/>
            <w:numPr>
              <w:ilvl w:val="1"/>
              <w:numId w:val="42"/>
            </w:numPr>
            <w:spacing w:after="0"/>
            <w:ind w:left="1510" w:hanging="720"/>
            <w:outlineLvl w:val="1"/>
          </w:pPr>
        </w:pPrChange>
      </w:pPr>
      <w:ins w:id="4866" w:author="Турашева Асель" w:date="2022-08-25T09:20:00Z">
        <w:r w:rsidRPr="008354C6">
          <w:rPr>
            <w:rFonts w:ascii="Times New Roman" w:hAnsi="Times New Roman"/>
            <w:sz w:val="24"/>
            <w:rPrChange w:id="4867" w:author="Турашева Асель" w:date="2022-08-25T10:34:00Z">
              <w:rPr>
                <w:rFonts w:ascii="Times New Roman" w:hAnsi="Times New Roman"/>
                <w:b/>
                <w:sz w:val="24"/>
              </w:rPr>
            </w:rPrChange>
          </w:rPr>
          <w:t xml:space="preserve">6) ҚТГ құрылымдық бөлімшелерімен этика мәселелері бойынша бағынысты </w:t>
        </w:r>
      </w:ins>
      <w:ins w:id="4868" w:author="Турашева Асель" w:date="2022-08-25T10:37:00Z">
        <w:r w:rsidR="008354C6">
          <w:rPr>
            <w:rFonts w:ascii="Times New Roman" w:hAnsi="Times New Roman"/>
            <w:sz w:val="24"/>
            <w:lang w:val="kk-KZ"/>
          </w:rPr>
          <w:t>жұмыс</w:t>
        </w:r>
      </w:ins>
      <w:ins w:id="4869" w:author="Турашева Асель" w:date="2022-08-25T09:20:00Z">
        <w:r w:rsidRPr="008354C6">
          <w:rPr>
            <w:rFonts w:ascii="Times New Roman" w:hAnsi="Times New Roman"/>
            <w:sz w:val="24"/>
            <w:rPrChange w:id="4870" w:author="Турашева Асель" w:date="2022-08-25T10:34:00Z">
              <w:rPr>
                <w:rFonts w:ascii="Times New Roman" w:hAnsi="Times New Roman"/>
                <w:b/>
                <w:sz w:val="24"/>
              </w:rPr>
            </w:rPrChange>
          </w:rPr>
          <w:t xml:space="preserve">керлер мен </w:t>
        </w:r>
      </w:ins>
      <w:ins w:id="4871" w:author="Турашева Асель" w:date="2022-08-25T10:37:00Z">
        <w:r w:rsidR="008354C6">
          <w:rPr>
            <w:rFonts w:ascii="Times New Roman" w:hAnsi="Times New Roman"/>
            <w:sz w:val="24"/>
            <w:lang w:val="kk-KZ"/>
          </w:rPr>
          <w:t>жұмыс</w:t>
        </w:r>
      </w:ins>
      <w:ins w:id="4872" w:author="Турашева Асель" w:date="2022-08-25T09:20:00Z">
        <w:r w:rsidRPr="008354C6">
          <w:rPr>
            <w:rFonts w:ascii="Times New Roman" w:hAnsi="Times New Roman"/>
            <w:sz w:val="24"/>
            <w:rPrChange w:id="4873" w:author="Турашева Асель" w:date="2022-08-25T10:34:00Z">
              <w:rPr>
                <w:rFonts w:ascii="Times New Roman" w:hAnsi="Times New Roman"/>
                <w:b/>
                <w:sz w:val="24"/>
              </w:rPr>
            </w:rPrChange>
          </w:rPr>
          <w:t xml:space="preserve">керлердің белсенді өзара іс-қимылын қамтамасыз етуге, әдеп мәселелерін талқылауға адал бастамашылық ететін </w:t>
        </w:r>
      </w:ins>
      <w:ins w:id="4874" w:author="Турашева Асель" w:date="2022-08-25T10:37:00Z">
        <w:r w:rsidR="008354C6">
          <w:rPr>
            <w:rFonts w:ascii="Times New Roman" w:hAnsi="Times New Roman"/>
            <w:sz w:val="24"/>
            <w:lang w:val="kk-KZ"/>
          </w:rPr>
          <w:t>жұмыс</w:t>
        </w:r>
      </w:ins>
      <w:ins w:id="4875" w:author="Турашева Асель" w:date="2022-08-25T09:20:00Z">
        <w:r w:rsidRPr="008354C6">
          <w:rPr>
            <w:rFonts w:ascii="Times New Roman" w:hAnsi="Times New Roman"/>
            <w:sz w:val="24"/>
            <w:rPrChange w:id="4876" w:author="Турашева Асель" w:date="2022-08-25T10:34:00Z">
              <w:rPr>
                <w:rFonts w:ascii="Times New Roman" w:hAnsi="Times New Roman"/>
                <w:b/>
                <w:sz w:val="24"/>
              </w:rPr>
            </w:rPrChange>
          </w:rPr>
          <w:t>керлерге қолдау көрсетуге міндетті;</w:t>
        </w:r>
      </w:ins>
    </w:p>
    <w:p w:rsidR="00301494" w:rsidRPr="008354C6" w:rsidRDefault="00301494" w:rsidP="008354C6">
      <w:pPr>
        <w:keepNext/>
        <w:keepLines/>
        <w:spacing w:after="0"/>
        <w:ind w:firstLine="708"/>
        <w:outlineLvl w:val="1"/>
        <w:rPr>
          <w:ins w:id="4877" w:author="Турашева Асель" w:date="2022-08-25T09:20:00Z"/>
          <w:rFonts w:ascii="Times New Roman" w:hAnsi="Times New Roman"/>
          <w:sz w:val="24"/>
          <w:rPrChange w:id="4878" w:author="Турашева Асель" w:date="2022-08-25T10:37:00Z">
            <w:rPr>
              <w:ins w:id="4879" w:author="Турашева Асель" w:date="2022-08-25T09:20:00Z"/>
              <w:rFonts w:ascii="Times New Roman" w:hAnsi="Times New Roman"/>
              <w:b/>
              <w:sz w:val="24"/>
            </w:rPr>
          </w:rPrChange>
        </w:rPr>
        <w:pPrChange w:id="4880" w:author="Турашева Асель" w:date="2022-08-25T10:37:00Z">
          <w:pPr>
            <w:pStyle w:val="af8"/>
            <w:keepNext/>
            <w:keepLines/>
            <w:numPr>
              <w:ilvl w:val="1"/>
              <w:numId w:val="42"/>
            </w:numPr>
            <w:spacing w:after="0"/>
            <w:ind w:left="1510" w:hanging="720"/>
            <w:outlineLvl w:val="1"/>
          </w:pPr>
        </w:pPrChange>
      </w:pPr>
      <w:ins w:id="4881" w:author="Турашева Асель" w:date="2022-08-25T09:20:00Z">
        <w:r w:rsidRPr="008354C6">
          <w:rPr>
            <w:rFonts w:ascii="Times New Roman" w:hAnsi="Times New Roman"/>
            <w:sz w:val="24"/>
            <w:rPrChange w:id="4882" w:author="Турашева Асель" w:date="2022-08-25T10:37:00Z">
              <w:rPr>
                <w:rFonts w:ascii="Times New Roman" w:hAnsi="Times New Roman"/>
                <w:b/>
                <w:sz w:val="24"/>
              </w:rPr>
            </w:rPrChange>
          </w:rPr>
          <w:t>7) Кодекстің талаптарын бұзушылықтарды жою жөнінде дереу шаралар қабылдау, сондай-ақ қажетті ықпал ету шараларын қабылдау;</w:t>
        </w:r>
      </w:ins>
    </w:p>
    <w:p w:rsidR="00301494" w:rsidRPr="009C6DA6" w:rsidRDefault="009C6DA6" w:rsidP="009C6DA6">
      <w:pPr>
        <w:keepNext/>
        <w:keepLines/>
        <w:spacing w:after="0"/>
        <w:ind w:firstLine="708"/>
        <w:outlineLvl w:val="1"/>
        <w:rPr>
          <w:ins w:id="4883" w:author="Турашева Асель" w:date="2022-08-25T09:20:00Z"/>
          <w:rFonts w:ascii="Times New Roman" w:hAnsi="Times New Roman"/>
          <w:sz w:val="24"/>
          <w:rPrChange w:id="4884" w:author="Турашева Асель" w:date="2022-08-25T10:39:00Z">
            <w:rPr>
              <w:ins w:id="4885" w:author="Турашева Асель" w:date="2022-08-25T09:20:00Z"/>
              <w:rFonts w:ascii="Times New Roman" w:hAnsi="Times New Roman"/>
              <w:b/>
              <w:sz w:val="24"/>
            </w:rPr>
          </w:rPrChange>
        </w:rPr>
        <w:pPrChange w:id="4886" w:author="Турашева Асель" w:date="2022-08-25T10:39:00Z">
          <w:pPr>
            <w:pStyle w:val="af8"/>
            <w:keepNext/>
            <w:keepLines/>
            <w:numPr>
              <w:ilvl w:val="1"/>
              <w:numId w:val="42"/>
            </w:numPr>
            <w:spacing w:after="0"/>
            <w:ind w:left="1510" w:hanging="720"/>
            <w:outlineLvl w:val="1"/>
          </w:pPr>
        </w:pPrChange>
      </w:pPr>
      <w:ins w:id="4887" w:author="Турашева Асель" w:date="2022-08-25T09:20:00Z">
        <w:r>
          <w:rPr>
            <w:rFonts w:ascii="Times New Roman" w:hAnsi="Times New Roman"/>
            <w:sz w:val="24"/>
            <w:rPrChange w:id="4888" w:author="Турашева Асель" w:date="2022-08-25T10:39:00Z">
              <w:rPr>
                <w:rFonts w:ascii="Times New Roman" w:hAnsi="Times New Roman"/>
                <w:sz w:val="24"/>
              </w:rPr>
            </w:rPrChange>
          </w:rPr>
          <w:t>8) Ж</w:t>
        </w:r>
        <w:r w:rsidR="00301494" w:rsidRPr="009C6DA6">
          <w:rPr>
            <w:rFonts w:ascii="Times New Roman" w:hAnsi="Times New Roman"/>
            <w:sz w:val="24"/>
            <w:rPrChange w:id="4889" w:author="Турашева Асель" w:date="2022-08-25T10:39:00Z">
              <w:rPr>
                <w:rFonts w:ascii="Times New Roman" w:hAnsi="Times New Roman"/>
                <w:b/>
                <w:sz w:val="24"/>
              </w:rPr>
            </w:rPrChange>
          </w:rPr>
          <w:t>ұмыскерлердіңта</w:t>
        </w:r>
        <w:r>
          <w:rPr>
            <w:rFonts w:ascii="Times New Roman" w:hAnsi="Times New Roman"/>
            <w:sz w:val="24"/>
            <w:rPrChange w:id="4890" w:author="Турашева Асель" w:date="2022-08-25T10:39:00Z">
              <w:rPr>
                <w:rFonts w:ascii="Times New Roman" w:hAnsi="Times New Roman"/>
                <w:sz w:val="24"/>
              </w:rPr>
            </w:rPrChange>
          </w:rPr>
          <w:t>одекс талаптарын сақтауын және Ж</w:t>
        </w:r>
        <w:r w:rsidR="00301494" w:rsidRPr="009C6DA6">
          <w:rPr>
            <w:rFonts w:ascii="Times New Roman" w:hAnsi="Times New Roman"/>
            <w:sz w:val="24"/>
            <w:rPrChange w:id="4891" w:author="Турашева Асель" w:date="2022-08-25T10:39:00Z">
              <w:rPr>
                <w:rFonts w:ascii="Times New Roman" w:hAnsi="Times New Roman"/>
                <w:b/>
                <w:sz w:val="24"/>
              </w:rPr>
            </w:rPrChange>
          </w:rPr>
          <w:t xml:space="preserve">ұмыскерлердіңрын сақтауын және Жқтарды жою жөнінде дереу шаралар қабылдау, сондай-ақ қажетті ықпал ету шараларын </w:t>
        </w:r>
      </w:ins>
    </w:p>
    <w:p w:rsidR="00301494" w:rsidRPr="0075344E" w:rsidRDefault="00301494" w:rsidP="0075344E">
      <w:pPr>
        <w:keepNext/>
        <w:keepLines/>
        <w:spacing w:after="0"/>
        <w:ind w:firstLine="708"/>
        <w:outlineLvl w:val="1"/>
        <w:rPr>
          <w:ins w:id="4892" w:author="Турашева Асель" w:date="2022-08-25T09:20:00Z"/>
          <w:rFonts w:ascii="Times New Roman" w:hAnsi="Times New Roman"/>
          <w:b/>
          <w:sz w:val="24"/>
          <w:rPrChange w:id="4893" w:author="Турашева Асель" w:date="2022-08-25T10:41:00Z">
            <w:rPr>
              <w:ins w:id="4894" w:author="Турашева Асель" w:date="2022-08-25T09:20:00Z"/>
              <w:rFonts w:ascii="Times New Roman" w:hAnsi="Times New Roman"/>
              <w:b/>
              <w:sz w:val="24"/>
            </w:rPr>
          </w:rPrChange>
        </w:rPr>
        <w:pPrChange w:id="4895" w:author="Турашева Асель" w:date="2022-08-25T10:41:00Z">
          <w:pPr>
            <w:pStyle w:val="af8"/>
            <w:keepNext/>
            <w:keepLines/>
            <w:numPr>
              <w:ilvl w:val="1"/>
              <w:numId w:val="42"/>
            </w:numPr>
            <w:spacing w:after="0"/>
            <w:ind w:left="1510" w:hanging="720"/>
            <w:outlineLvl w:val="1"/>
          </w:pPr>
        </w:pPrChange>
      </w:pPr>
      <w:ins w:id="4896" w:author="Турашева Асель" w:date="2022-08-25T09:20:00Z">
        <w:r w:rsidRPr="0075344E">
          <w:rPr>
            <w:rFonts w:ascii="Times New Roman" w:hAnsi="Times New Roman"/>
            <w:b/>
            <w:sz w:val="24"/>
            <w:rPrChange w:id="4897" w:author="Турашева Асель" w:date="2022-08-25T10:41:00Z">
              <w:rPr>
                <w:rFonts w:ascii="Times New Roman" w:hAnsi="Times New Roman"/>
                <w:b/>
                <w:sz w:val="24"/>
              </w:rPr>
            </w:rPrChange>
          </w:rPr>
          <w:t xml:space="preserve">7.8. Омбудсмен </w:t>
        </w:r>
      </w:ins>
      <w:ins w:id="4898" w:author="Турашева Асель" w:date="2022-08-25T10:41:00Z">
        <w:r w:rsidR="0075344E" w:rsidRPr="0075344E">
          <w:rPr>
            <w:rFonts w:ascii="Times New Roman" w:hAnsi="Times New Roman"/>
            <w:b/>
            <w:sz w:val="24"/>
            <w:lang w:val="kk-KZ"/>
            <w:rPrChange w:id="4899" w:author="Турашева Асель" w:date="2022-08-25T10:41:00Z">
              <w:rPr>
                <w:lang w:val="kk-KZ"/>
              </w:rPr>
            </w:rPrChange>
          </w:rPr>
          <w:t>и</w:t>
        </w:r>
      </w:ins>
      <w:ins w:id="4900" w:author="Турашева Асель" w:date="2022-08-25T09:20:00Z">
        <w:r w:rsidRPr="0075344E">
          <w:rPr>
            <w:rFonts w:ascii="Times New Roman" w:hAnsi="Times New Roman"/>
            <w:b/>
            <w:sz w:val="24"/>
            <w:rPrChange w:id="4901" w:author="Турашева Асель" w:date="2022-08-25T10:41:00Z">
              <w:rPr>
                <w:rFonts w:ascii="Times New Roman" w:hAnsi="Times New Roman"/>
                <w:b/>
                <w:sz w:val="24"/>
              </w:rPr>
            </w:rPrChange>
          </w:rPr>
          <w:t>нституты</w:t>
        </w:r>
      </w:ins>
    </w:p>
    <w:p w:rsidR="00301494" w:rsidRPr="009F0964" w:rsidRDefault="00301494" w:rsidP="009F0964">
      <w:pPr>
        <w:keepNext/>
        <w:keepLines/>
        <w:spacing w:after="0"/>
        <w:ind w:firstLine="708"/>
        <w:outlineLvl w:val="1"/>
        <w:rPr>
          <w:ins w:id="4902" w:author="Турашева Асель" w:date="2022-08-25T09:20:00Z"/>
          <w:rFonts w:ascii="Times New Roman" w:hAnsi="Times New Roman"/>
          <w:sz w:val="24"/>
          <w:rPrChange w:id="4903" w:author="Турашева Асель" w:date="2022-08-25T10:43:00Z">
            <w:rPr>
              <w:ins w:id="4904" w:author="Турашева Асель" w:date="2022-08-25T09:20:00Z"/>
              <w:rFonts w:ascii="Times New Roman" w:hAnsi="Times New Roman"/>
              <w:b/>
              <w:sz w:val="24"/>
            </w:rPr>
          </w:rPrChange>
        </w:rPr>
        <w:pPrChange w:id="4905" w:author="Турашева Асель" w:date="2022-08-25T10:43:00Z">
          <w:pPr>
            <w:pStyle w:val="af8"/>
            <w:keepNext/>
            <w:keepLines/>
            <w:numPr>
              <w:ilvl w:val="1"/>
              <w:numId w:val="42"/>
            </w:numPr>
            <w:spacing w:after="0"/>
            <w:ind w:left="1510" w:hanging="720"/>
            <w:outlineLvl w:val="1"/>
          </w:pPr>
        </w:pPrChange>
      </w:pPr>
      <w:ins w:id="4906" w:author="Турашева Асель" w:date="2022-08-25T09:20:00Z">
        <w:r w:rsidRPr="009F0964">
          <w:rPr>
            <w:rFonts w:ascii="Times New Roman" w:hAnsi="Times New Roman"/>
            <w:sz w:val="24"/>
            <w:rPrChange w:id="4907" w:author="Турашева Асель" w:date="2022-08-25T10:43:00Z">
              <w:rPr>
                <w:rFonts w:ascii="Times New Roman" w:hAnsi="Times New Roman"/>
                <w:b/>
                <w:sz w:val="24"/>
              </w:rPr>
            </w:rPrChange>
          </w:rPr>
          <w:t>7.8.1. ҚТГ Омб</w:t>
        </w:r>
        <w:r w:rsidR="009F0964">
          <w:rPr>
            <w:rFonts w:ascii="Times New Roman" w:hAnsi="Times New Roman"/>
            <w:sz w:val="24"/>
            <w:rPrChange w:id="4908" w:author="Турашева Асель" w:date="2022-08-25T10:43:00Z">
              <w:rPr>
                <w:rFonts w:ascii="Times New Roman" w:hAnsi="Times New Roman"/>
                <w:sz w:val="24"/>
              </w:rPr>
            </w:rPrChange>
          </w:rPr>
          <w:t>удсмен институты Жалғыз акционер, Д</w:t>
        </w:r>
        <w:r w:rsidRPr="009F0964">
          <w:rPr>
            <w:rFonts w:ascii="Times New Roman" w:hAnsi="Times New Roman"/>
            <w:sz w:val="24"/>
            <w:rPrChange w:id="4909" w:author="Турашева Асель" w:date="2022-08-25T10:43:00Z">
              <w:rPr>
                <w:rFonts w:ascii="Times New Roman" w:hAnsi="Times New Roman"/>
                <w:b/>
                <w:sz w:val="24"/>
              </w:rPr>
            </w:rPrChange>
          </w:rPr>
          <w:t xml:space="preserve">иректорлар </w:t>
        </w:r>
      </w:ins>
      <w:ins w:id="4910" w:author="Турашева Асель" w:date="2022-08-25T10:47:00Z">
        <w:r w:rsidR="009F0964">
          <w:rPr>
            <w:rFonts w:ascii="Times New Roman" w:hAnsi="Times New Roman"/>
            <w:sz w:val="24"/>
            <w:lang w:val="kk-KZ"/>
          </w:rPr>
          <w:t>к</w:t>
        </w:r>
      </w:ins>
      <w:ins w:id="4911" w:author="Турашева Асель" w:date="2022-08-25T09:20:00Z">
        <w:r w:rsidR="009F0964">
          <w:rPr>
            <w:rFonts w:ascii="Times New Roman" w:hAnsi="Times New Roman"/>
            <w:sz w:val="24"/>
            <w:rPrChange w:id="4912" w:author="Турашева Асель" w:date="2022-08-25T10:43:00Z">
              <w:rPr>
                <w:rFonts w:ascii="Times New Roman" w:hAnsi="Times New Roman"/>
                <w:sz w:val="24"/>
              </w:rPr>
            </w:rPrChange>
          </w:rPr>
          <w:t>еңесі және ҚТГ Б</w:t>
        </w:r>
        <w:r w:rsidRPr="009F0964">
          <w:rPr>
            <w:rFonts w:ascii="Times New Roman" w:hAnsi="Times New Roman"/>
            <w:sz w:val="24"/>
            <w:rPrChange w:id="4913" w:author="Турашева Асель" w:date="2022-08-25T10:43:00Z">
              <w:rPr>
                <w:rFonts w:ascii="Times New Roman" w:hAnsi="Times New Roman"/>
                <w:b/>
                <w:sz w:val="24"/>
              </w:rPr>
            </w:rPrChange>
          </w:rPr>
          <w:t xml:space="preserve">асқармасы қабылдайтын бастамалар, шаралар мен іс-қимылдар </w:t>
        </w:r>
      </w:ins>
      <w:ins w:id="4914" w:author="Турашева Асель" w:date="2022-08-25T10:47:00Z">
        <w:r w:rsidR="009F0964">
          <w:rPr>
            <w:rFonts w:ascii="Times New Roman" w:hAnsi="Times New Roman"/>
            <w:sz w:val="24"/>
            <w:lang w:val="kk-KZ"/>
          </w:rPr>
          <w:t xml:space="preserve">шеңберінде </w:t>
        </w:r>
      </w:ins>
      <w:ins w:id="4915" w:author="Турашева Асель" w:date="2022-08-25T09:20:00Z">
        <w:r w:rsidRPr="009F0964">
          <w:rPr>
            <w:rFonts w:ascii="Times New Roman" w:hAnsi="Times New Roman"/>
            <w:sz w:val="24"/>
            <w:rPrChange w:id="4916" w:author="Турашева Асель" w:date="2022-08-25T10:43:00Z">
              <w:rPr>
                <w:rFonts w:ascii="Times New Roman" w:hAnsi="Times New Roman"/>
                <w:b/>
                <w:sz w:val="24"/>
              </w:rPr>
            </w:rPrChange>
          </w:rPr>
          <w:t>құрылдынд</w:t>
        </w:r>
        <w:r w:rsidRPr="009F0964">
          <w:rPr>
            <w:rFonts w:ascii="Times New Roman" w:hAnsi="Times New Roman"/>
            <w:sz w:val="24"/>
            <w:rPrChange w:id="4917" w:author="Турашева Асель" w:date="2022-08-25T10:47:00Z">
              <w:rPr>
                <w:rFonts w:ascii="Times New Roman" w:hAnsi="Times New Roman"/>
                <w:b/>
                <w:sz w:val="24"/>
              </w:rPr>
            </w:rPrChange>
          </w:rPr>
          <w:t xml:space="preserve">- ҚТГ құрылымдық бөлімшелері мен барлық </w:t>
        </w:r>
      </w:ins>
      <w:ins w:id="4918" w:author="Турашева Асель" w:date="2022-08-25T10:48:00Z">
        <w:r w:rsidR="009F0964">
          <w:rPr>
            <w:rFonts w:ascii="Times New Roman" w:hAnsi="Times New Roman"/>
            <w:sz w:val="24"/>
            <w:lang w:val="kk-KZ"/>
          </w:rPr>
          <w:t>Жұмыс</w:t>
        </w:r>
      </w:ins>
      <w:ins w:id="4919" w:author="Турашева Асель" w:date="2022-08-25T09:20:00Z">
        <w:r w:rsidRPr="009F0964">
          <w:rPr>
            <w:rFonts w:ascii="Times New Roman" w:hAnsi="Times New Roman"/>
            <w:sz w:val="24"/>
            <w:rPrChange w:id="4920" w:author="Турашева Асель" w:date="2022-08-25T10:47:00Z">
              <w:rPr>
                <w:rFonts w:ascii="Times New Roman" w:hAnsi="Times New Roman"/>
                <w:b/>
                <w:sz w:val="24"/>
              </w:rPr>
            </w:rPrChange>
          </w:rPr>
          <w:t>керлерінің Кодекс ережелерін сақтауын қамтамасыз ету;</w:t>
        </w:r>
      </w:ins>
    </w:p>
    <w:p w:rsidR="00301494" w:rsidRPr="009F0964" w:rsidRDefault="00301494" w:rsidP="009F0964">
      <w:pPr>
        <w:keepNext/>
        <w:keepLines/>
        <w:spacing w:after="0"/>
        <w:ind w:firstLine="708"/>
        <w:outlineLvl w:val="1"/>
        <w:rPr>
          <w:ins w:id="4921" w:author="Турашева Асель" w:date="2022-08-25T09:20:00Z"/>
          <w:rFonts w:ascii="Times New Roman" w:hAnsi="Times New Roman"/>
          <w:sz w:val="24"/>
          <w:rPrChange w:id="4922" w:author="Турашева Асель" w:date="2022-08-25T10:48:00Z">
            <w:rPr>
              <w:ins w:id="4923" w:author="Турашева Асель" w:date="2022-08-25T09:20:00Z"/>
              <w:rFonts w:ascii="Times New Roman" w:hAnsi="Times New Roman"/>
              <w:b/>
              <w:sz w:val="24"/>
            </w:rPr>
          </w:rPrChange>
        </w:rPr>
        <w:pPrChange w:id="4924" w:author="Турашева Асель" w:date="2022-08-25T10:48:00Z">
          <w:pPr>
            <w:pStyle w:val="af8"/>
            <w:keepNext/>
            <w:keepLines/>
            <w:numPr>
              <w:ilvl w:val="1"/>
              <w:numId w:val="42"/>
            </w:numPr>
            <w:spacing w:after="0"/>
            <w:ind w:left="1510" w:hanging="720"/>
            <w:outlineLvl w:val="1"/>
          </w:pPr>
        </w:pPrChange>
      </w:pPr>
      <w:ins w:id="4925" w:author="Турашева Асель" w:date="2022-08-25T09:20:00Z">
        <w:r w:rsidRPr="009F0964">
          <w:rPr>
            <w:rFonts w:ascii="Times New Roman" w:hAnsi="Times New Roman"/>
            <w:sz w:val="24"/>
            <w:rPrChange w:id="4926" w:author="Турашева Асель" w:date="2022-08-25T10:48:00Z">
              <w:rPr>
                <w:rFonts w:ascii="Times New Roman" w:hAnsi="Times New Roman"/>
                <w:b/>
                <w:sz w:val="24"/>
              </w:rPr>
            </w:rPrChange>
          </w:rPr>
          <w:t xml:space="preserve">- </w:t>
        </w:r>
        <w:proofErr w:type="gramStart"/>
        <w:r w:rsidRPr="009F0964">
          <w:rPr>
            <w:rFonts w:ascii="Times New Roman" w:hAnsi="Times New Roman"/>
            <w:sz w:val="24"/>
            <w:rPrChange w:id="4927" w:author="Турашева Асель" w:date="2022-08-25T10:48:00Z">
              <w:rPr>
                <w:rFonts w:ascii="Times New Roman" w:hAnsi="Times New Roman"/>
                <w:b/>
                <w:sz w:val="24"/>
              </w:rPr>
            </w:rPrChange>
          </w:rPr>
          <w:t>корпоративтік</w:t>
        </w:r>
        <w:proofErr w:type="gramEnd"/>
        <w:r w:rsidRPr="009F0964">
          <w:rPr>
            <w:rFonts w:ascii="Times New Roman" w:hAnsi="Times New Roman"/>
            <w:sz w:val="24"/>
            <w:rPrChange w:id="4928" w:author="Турашева Асель" w:date="2022-08-25T10:48:00Z">
              <w:rPr>
                <w:rFonts w:ascii="Times New Roman" w:hAnsi="Times New Roman"/>
                <w:b/>
                <w:sz w:val="24"/>
              </w:rPr>
            </w:rPrChange>
          </w:rPr>
          <w:t xml:space="preserve"> жанжалдар мен мүдделер қақтығысын болдырмау және реттеу </w:t>
        </w:r>
      </w:ins>
      <w:ins w:id="4929" w:author="Турашева Асель" w:date="2022-08-25T11:32:00Z">
        <w:r w:rsidR="002D2EDE">
          <w:rPr>
            <w:rFonts w:ascii="Times New Roman" w:hAnsi="Times New Roman"/>
            <w:sz w:val="24"/>
            <w:lang w:val="kk-KZ"/>
          </w:rPr>
          <w:t xml:space="preserve">бойынша </w:t>
        </w:r>
      </w:ins>
      <w:ins w:id="4930" w:author="Турашева Асель" w:date="2022-08-25T09:20:00Z">
        <w:r w:rsidRPr="009F0964">
          <w:rPr>
            <w:rFonts w:ascii="Times New Roman" w:hAnsi="Times New Roman"/>
            <w:sz w:val="24"/>
            <w:rPrChange w:id="4931" w:author="Турашева Асель" w:date="2022-08-25T10:48:00Z">
              <w:rPr>
                <w:rFonts w:ascii="Times New Roman" w:hAnsi="Times New Roman"/>
                <w:b/>
                <w:sz w:val="24"/>
              </w:rPr>
            </w:rPrChange>
          </w:rPr>
          <w:t>шараларды күшейту.</w:t>
        </w:r>
      </w:ins>
    </w:p>
    <w:p w:rsidR="00301494" w:rsidRPr="002D2EDE" w:rsidRDefault="00301494" w:rsidP="002D2EDE">
      <w:pPr>
        <w:keepNext/>
        <w:keepLines/>
        <w:spacing w:after="0"/>
        <w:ind w:firstLine="708"/>
        <w:outlineLvl w:val="1"/>
        <w:rPr>
          <w:ins w:id="4932" w:author="Турашева Асель" w:date="2022-08-25T09:20:00Z"/>
          <w:rFonts w:ascii="Times New Roman" w:hAnsi="Times New Roman"/>
          <w:sz w:val="24"/>
          <w:rPrChange w:id="4933" w:author="Турашева Асель" w:date="2022-08-25T11:32:00Z">
            <w:rPr>
              <w:ins w:id="4934" w:author="Турашева Асель" w:date="2022-08-25T09:20:00Z"/>
              <w:rFonts w:ascii="Times New Roman" w:hAnsi="Times New Roman"/>
              <w:b/>
              <w:sz w:val="24"/>
            </w:rPr>
          </w:rPrChange>
        </w:rPr>
        <w:pPrChange w:id="4935" w:author="Турашева Асель" w:date="2022-08-25T11:32:00Z">
          <w:pPr>
            <w:pStyle w:val="af8"/>
            <w:keepNext/>
            <w:keepLines/>
            <w:numPr>
              <w:ilvl w:val="1"/>
              <w:numId w:val="42"/>
            </w:numPr>
            <w:spacing w:after="0"/>
            <w:ind w:left="1510" w:hanging="720"/>
            <w:outlineLvl w:val="1"/>
          </w:pPr>
        </w:pPrChange>
      </w:pPr>
      <w:ins w:id="4936" w:author="Турашева Асель" w:date="2022-08-25T09:20:00Z">
        <w:r w:rsidRPr="002D2EDE">
          <w:rPr>
            <w:rFonts w:ascii="Times New Roman" w:hAnsi="Times New Roman"/>
            <w:sz w:val="24"/>
            <w:rPrChange w:id="4937" w:author="Турашева Асель" w:date="2022-08-25T11:32:00Z">
              <w:rPr>
                <w:rFonts w:ascii="Times New Roman" w:hAnsi="Times New Roman"/>
                <w:b/>
                <w:sz w:val="24"/>
              </w:rPr>
            </w:rPrChange>
          </w:rPr>
          <w:t>7.8.2. Омбудсменді тағайындауды және оның өкілеттіктерін мерзімінен бұрын тоқтатуды ҚТГ Директорлар кеңесі жүзеге асырады.</w:t>
        </w:r>
      </w:ins>
    </w:p>
    <w:p w:rsidR="00301494" w:rsidRPr="002D2EDE" w:rsidRDefault="002D2EDE" w:rsidP="002D2EDE">
      <w:pPr>
        <w:keepNext/>
        <w:keepLines/>
        <w:spacing w:after="0"/>
        <w:ind w:firstLine="708"/>
        <w:outlineLvl w:val="1"/>
        <w:rPr>
          <w:ins w:id="4938" w:author="Турашева Асель" w:date="2022-08-25T09:20:00Z"/>
          <w:rFonts w:ascii="Times New Roman" w:hAnsi="Times New Roman"/>
          <w:sz w:val="24"/>
          <w:rPrChange w:id="4939" w:author="Турашева Асель" w:date="2022-08-25T11:33:00Z">
            <w:rPr>
              <w:ins w:id="4940" w:author="Турашева Асель" w:date="2022-08-25T09:20:00Z"/>
              <w:rFonts w:ascii="Times New Roman" w:hAnsi="Times New Roman"/>
              <w:b/>
              <w:sz w:val="24"/>
            </w:rPr>
          </w:rPrChange>
        </w:rPr>
        <w:pPrChange w:id="4941" w:author="Турашева Асель" w:date="2022-08-25T11:33:00Z">
          <w:pPr>
            <w:pStyle w:val="af8"/>
            <w:keepNext/>
            <w:keepLines/>
            <w:numPr>
              <w:ilvl w:val="1"/>
              <w:numId w:val="42"/>
            </w:numPr>
            <w:spacing w:after="0"/>
            <w:ind w:left="1510" w:hanging="720"/>
            <w:outlineLvl w:val="1"/>
          </w:pPr>
        </w:pPrChange>
      </w:pPr>
      <w:ins w:id="4942" w:author="Турашева Асель" w:date="2022-08-25T09:20:00Z">
        <w:r>
          <w:rPr>
            <w:rFonts w:ascii="Times New Roman" w:hAnsi="Times New Roman"/>
            <w:sz w:val="24"/>
            <w:rPrChange w:id="4943" w:author="Турашева Асель" w:date="2022-08-25T11:33:00Z">
              <w:rPr>
                <w:rFonts w:ascii="Times New Roman" w:hAnsi="Times New Roman"/>
                <w:sz w:val="24"/>
              </w:rPr>
            </w:rPrChange>
          </w:rPr>
          <w:t>7.8.3. Омбудсмен лауазымына к</w:t>
        </w:r>
        <w:r w:rsidR="00301494" w:rsidRPr="002D2EDE">
          <w:rPr>
            <w:rFonts w:ascii="Times New Roman" w:hAnsi="Times New Roman"/>
            <w:sz w:val="24"/>
            <w:rPrChange w:id="4944" w:author="Турашева Асель" w:date="2022-08-25T11:33:00Z">
              <w:rPr>
                <w:rFonts w:ascii="Times New Roman" w:hAnsi="Times New Roman"/>
                <w:b/>
                <w:sz w:val="24"/>
              </w:rPr>
            </w:rPrChange>
          </w:rPr>
          <w:t>андидат мінсіз іскерлік беделге, жоғары беделге ие және бейтарап шешімдер қабылдау қабілетіне ие болуы керек.</w:t>
        </w:r>
      </w:ins>
    </w:p>
    <w:p w:rsidR="00301494" w:rsidRPr="002D2EDE" w:rsidRDefault="00301494" w:rsidP="002D2EDE">
      <w:pPr>
        <w:keepNext/>
        <w:keepLines/>
        <w:spacing w:after="0"/>
        <w:ind w:firstLine="708"/>
        <w:outlineLvl w:val="1"/>
        <w:rPr>
          <w:ins w:id="4945" w:author="Турашева Асель" w:date="2022-08-25T09:20:00Z"/>
          <w:rFonts w:ascii="Times New Roman" w:hAnsi="Times New Roman"/>
          <w:sz w:val="24"/>
          <w:rPrChange w:id="4946" w:author="Турашева Асель" w:date="2022-08-25T11:34:00Z">
            <w:rPr>
              <w:ins w:id="4947" w:author="Турашева Асель" w:date="2022-08-25T09:20:00Z"/>
              <w:rFonts w:ascii="Times New Roman" w:hAnsi="Times New Roman"/>
              <w:b/>
              <w:sz w:val="24"/>
            </w:rPr>
          </w:rPrChange>
        </w:rPr>
        <w:pPrChange w:id="4948" w:author="Турашева Асель" w:date="2022-08-25T11:34:00Z">
          <w:pPr>
            <w:pStyle w:val="af8"/>
            <w:keepNext/>
            <w:keepLines/>
            <w:numPr>
              <w:ilvl w:val="1"/>
              <w:numId w:val="42"/>
            </w:numPr>
            <w:spacing w:after="0"/>
            <w:ind w:left="1510" w:hanging="720"/>
            <w:outlineLvl w:val="1"/>
          </w:pPr>
        </w:pPrChange>
      </w:pPr>
      <w:ins w:id="4949" w:author="Турашева Асель" w:date="2022-08-25T09:20:00Z">
        <w:r w:rsidRPr="002D2EDE">
          <w:rPr>
            <w:rFonts w:ascii="Times New Roman" w:hAnsi="Times New Roman"/>
            <w:sz w:val="24"/>
            <w:rPrChange w:id="4950" w:author="Турашева Асель" w:date="2022-08-25T11:34:00Z">
              <w:rPr>
                <w:rFonts w:ascii="Times New Roman" w:hAnsi="Times New Roman"/>
                <w:b/>
                <w:sz w:val="24"/>
              </w:rPr>
            </w:rPrChange>
          </w:rPr>
          <w:t xml:space="preserve">7.8.4. Омбудсменнің негізгі функциялары лауазымды тұлғалар мен </w:t>
        </w:r>
      </w:ins>
      <w:ins w:id="4951" w:author="Турашева Асель" w:date="2022-08-25T11:34:00Z">
        <w:r w:rsidR="002D2EDE">
          <w:rPr>
            <w:rFonts w:ascii="Times New Roman" w:hAnsi="Times New Roman"/>
            <w:sz w:val="24"/>
            <w:lang w:val="kk-KZ"/>
          </w:rPr>
          <w:t>Жұмыс</w:t>
        </w:r>
      </w:ins>
      <w:ins w:id="4952" w:author="Турашева Асель" w:date="2022-08-25T09:20:00Z">
        <w:r w:rsidRPr="002D2EDE">
          <w:rPr>
            <w:rFonts w:ascii="Times New Roman" w:hAnsi="Times New Roman"/>
            <w:sz w:val="24"/>
            <w:rPrChange w:id="4953" w:author="Турашева Асель" w:date="2022-08-25T11:34:00Z">
              <w:rPr>
                <w:rFonts w:ascii="Times New Roman" w:hAnsi="Times New Roman"/>
                <w:b/>
                <w:sz w:val="24"/>
              </w:rPr>
            </w:rPrChange>
          </w:rPr>
          <w:t>керлерге Кодекс ережелері бойынша кеңес беру, Кодекс ережелерін бұзу бойынша дауларды қарауға бастамашылық ету және оларды реттеуге қатысу болып табылады.</w:t>
        </w:r>
      </w:ins>
    </w:p>
    <w:p w:rsidR="00301494" w:rsidRPr="002D2EDE" w:rsidRDefault="00301494" w:rsidP="002D2EDE">
      <w:pPr>
        <w:keepNext/>
        <w:keepLines/>
        <w:spacing w:after="0"/>
        <w:ind w:firstLine="708"/>
        <w:outlineLvl w:val="1"/>
        <w:rPr>
          <w:ins w:id="4954" w:author="Турашева Асель" w:date="2022-08-25T09:20:00Z"/>
          <w:rFonts w:ascii="Times New Roman" w:hAnsi="Times New Roman"/>
          <w:sz w:val="24"/>
          <w:rPrChange w:id="4955" w:author="Турашева Асель" w:date="2022-08-25T11:35:00Z">
            <w:rPr>
              <w:ins w:id="4956" w:author="Турашева Асель" w:date="2022-08-25T09:20:00Z"/>
              <w:rFonts w:ascii="Times New Roman" w:hAnsi="Times New Roman"/>
              <w:b/>
              <w:sz w:val="24"/>
            </w:rPr>
          </w:rPrChange>
        </w:rPr>
        <w:pPrChange w:id="4957" w:author="Турашева Асель" w:date="2022-08-25T11:35:00Z">
          <w:pPr>
            <w:pStyle w:val="af8"/>
            <w:keepNext/>
            <w:keepLines/>
            <w:numPr>
              <w:ilvl w:val="1"/>
              <w:numId w:val="42"/>
            </w:numPr>
            <w:spacing w:after="0"/>
            <w:ind w:left="1510" w:hanging="720"/>
            <w:outlineLvl w:val="1"/>
          </w:pPr>
        </w:pPrChange>
      </w:pPr>
      <w:ins w:id="4958" w:author="Турашева Асель" w:date="2022-08-25T09:20:00Z">
        <w:r w:rsidRPr="002D2EDE">
          <w:rPr>
            <w:rFonts w:ascii="Times New Roman" w:hAnsi="Times New Roman"/>
            <w:sz w:val="24"/>
            <w:rPrChange w:id="4959" w:author="Турашева Асель" w:date="2022-08-25T11:35:00Z">
              <w:rPr>
                <w:rFonts w:ascii="Times New Roman" w:hAnsi="Times New Roman"/>
                <w:b/>
                <w:sz w:val="24"/>
              </w:rPr>
            </w:rPrChange>
          </w:rPr>
          <w:t>7.8.5. Омбудсменнің негізгі міндеттері Кодекстің ережелері бойынша түсіндірулер мен консультациялар беру, өтініштердің уақтылы өңделуіне бақылауды жүзеге асыру, бұзушылықтарды тергеп-тексеруді белгіленген тәртіппен жүргізу жөніндегі жұмыстарды үйлестіру, әлеуметтік наразылықтардың көздерін талдау, оларды азайту жөніндегі іс-шараларды әзірлеу болып табылады.</w:t>
        </w:r>
      </w:ins>
    </w:p>
    <w:p w:rsidR="00301494" w:rsidRPr="00583769" w:rsidRDefault="00301494" w:rsidP="00583769">
      <w:pPr>
        <w:keepNext/>
        <w:keepLines/>
        <w:spacing w:after="0"/>
        <w:ind w:firstLine="708"/>
        <w:outlineLvl w:val="1"/>
        <w:rPr>
          <w:ins w:id="4960" w:author="Турашева Асель" w:date="2022-08-25T09:20:00Z"/>
          <w:rFonts w:ascii="Times New Roman" w:hAnsi="Times New Roman"/>
          <w:sz w:val="24"/>
          <w:rPrChange w:id="4961" w:author="Турашева Асель" w:date="2022-08-25T11:36:00Z">
            <w:rPr>
              <w:ins w:id="4962" w:author="Турашева Асель" w:date="2022-08-25T09:20:00Z"/>
              <w:rFonts w:ascii="Times New Roman" w:hAnsi="Times New Roman"/>
              <w:b/>
              <w:sz w:val="24"/>
            </w:rPr>
          </w:rPrChange>
        </w:rPr>
        <w:pPrChange w:id="4963" w:author="Турашева Асель" w:date="2022-08-25T11:36:00Z">
          <w:pPr>
            <w:pStyle w:val="af8"/>
            <w:keepNext/>
            <w:keepLines/>
            <w:numPr>
              <w:ilvl w:val="1"/>
              <w:numId w:val="42"/>
            </w:numPr>
            <w:spacing w:after="0"/>
            <w:ind w:left="1510" w:hanging="720"/>
            <w:outlineLvl w:val="1"/>
          </w:pPr>
        </w:pPrChange>
      </w:pPr>
      <w:ins w:id="4964" w:author="Турашева Асель" w:date="2022-08-25T09:20:00Z">
        <w:r w:rsidRPr="00583769">
          <w:rPr>
            <w:rFonts w:ascii="Times New Roman" w:hAnsi="Times New Roman"/>
            <w:sz w:val="24"/>
            <w:rPrChange w:id="4965" w:author="Турашева Асель" w:date="2022-08-25T11:36:00Z">
              <w:rPr>
                <w:rFonts w:ascii="Times New Roman" w:hAnsi="Times New Roman"/>
                <w:b/>
                <w:sz w:val="24"/>
              </w:rPr>
            </w:rPrChange>
          </w:rPr>
          <w:t xml:space="preserve">7.8.6. Омбудсмен бейтарап, бейтарап және тәуелсіз, істерді қарау кезінде процестерді әділ және тең құқылы жүргізуді жақтайды және </w:t>
        </w:r>
      </w:ins>
      <w:ins w:id="4966" w:author="Турашева Асель" w:date="2022-08-25T11:36:00Z">
        <w:r w:rsidR="00B6463D">
          <w:rPr>
            <w:rFonts w:ascii="Times New Roman" w:hAnsi="Times New Roman"/>
            <w:sz w:val="24"/>
            <w:lang w:val="kk-KZ"/>
          </w:rPr>
          <w:t>Жұмыс</w:t>
        </w:r>
      </w:ins>
      <w:ins w:id="4967" w:author="Турашева Асель" w:date="2022-08-25T09:20:00Z">
        <w:r w:rsidRPr="00583769">
          <w:rPr>
            <w:rFonts w:ascii="Times New Roman" w:hAnsi="Times New Roman"/>
            <w:sz w:val="24"/>
            <w:rPrChange w:id="4968" w:author="Турашева Асель" w:date="2022-08-25T11:36:00Z">
              <w:rPr>
                <w:rFonts w:ascii="Times New Roman" w:hAnsi="Times New Roman"/>
                <w:b/>
                <w:sz w:val="24"/>
              </w:rPr>
            </w:rPrChange>
          </w:rPr>
          <w:t>керлердің бірде-біреуі тарапынан әрекет етпейді. Егер заңнамада өзгеше көзделмесе, Омбудсмен мемлекеттік биліктің уәкілетті органдары бастамашылық жасаған және жүргізетін қандай да бір ресми тергеулерге немесе сот процестеріне қатыспайды.</w:t>
        </w:r>
      </w:ins>
    </w:p>
    <w:p w:rsidR="00301494" w:rsidRPr="00B6463D" w:rsidRDefault="00301494" w:rsidP="00B6463D">
      <w:pPr>
        <w:keepNext/>
        <w:keepLines/>
        <w:spacing w:after="0"/>
        <w:ind w:firstLine="708"/>
        <w:outlineLvl w:val="1"/>
        <w:rPr>
          <w:ins w:id="4969" w:author="Турашева Асель" w:date="2022-08-25T09:20:00Z"/>
          <w:rFonts w:ascii="Times New Roman" w:hAnsi="Times New Roman"/>
          <w:sz w:val="24"/>
          <w:rPrChange w:id="4970" w:author="Турашева Асель" w:date="2022-08-25T11:38:00Z">
            <w:rPr>
              <w:ins w:id="4971" w:author="Турашева Асель" w:date="2022-08-25T09:20:00Z"/>
              <w:rFonts w:ascii="Times New Roman" w:hAnsi="Times New Roman"/>
              <w:b/>
              <w:sz w:val="24"/>
            </w:rPr>
          </w:rPrChange>
        </w:rPr>
        <w:pPrChange w:id="4972" w:author="Турашева Асель" w:date="2022-08-25T11:38:00Z">
          <w:pPr>
            <w:pStyle w:val="af8"/>
            <w:keepNext/>
            <w:keepLines/>
            <w:numPr>
              <w:ilvl w:val="1"/>
              <w:numId w:val="42"/>
            </w:numPr>
            <w:spacing w:after="0"/>
            <w:ind w:left="1510" w:hanging="720"/>
            <w:outlineLvl w:val="1"/>
          </w:pPr>
        </w:pPrChange>
      </w:pPr>
      <w:ins w:id="4973" w:author="Турашева Асель" w:date="2022-08-25T09:20:00Z">
        <w:r w:rsidRPr="00B6463D">
          <w:rPr>
            <w:rFonts w:ascii="Times New Roman" w:hAnsi="Times New Roman"/>
            <w:sz w:val="24"/>
            <w:rPrChange w:id="4974" w:author="Турашева Асель" w:date="2022-08-25T11:38:00Z">
              <w:rPr>
                <w:rFonts w:ascii="Times New Roman" w:hAnsi="Times New Roman"/>
                <w:b/>
                <w:sz w:val="24"/>
              </w:rPr>
            </w:rPrChange>
          </w:rPr>
          <w:t>7.8.7. Омбудсмен өз қызметінде:</w:t>
        </w:r>
      </w:ins>
    </w:p>
    <w:p w:rsidR="00BE2515" w:rsidRDefault="00B6463D" w:rsidP="00301494">
      <w:pPr>
        <w:tabs>
          <w:tab w:val="left" w:pos="1134"/>
        </w:tabs>
        <w:spacing w:after="0"/>
        <w:rPr>
          <w:ins w:id="4975" w:author="Турашева Асель" w:date="2022-08-25T11:44:00Z"/>
          <w:rFonts w:ascii="Times New Roman" w:hAnsi="Times New Roman"/>
          <w:sz w:val="24"/>
        </w:rPr>
        <w:pPrChange w:id="4976" w:author="Турашева Асель" w:date="2022-08-25T09:21:00Z">
          <w:pPr>
            <w:tabs>
              <w:tab w:val="left" w:pos="1134"/>
            </w:tabs>
            <w:spacing w:after="0"/>
          </w:pPr>
        </w:pPrChange>
      </w:pPr>
      <w:ins w:id="4977" w:author="Турашева Асель" w:date="2022-08-25T11:38:00Z">
        <w:r>
          <w:rPr>
            <w:rFonts w:ascii="Times New Roman" w:hAnsi="Times New Roman"/>
            <w:sz w:val="24"/>
          </w:rPr>
          <w:tab/>
        </w:r>
      </w:ins>
      <w:ins w:id="4978" w:author="Турашева Асель" w:date="2022-08-25T09:20:00Z">
        <w:r w:rsidR="00301494" w:rsidRPr="00301494">
          <w:rPr>
            <w:rFonts w:ascii="Times New Roman" w:hAnsi="Times New Roman"/>
            <w:sz w:val="24"/>
            <w:rPrChange w:id="4979" w:author="Турашева Асель" w:date="2022-08-25T09:21:00Z">
              <w:rPr>
                <w:rFonts w:ascii="Times New Roman" w:hAnsi="Times New Roman"/>
                <w:b/>
                <w:sz w:val="24"/>
              </w:rPr>
            </w:rPrChange>
          </w:rPr>
          <w:t xml:space="preserve">- </w:t>
        </w:r>
        <w:proofErr w:type="gramStart"/>
        <w:r w:rsidR="00301494" w:rsidRPr="00301494">
          <w:rPr>
            <w:rFonts w:ascii="Times New Roman" w:hAnsi="Times New Roman"/>
            <w:sz w:val="24"/>
            <w:rPrChange w:id="4980" w:author="Турашева Асель" w:date="2022-08-25T09:21:00Z">
              <w:rPr>
                <w:rFonts w:ascii="Times New Roman" w:hAnsi="Times New Roman"/>
                <w:b/>
                <w:sz w:val="24"/>
              </w:rPr>
            </w:rPrChange>
          </w:rPr>
          <w:t>қақтығысты</w:t>
        </w:r>
        <w:proofErr w:type="gramEnd"/>
        <w:r w:rsidR="00301494" w:rsidRPr="00301494">
          <w:rPr>
            <w:rFonts w:ascii="Times New Roman" w:hAnsi="Times New Roman"/>
            <w:sz w:val="24"/>
            <w:rPrChange w:id="4981" w:author="Турашева Асель" w:date="2022-08-25T09:21:00Z">
              <w:rPr>
                <w:rFonts w:ascii="Times New Roman" w:hAnsi="Times New Roman"/>
                <w:b/>
                <w:sz w:val="24"/>
              </w:rPr>
            </w:rPrChange>
          </w:rPr>
          <w:t xml:space="preserve"> жағдайлардың ресми тергеулер деңгейіне дейін ушығуына (шиеленісуіне, таралуына) жол бермеуге ұмтылады, сол арқылы ҚТГ-ның тиісті беделі мен имиджін сақтауға, ықтимал сот талаптарының шығындарын азайтуға көмектеседі;</w:t>
        </w:r>
      </w:ins>
    </w:p>
    <w:p w:rsidR="00BE2515" w:rsidRPr="00BE2515" w:rsidRDefault="00BE2515" w:rsidP="00BE2515">
      <w:pPr>
        <w:tabs>
          <w:tab w:val="left" w:pos="709"/>
        </w:tabs>
        <w:spacing w:after="0"/>
        <w:rPr>
          <w:ins w:id="4982" w:author="Турашева Асель" w:date="2022-08-25T11:44:00Z"/>
          <w:rFonts w:ascii="Times New Roman" w:hAnsi="Times New Roman"/>
          <w:sz w:val="24"/>
        </w:rPr>
      </w:pPr>
      <w:ins w:id="4983" w:author="Турашева Асель" w:date="2022-08-25T11:47:00Z">
        <w:r>
          <w:rPr>
            <w:rFonts w:ascii="Times New Roman" w:hAnsi="Times New Roman"/>
            <w:sz w:val="24"/>
          </w:rPr>
          <w:tab/>
        </w:r>
      </w:ins>
      <w:ins w:id="4984" w:author="Турашева Асель" w:date="2022-08-25T11:44:00Z">
        <w:r w:rsidRPr="00BE2515">
          <w:rPr>
            <w:rFonts w:ascii="Times New Roman" w:hAnsi="Times New Roman"/>
            <w:sz w:val="24"/>
          </w:rPr>
          <w:t xml:space="preserve">- </w:t>
        </w:r>
        <w:proofErr w:type="gramStart"/>
        <w:r w:rsidRPr="00BE2515">
          <w:rPr>
            <w:rFonts w:ascii="Times New Roman" w:hAnsi="Times New Roman"/>
            <w:sz w:val="24"/>
          </w:rPr>
          <w:t>өзіне</w:t>
        </w:r>
        <w:proofErr w:type="gramEnd"/>
        <w:r w:rsidRPr="00BE2515">
          <w:rPr>
            <w:rFonts w:ascii="Times New Roman" w:hAnsi="Times New Roman"/>
            <w:sz w:val="24"/>
          </w:rPr>
          <w:t xml:space="preserve"> белгілі болған ақпараттың толық құпиялылығын және Кодекстің өз құқықтары мен ережелерін бұзу фактісі бойынша жүгінген </w:t>
        </w:r>
      </w:ins>
      <w:ins w:id="4985" w:author="Турашева Асель" w:date="2022-08-25T11:47:00Z">
        <w:r>
          <w:rPr>
            <w:rFonts w:ascii="Times New Roman" w:hAnsi="Times New Roman"/>
            <w:sz w:val="24"/>
            <w:lang w:val="kk-KZ"/>
          </w:rPr>
          <w:t>Жұмыс</w:t>
        </w:r>
      </w:ins>
      <w:ins w:id="4986" w:author="Турашева Асель" w:date="2022-08-25T11:44:00Z">
        <w:r w:rsidRPr="00BE2515">
          <w:rPr>
            <w:rFonts w:ascii="Times New Roman" w:hAnsi="Times New Roman"/>
            <w:sz w:val="24"/>
          </w:rPr>
          <w:t>кердің, лауазымды тұлғаның анонимділігін қамтамасыз етеді;;</w:t>
        </w:r>
      </w:ins>
    </w:p>
    <w:p w:rsidR="00BE2515" w:rsidRPr="00BE2515" w:rsidRDefault="00BE2515" w:rsidP="00BE2515">
      <w:pPr>
        <w:spacing w:after="0"/>
        <w:rPr>
          <w:ins w:id="4987" w:author="Турашева Асель" w:date="2022-08-25T11:44:00Z"/>
          <w:rFonts w:ascii="Times New Roman" w:hAnsi="Times New Roman"/>
          <w:sz w:val="24"/>
        </w:rPr>
      </w:pPr>
      <w:ins w:id="4988" w:author="Турашева Асель" w:date="2022-08-25T11:47:00Z">
        <w:r>
          <w:rPr>
            <w:rFonts w:ascii="Times New Roman" w:hAnsi="Times New Roman"/>
            <w:sz w:val="24"/>
          </w:rPr>
          <w:tab/>
        </w:r>
      </w:ins>
      <w:ins w:id="4989" w:author="Турашева Асель" w:date="2022-08-25T11:44:00Z">
        <w:r w:rsidRPr="00BE2515">
          <w:rPr>
            <w:rFonts w:ascii="Times New Roman" w:hAnsi="Times New Roman"/>
            <w:sz w:val="24"/>
          </w:rPr>
          <w:t xml:space="preserve">- </w:t>
        </w:r>
        <w:proofErr w:type="gramStart"/>
        <w:r w:rsidRPr="00BE2515">
          <w:rPr>
            <w:rFonts w:ascii="Times New Roman" w:hAnsi="Times New Roman"/>
            <w:sz w:val="24"/>
          </w:rPr>
          <w:t>тең</w:t>
        </w:r>
        <w:proofErr w:type="gramEnd"/>
        <w:r w:rsidRPr="00BE2515">
          <w:rPr>
            <w:rFonts w:ascii="Times New Roman" w:hAnsi="Times New Roman"/>
            <w:sz w:val="24"/>
          </w:rPr>
          <w:t xml:space="preserve"> қарым-қатынас қағидатын сақтауға және кемсітушіліктің кез келген түрін болдырмауға ықпал етеді;</w:t>
        </w:r>
      </w:ins>
    </w:p>
    <w:p w:rsidR="00BE2515" w:rsidRPr="00BE2515" w:rsidRDefault="00BE2515" w:rsidP="00BE2515">
      <w:pPr>
        <w:spacing w:after="0"/>
        <w:rPr>
          <w:ins w:id="4990" w:author="Турашева Асель" w:date="2022-08-25T11:44:00Z"/>
          <w:rFonts w:ascii="Times New Roman" w:hAnsi="Times New Roman"/>
          <w:sz w:val="24"/>
        </w:rPr>
      </w:pPr>
      <w:ins w:id="4991" w:author="Турашева Асель" w:date="2022-08-25T11:48:00Z">
        <w:r>
          <w:rPr>
            <w:rFonts w:ascii="Times New Roman" w:hAnsi="Times New Roman"/>
            <w:sz w:val="24"/>
          </w:rPr>
          <w:tab/>
        </w:r>
      </w:ins>
      <w:ins w:id="4992" w:author="Турашева Асель" w:date="2022-08-25T11:44:00Z">
        <w:r w:rsidRPr="00BE2515">
          <w:rPr>
            <w:rFonts w:ascii="Times New Roman" w:hAnsi="Times New Roman"/>
            <w:sz w:val="24"/>
          </w:rPr>
          <w:t xml:space="preserve">- </w:t>
        </w:r>
        <w:proofErr w:type="gramStart"/>
        <w:r w:rsidRPr="00BE2515">
          <w:rPr>
            <w:rFonts w:ascii="Times New Roman" w:hAnsi="Times New Roman"/>
            <w:sz w:val="24"/>
          </w:rPr>
          <w:t>өз</w:t>
        </w:r>
        <w:proofErr w:type="gramEnd"/>
        <w:r w:rsidRPr="00BE2515">
          <w:rPr>
            <w:rFonts w:ascii="Times New Roman" w:hAnsi="Times New Roman"/>
            <w:sz w:val="24"/>
          </w:rPr>
          <w:t xml:space="preserve"> құзыреті шегінде жүгінген жұмыскерлерге, еңбек дауларына, жанжалдарға қатысушыларға кеңес береді және Қазақстан Республикасы заңнамасының нормалары мен кодекс қағидаттарын сақтауды ескере отырып, өзара тиімді, сындарлы және іске асырылатын шешімді әзірлеуге жәрдемдеседі, жұмыскерлердің проблемалық әлеуметтік-еңбек мәселелерін шешуге көмектеседі;</w:t>
        </w:r>
      </w:ins>
    </w:p>
    <w:p w:rsidR="00BE2515" w:rsidRPr="00BE2515" w:rsidRDefault="00BE2515" w:rsidP="00BE2515">
      <w:pPr>
        <w:tabs>
          <w:tab w:val="left" w:pos="709"/>
        </w:tabs>
        <w:spacing w:after="0"/>
        <w:rPr>
          <w:ins w:id="4993" w:author="Турашева Асель" w:date="2022-08-25T11:44:00Z"/>
          <w:rFonts w:ascii="Times New Roman" w:hAnsi="Times New Roman"/>
          <w:sz w:val="24"/>
        </w:rPr>
      </w:pPr>
      <w:ins w:id="4994" w:author="Турашева Асель" w:date="2022-08-25T11:48:00Z">
        <w:r>
          <w:rPr>
            <w:rFonts w:ascii="Times New Roman" w:hAnsi="Times New Roman"/>
            <w:sz w:val="24"/>
          </w:rPr>
          <w:tab/>
        </w:r>
      </w:ins>
      <w:ins w:id="4995" w:author="Турашева Асель" w:date="2022-08-25T11:44:00Z">
        <w:r w:rsidRPr="00BE2515">
          <w:rPr>
            <w:rFonts w:ascii="Times New Roman" w:hAnsi="Times New Roman"/>
            <w:sz w:val="24"/>
          </w:rPr>
          <w:t xml:space="preserve">- </w:t>
        </w:r>
        <w:proofErr w:type="gramStart"/>
        <w:r w:rsidRPr="00BE2515">
          <w:rPr>
            <w:rFonts w:ascii="Times New Roman" w:hAnsi="Times New Roman"/>
            <w:sz w:val="24"/>
          </w:rPr>
          <w:t>жанжалдың</w:t>
        </w:r>
        <w:proofErr w:type="gramEnd"/>
        <w:r w:rsidRPr="00BE2515">
          <w:rPr>
            <w:rFonts w:ascii="Times New Roman" w:hAnsi="Times New Roman"/>
            <w:sz w:val="24"/>
          </w:rPr>
          <w:t xml:space="preserve"> тараптарына кеңесшінің рөлін атқара отырып, объективтілік, құпиялылық, тәуелсіздік және бейтараптық </w:t>
        </w:r>
      </w:ins>
      <w:ins w:id="4996" w:author="Турашева Асель" w:date="2022-08-25T11:48:00Z">
        <w:r>
          <w:rPr>
            <w:rFonts w:ascii="Times New Roman" w:hAnsi="Times New Roman"/>
            <w:sz w:val="24"/>
            <w:lang w:val="kk-KZ"/>
          </w:rPr>
          <w:t>қағидаттарын</w:t>
        </w:r>
      </w:ins>
      <w:ins w:id="4997" w:author="Турашева Асель" w:date="2022-08-25T11:44:00Z">
        <w:r w:rsidRPr="00BE2515">
          <w:rPr>
            <w:rFonts w:ascii="Times New Roman" w:hAnsi="Times New Roman"/>
            <w:sz w:val="24"/>
          </w:rPr>
          <w:t xml:space="preserve"> бұлжытпай сақтай отырып, оны бейбіт жолмен реттеу арқылы шешуге көмектеседі;</w:t>
        </w:r>
      </w:ins>
    </w:p>
    <w:p w:rsidR="00BE2515" w:rsidRDefault="00BE2515" w:rsidP="00BE2515">
      <w:pPr>
        <w:tabs>
          <w:tab w:val="left" w:pos="709"/>
        </w:tabs>
        <w:spacing w:after="0"/>
        <w:rPr>
          <w:ins w:id="4998" w:author="Турашева Асель" w:date="2022-08-25T11:49:00Z"/>
          <w:rFonts w:ascii="Times New Roman" w:hAnsi="Times New Roman"/>
          <w:sz w:val="24"/>
        </w:rPr>
      </w:pPr>
      <w:ins w:id="4999" w:author="Турашева Асель" w:date="2022-08-25T11:48:00Z">
        <w:r>
          <w:rPr>
            <w:rFonts w:ascii="Times New Roman" w:hAnsi="Times New Roman"/>
            <w:sz w:val="24"/>
          </w:rPr>
          <w:tab/>
        </w:r>
      </w:ins>
      <w:ins w:id="5000" w:author="Турашева Асель" w:date="2022-08-25T11:44:00Z">
        <w:r w:rsidRPr="00BE2515">
          <w:rPr>
            <w:rFonts w:ascii="Times New Roman" w:hAnsi="Times New Roman"/>
            <w:sz w:val="24"/>
          </w:rPr>
          <w:t>- ҚТГ-ның тиісті органдары мен лауазымды тұлғаларының қарауына жүйелі сипатқа ие және тиісті шешімдер (кешенді шаралар) қабылдауды, оларды шешу үшін сындарлы ұсыныстар ұсынуды талап ететін анықталған проблемалық мәселелерді енгізеді.</w:t>
        </w:r>
      </w:ins>
    </w:p>
    <w:p w:rsidR="00BE2515" w:rsidRPr="00BE2515" w:rsidRDefault="00BE2515" w:rsidP="00BE2515">
      <w:pPr>
        <w:tabs>
          <w:tab w:val="left" w:pos="709"/>
        </w:tabs>
        <w:spacing w:after="0"/>
        <w:rPr>
          <w:ins w:id="5001" w:author="Турашева Асель" w:date="2022-08-25T11:44:00Z"/>
          <w:rFonts w:ascii="Times New Roman" w:hAnsi="Times New Roman"/>
          <w:sz w:val="24"/>
        </w:rPr>
      </w:pPr>
    </w:p>
    <w:p w:rsidR="00BE2515" w:rsidRPr="00BE2515" w:rsidRDefault="00BE2515" w:rsidP="00BE2515">
      <w:pPr>
        <w:tabs>
          <w:tab w:val="left" w:pos="709"/>
        </w:tabs>
        <w:spacing w:after="0"/>
        <w:rPr>
          <w:ins w:id="5002" w:author="Турашева Асель" w:date="2022-08-25T11:44:00Z"/>
          <w:rFonts w:ascii="Times New Roman" w:hAnsi="Times New Roman"/>
          <w:b/>
          <w:sz w:val="24"/>
          <w:rPrChange w:id="5003" w:author="Турашева Асель" w:date="2022-08-25T11:49:00Z">
            <w:rPr>
              <w:ins w:id="5004" w:author="Турашева Асель" w:date="2022-08-25T11:44:00Z"/>
              <w:rFonts w:ascii="Times New Roman" w:hAnsi="Times New Roman"/>
              <w:sz w:val="24"/>
            </w:rPr>
          </w:rPrChange>
        </w:rPr>
      </w:pPr>
      <w:ins w:id="5005" w:author="Турашева Асель" w:date="2022-08-25T11:49:00Z">
        <w:r>
          <w:rPr>
            <w:rFonts w:ascii="Times New Roman" w:hAnsi="Times New Roman"/>
            <w:sz w:val="24"/>
          </w:rPr>
          <w:tab/>
        </w:r>
      </w:ins>
      <w:ins w:id="5006" w:author="Турашева Асель" w:date="2022-08-25T11:44:00Z">
        <w:r w:rsidRPr="00BE2515">
          <w:rPr>
            <w:rFonts w:ascii="Times New Roman" w:hAnsi="Times New Roman"/>
            <w:b/>
            <w:sz w:val="24"/>
            <w:rPrChange w:id="5007" w:author="Турашева Асель" w:date="2022-08-25T11:49:00Z">
              <w:rPr>
                <w:rFonts w:ascii="Times New Roman" w:hAnsi="Times New Roman"/>
                <w:sz w:val="24"/>
              </w:rPr>
            </w:rPrChange>
          </w:rPr>
          <w:t xml:space="preserve">7.8.8. Омбудсменнің </w:t>
        </w:r>
      </w:ins>
      <w:ins w:id="5008" w:author="Турашева Асель" w:date="2022-08-25T11:50:00Z">
        <w:r>
          <w:rPr>
            <w:rFonts w:ascii="Times New Roman" w:hAnsi="Times New Roman"/>
            <w:b/>
            <w:sz w:val="24"/>
            <w:lang w:val="kk-KZ"/>
          </w:rPr>
          <w:t>қ</w:t>
        </w:r>
      </w:ins>
      <w:ins w:id="5009" w:author="Турашева Асель" w:date="2022-08-25T11:44:00Z">
        <w:r w:rsidRPr="00BE2515">
          <w:rPr>
            <w:rFonts w:ascii="Times New Roman" w:hAnsi="Times New Roman"/>
            <w:b/>
            <w:sz w:val="24"/>
            <w:rPrChange w:id="5010" w:author="Турашева Асель" w:date="2022-08-25T11:49:00Z">
              <w:rPr>
                <w:rFonts w:ascii="Times New Roman" w:hAnsi="Times New Roman"/>
                <w:sz w:val="24"/>
              </w:rPr>
            </w:rPrChange>
          </w:rPr>
          <w:t>ұқықтары:</w:t>
        </w:r>
      </w:ins>
    </w:p>
    <w:p w:rsidR="00BE2515" w:rsidRPr="00BE2515" w:rsidRDefault="00BE2515" w:rsidP="00BE2515">
      <w:pPr>
        <w:spacing w:after="0"/>
        <w:rPr>
          <w:ins w:id="5011" w:author="Турашева Асель" w:date="2022-08-25T11:44:00Z"/>
          <w:rFonts w:ascii="Times New Roman" w:hAnsi="Times New Roman"/>
          <w:sz w:val="24"/>
        </w:rPr>
      </w:pPr>
      <w:ins w:id="5012" w:author="Турашева Асель" w:date="2022-08-25T11:49:00Z">
        <w:r>
          <w:rPr>
            <w:rFonts w:ascii="Times New Roman" w:hAnsi="Times New Roman"/>
            <w:sz w:val="24"/>
          </w:rPr>
          <w:tab/>
        </w:r>
      </w:ins>
      <w:ins w:id="5013" w:author="Турашева Асель" w:date="2022-08-25T11:44:00Z">
        <w:r w:rsidRPr="00BE2515">
          <w:rPr>
            <w:rFonts w:ascii="Times New Roman" w:hAnsi="Times New Roman"/>
            <w:sz w:val="24"/>
          </w:rPr>
          <w:t xml:space="preserve">- </w:t>
        </w:r>
        <w:proofErr w:type="gramStart"/>
        <w:r w:rsidRPr="00BE2515">
          <w:rPr>
            <w:rFonts w:ascii="Times New Roman" w:hAnsi="Times New Roman"/>
            <w:sz w:val="24"/>
          </w:rPr>
          <w:t>өз</w:t>
        </w:r>
        <w:proofErr w:type="gramEnd"/>
        <w:r w:rsidRPr="00BE2515">
          <w:rPr>
            <w:rFonts w:ascii="Times New Roman" w:hAnsi="Times New Roman"/>
            <w:sz w:val="24"/>
          </w:rPr>
          <w:t xml:space="preserve"> құзыреті шегінде келіп түскен өтініштер негізінде де, сондай-ақ өз бастамасы бойынша да Кодекс ережелерін бұзушылықтарды анықтау бойынша рәсімдер жүргізуге бастамашылық жасау;</w:t>
        </w:r>
      </w:ins>
    </w:p>
    <w:p w:rsidR="00BE2515" w:rsidRPr="00BE2515" w:rsidRDefault="00BE2515" w:rsidP="00BE2515">
      <w:pPr>
        <w:tabs>
          <w:tab w:val="left" w:pos="709"/>
        </w:tabs>
        <w:spacing w:after="0"/>
        <w:rPr>
          <w:ins w:id="5014" w:author="Турашева Асель" w:date="2022-08-25T11:44:00Z"/>
          <w:rFonts w:ascii="Times New Roman" w:hAnsi="Times New Roman"/>
          <w:sz w:val="24"/>
        </w:rPr>
      </w:pPr>
      <w:ins w:id="5015" w:author="Турашева Асель" w:date="2022-08-25T11:49:00Z">
        <w:r>
          <w:rPr>
            <w:rFonts w:ascii="Times New Roman" w:hAnsi="Times New Roman"/>
            <w:sz w:val="24"/>
          </w:rPr>
          <w:tab/>
        </w:r>
      </w:ins>
      <w:ins w:id="5016" w:author="Турашева Асель" w:date="2022-08-25T11:44:00Z">
        <w:r w:rsidRPr="00BE2515">
          <w:rPr>
            <w:rFonts w:ascii="Times New Roman" w:hAnsi="Times New Roman"/>
            <w:sz w:val="24"/>
          </w:rPr>
          <w:t xml:space="preserve">- Кодексті сақтамау мәселелері бойынша ҚТГ-ның барлық </w:t>
        </w:r>
      </w:ins>
      <w:ins w:id="5017" w:author="Турашева Асель" w:date="2022-08-25T11:50:00Z">
        <w:r>
          <w:rPr>
            <w:rFonts w:ascii="Times New Roman" w:hAnsi="Times New Roman"/>
            <w:sz w:val="24"/>
            <w:lang w:val="kk-KZ"/>
          </w:rPr>
          <w:t>Жұмыс</w:t>
        </w:r>
      </w:ins>
      <w:ins w:id="5018" w:author="Турашева Асель" w:date="2022-08-25T11:44:00Z">
        <w:r w:rsidRPr="00BE2515">
          <w:rPr>
            <w:rFonts w:ascii="Times New Roman" w:hAnsi="Times New Roman"/>
            <w:sz w:val="24"/>
          </w:rPr>
          <w:t xml:space="preserve">керлеріне </w:t>
        </w:r>
      </w:ins>
      <w:ins w:id="5019" w:author="Турашева Асель" w:date="2022-08-25T11:50:00Z">
        <w:r>
          <w:rPr>
            <w:rFonts w:ascii="Times New Roman" w:hAnsi="Times New Roman"/>
            <w:sz w:val="24"/>
            <w:lang w:val="kk-KZ"/>
          </w:rPr>
          <w:t>ж</w:t>
        </w:r>
      </w:ins>
      <w:ins w:id="5020" w:author="Турашева Асель" w:date="2022-08-25T11:44:00Z">
        <w:r w:rsidRPr="00BE2515">
          <w:rPr>
            <w:rFonts w:ascii="Times New Roman" w:hAnsi="Times New Roman"/>
            <w:sz w:val="24"/>
          </w:rPr>
          <w:t>еке жүгінуге құқылы;</w:t>
        </w:r>
      </w:ins>
    </w:p>
    <w:p w:rsidR="00BE2515" w:rsidRPr="00BE2515" w:rsidRDefault="00BE2515" w:rsidP="00BE2515">
      <w:pPr>
        <w:spacing w:after="0"/>
        <w:rPr>
          <w:ins w:id="5021" w:author="Турашева Асель" w:date="2022-08-25T11:44:00Z"/>
          <w:rFonts w:ascii="Times New Roman" w:hAnsi="Times New Roman"/>
          <w:sz w:val="24"/>
        </w:rPr>
      </w:pPr>
      <w:ins w:id="5022" w:author="Турашева Асель" w:date="2022-08-25T11:50:00Z">
        <w:r>
          <w:rPr>
            <w:rFonts w:ascii="Times New Roman" w:hAnsi="Times New Roman"/>
            <w:sz w:val="24"/>
          </w:rPr>
          <w:tab/>
        </w:r>
      </w:ins>
      <w:ins w:id="5023" w:author="Турашева Асель" w:date="2022-08-25T11:44:00Z">
        <w:r w:rsidRPr="00BE2515">
          <w:rPr>
            <w:rFonts w:ascii="Times New Roman" w:hAnsi="Times New Roman"/>
            <w:sz w:val="24"/>
          </w:rPr>
          <w:t xml:space="preserve">- ҚТГ </w:t>
        </w:r>
      </w:ins>
      <w:ins w:id="5024" w:author="Турашева Асель" w:date="2022-08-25T11:50:00Z">
        <w:r>
          <w:rPr>
            <w:rFonts w:ascii="Times New Roman" w:hAnsi="Times New Roman"/>
            <w:sz w:val="24"/>
            <w:lang w:val="kk-KZ"/>
          </w:rPr>
          <w:t>Жұмыс</w:t>
        </w:r>
      </w:ins>
      <w:ins w:id="5025" w:author="Турашева Асель" w:date="2022-08-25T11:44:00Z">
        <w:r w:rsidRPr="00BE2515">
          <w:rPr>
            <w:rFonts w:ascii="Times New Roman" w:hAnsi="Times New Roman"/>
            <w:sz w:val="24"/>
          </w:rPr>
          <w:t>керлеріне осы Кодекстің ережелерін түсіндіру мен түсіндіруді ұсыну.</w:t>
        </w:r>
      </w:ins>
    </w:p>
    <w:p w:rsidR="00BE2515" w:rsidRPr="00BE2515" w:rsidRDefault="00BE2515" w:rsidP="00BE2515">
      <w:pPr>
        <w:tabs>
          <w:tab w:val="left" w:pos="709"/>
        </w:tabs>
        <w:spacing w:after="0"/>
        <w:rPr>
          <w:ins w:id="5026" w:author="Турашева Асель" w:date="2022-08-25T11:44:00Z"/>
          <w:rFonts w:ascii="Times New Roman" w:hAnsi="Times New Roman"/>
          <w:b/>
          <w:sz w:val="24"/>
          <w:rPrChange w:id="5027" w:author="Турашева Асель" w:date="2022-08-25T11:51:00Z">
            <w:rPr>
              <w:ins w:id="5028" w:author="Турашева Асель" w:date="2022-08-25T11:44:00Z"/>
              <w:rFonts w:ascii="Times New Roman" w:hAnsi="Times New Roman"/>
              <w:sz w:val="24"/>
            </w:rPr>
          </w:rPrChange>
        </w:rPr>
      </w:pPr>
      <w:ins w:id="5029" w:author="Турашева Асель" w:date="2022-08-25T11:50:00Z">
        <w:r>
          <w:rPr>
            <w:rFonts w:ascii="Times New Roman" w:hAnsi="Times New Roman"/>
            <w:sz w:val="24"/>
          </w:rPr>
          <w:tab/>
        </w:r>
      </w:ins>
      <w:ins w:id="5030" w:author="Турашева Асель" w:date="2022-08-25T11:44:00Z">
        <w:r>
          <w:rPr>
            <w:rFonts w:ascii="Times New Roman" w:hAnsi="Times New Roman"/>
            <w:b/>
            <w:sz w:val="24"/>
            <w:rPrChange w:id="5031" w:author="Турашева Асель" w:date="2022-08-25T11:51:00Z">
              <w:rPr>
                <w:rFonts w:ascii="Times New Roman" w:hAnsi="Times New Roman"/>
                <w:b/>
                <w:sz w:val="24"/>
              </w:rPr>
            </w:rPrChange>
          </w:rPr>
          <w:t>7.8.9. Омбудсменнің м</w:t>
        </w:r>
        <w:r w:rsidRPr="00BE2515">
          <w:rPr>
            <w:rFonts w:ascii="Times New Roman" w:hAnsi="Times New Roman"/>
            <w:b/>
            <w:sz w:val="24"/>
            <w:rPrChange w:id="5032" w:author="Турашева Асель" w:date="2022-08-25T11:51:00Z">
              <w:rPr>
                <w:rFonts w:ascii="Times New Roman" w:hAnsi="Times New Roman"/>
                <w:sz w:val="24"/>
              </w:rPr>
            </w:rPrChange>
          </w:rPr>
          <w:t>індеттері:</w:t>
        </w:r>
      </w:ins>
    </w:p>
    <w:p w:rsidR="00BE2515" w:rsidRPr="00BE2515" w:rsidRDefault="00BE2515" w:rsidP="00BE2515">
      <w:pPr>
        <w:tabs>
          <w:tab w:val="left" w:pos="709"/>
        </w:tabs>
        <w:spacing w:after="0"/>
        <w:rPr>
          <w:ins w:id="5033" w:author="Турашева Асель" w:date="2022-08-25T11:44:00Z"/>
          <w:rFonts w:ascii="Times New Roman" w:hAnsi="Times New Roman"/>
          <w:sz w:val="24"/>
        </w:rPr>
      </w:pPr>
      <w:ins w:id="5034" w:author="Турашева Асель" w:date="2022-08-25T11:52:00Z">
        <w:r>
          <w:rPr>
            <w:rFonts w:ascii="Times New Roman" w:hAnsi="Times New Roman"/>
            <w:sz w:val="24"/>
          </w:rPr>
          <w:tab/>
        </w:r>
      </w:ins>
      <w:ins w:id="5035" w:author="Турашева Асель" w:date="2022-08-25T11:44:00Z">
        <w:r w:rsidRPr="00BE2515">
          <w:rPr>
            <w:rFonts w:ascii="Times New Roman" w:hAnsi="Times New Roman"/>
            <w:sz w:val="24"/>
          </w:rPr>
          <w:t>- Кодекстің сақталмауына қатысты мәселелерді қарау кезінде қатысу;</w:t>
        </w:r>
      </w:ins>
    </w:p>
    <w:p w:rsidR="00BE2515" w:rsidRPr="00BE2515" w:rsidRDefault="00BE2515" w:rsidP="00BE2515">
      <w:pPr>
        <w:spacing w:after="0"/>
        <w:rPr>
          <w:ins w:id="5036" w:author="Турашева Асель" w:date="2022-08-25T11:44:00Z"/>
          <w:rFonts w:ascii="Times New Roman" w:hAnsi="Times New Roman"/>
          <w:sz w:val="24"/>
        </w:rPr>
      </w:pPr>
      <w:ins w:id="5037" w:author="Турашева Асель" w:date="2022-08-25T11:53:00Z">
        <w:r>
          <w:rPr>
            <w:rFonts w:ascii="Times New Roman" w:hAnsi="Times New Roman"/>
            <w:sz w:val="24"/>
          </w:rPr>
          <w:tab/>
        </w:r>
      </w:ins>
      <w:ins w:id="5038" w:author="Турашева Асель" w:date="2022-08-25T11:44:00Z">
        <w:r w:rsidRPr="00BE2515">
          <w:rPr>
            <w:rFonts w:ascii="Times New Roman" w:hAnsi="Times New Roman"/>
            <w:sz w:val="24"/>
          </w:rPr>
          <w:t xml:space="preserve">- Кодекс ережелерін сақтамау мәселелері бойынша </w:t>
        </w:r>
      </w:ins>
      <w:ins w:id="5039" w:author="Турашева Асель" w:date="2022-08-25T11:53:00Z">
        <w:r>
          <w:rPr>
            <w:rFonts w:ascii="Times New Roman" w:hAnsi="Times New Roman"/>
            <w:sz w:val="24"/>
            <w:lang w:val="kk-KZ"/>
          </w:rPr>
          <w:t>Жұмыс</w:t>
        </w:r>
      </w:ins>
      <w:ins w:id="5040" w:author="Турашева Асель" w:date="2022-08-25T11:44:00Z">
        <w:r w:rsidRPr="00BE2515">
          <w:rPr>
            <w:rFonts w:ascii="Times New Roman" w:hAnsi="Times New Roman"/>
            <w:sz w:val="24"/>
          </w:rPr>
          <w:t>керлердің, лауазымды тұлғалардың, сондай-ақ іскерлік серіктестер мен мүдделі тұлғалардың өтініштерін есепке алуды жүргізу;</w:t>
        </w:r>
      </w:ins>
    </w:p>
    <w:p w:rsidR="00BE2515" w:rsidRPr="00BE2515" w:rsidRDefault="00BE2515" w:rsidP="00BE2515">
      <w:pPr>
        <w:tabs>
          <w:tab w:val="left" w:pos="709"/>
        </w:tabs>
        <w:spacing w:after="0"/>
        <w:rPr>
          <w:ins w:id="5041" w:author="Турашева Асель" w:date="2022-08-25T11:44:00Z"/>
          <w:rFonts w:ascii="Times New Roman" w:hAnsi="Times New Roman"/>
          <w:sz w:val="24"/>
        </w:rPr>
      </w:pPr>
      <w:ins w:id="5042" w:author="Турашева Асель" w:date="2022-08-25T11:53:00Z">
        <w:r>
          <w:rPr>
            <w:rFonts w:ascii="Times New Roman" w:hAnsi="Times New Roman"/>
            <w:sz w:val="24"/>
          </w:rPr>
          <w:tab/>
        </w:r>
      </w:ins>
      <w:ins w:id="5043" w:author="Турашева Асель" w:date="2022-08-25T11:44:00Z">
        <w:r w:rsidRPr="00BE2515">
          <w:rPr>
            <w:rFonts w:ascii="Times New Roman" w:hAnsi="Times New Roman"/>
            <w:sz w:val="24"/>
          </w:rPr>
          <w:t xml:space="preserve">- ҚТГ </w:t>
        </w:r>
      </w:ins>
      <w:ins w:id="5044" w:author="Турашева Асель" w:date="2022-08-25T11:54:00Z">
        <w:r>
          <w:rPr>
            <w:rFonts w:ascii="Times New Roman" w:hAnsi="Times New Roman"/>
            <w:sz w:val="24"/>
            <w:lang w:val="kk-KZ"/>
          </w:rPr>
          <w:t>Жұмыс</w:t>
        </w:r>
      </w:ins>
      <w:ins w:id="5045" w:author="Турашева Асель" w:date="2022-08-25T11:44:00Z">
        <w:r w:rsidRPr="00BE2515">
          <w:rPr>
            <w:rFonts w:ascii="Times New Roman" w:hAnsi="Times New Roman"/>
            <w:sz w:val="24"/>
          </w:rPr>
          <w:t>керлеріне олар өтініш берген жағдайда Кодекс ережелерін түсіндіруді ұсыну;</w:t>
        </w:r>
      </w:ins>
    </w:p>
    <w:p w:rsidR="00BE2515" w:rsidRPr="00BE2515" w:rsidRDefault="00BE2515" w:rsidP="00BE2515">
      <w:pPr>
        <w:spacing w:after="0"/>
        <w:rPr>
          <w:ins w:id="5046" w:author="Турашева Асель" w:date="2022-08-25T11:44:00Z"/>
          <w:rFonts w:ascii="Times New Roman" w:hAnsi="Times New Roman"/>
          <w:sz w:val="24"/>
        </w:rPr>
      </w:pPr>
      <w:ins w:id="5047" w:author="Турашева Асель" w:date="2022-08-25T11:54:00Z">
        <w:r>
          <w:rPr>
            <w:rFonts w:ascii="Times New Roman" w:hAnsi="Times New Roman"/>
            <w:sz w:val="24"/>
          </w:rPr>
          <w:tab/>
        </w:r>
      </w:ins>
      <w:ins w:id="5048" w:author="Турашева Асель" w:date="2022-08-25T11:44:00Z">
        <w:r w:rsidRPr="00BE2515">
          <w:rPr>
            <w:rFonts w:ascii="Times New Roman" w:hAnsi="Times New Roman"/>
            <w:sz w:val="24"/>
          </w:rPr>
          <w:t>- Кодексті сақтамау мәселелері бойынша дауларды қарауға қатысқан кезде тәуелсіздік пен бейтараптықты сақтау;</w:t>
        </w:r>
      </w:ins>
    </w:p>
    <w:p w:rsidR="00BE2515" w:rsidRPr="00BE2515" w:rsidRDefault="00005AC4" w:rsidP="00005AC4">
      <w:pPr>
        <w:spacing w:after="0"/>
        <w:rPr>
          <w:ins w:id="5049" w:author="Турашева Асель" w:date="2022-08-25T11:44:00Z"/>
          <w:rFonts w:ascii="Times New Roman" w:hAnsi="Times New Roman"/>
          <w:sz w:val="24"/>
        </w:rPr>
      </w:pPr>
      <w:ins w:id="5050" w:author="Турашева Асель" w:date="2022-08-25T11:55:00Z">
        <w:r>
          <w:rPr>
            <w:rFonts w:ascii="Times New Roman" w:hAnsi="Times New Roman"/>
            <w:sz w:val="24"/>
          </w:rPr>
          <w:tab/>
        </w:r>
      </w:ins>
      <w:ins w:id="5051" w:author="Турашева Асель" w:date="2022-08-25T11:44:00Z">
        <w:r w:rsidR="00BE2515" w:rsidRPr="00BE2515">
          <w:rPr>
            <w:rFonts w:ascii="Times New Roman" w:hAnsi="Times New Roman"/>
            <w:sz w:val="24"/>
          </w:rPr>
          <w:t xml:space="preserve">- Кодекс ережелерін бұзу фактісі бойынша жүгінген ҚТГ </w:t>
        </w:r>
      </w:ins>
      <w:ins w:id="5052" w:author="Турашева Асель" w:date="2022-08-25T11:55:00Z">
        <w:r>
          <w:rPr>
            <w:rFonts w:ascii="Times New Roman" w:hAnsi="Times New Roman"/>
            <w:sz w:val="24"/>
            <w:lang w:val="kk-KZ"/>
          </w:rPr>
          <w:t>Жұмыс</w:t>
        </w:r>
      </w:ins>
      <w:ins w:id="5053" w:author="Турашева Асель" w:date="2022-08-25T11:44:00Z">
        <w:r w:rsidR="00BE2515" w:rsidRPr="00BE2515">
          <w:rPr>
            <w:rFonts w:ascii="Times New Roman" w:hAnsi="Times New Roman"/>
            <w:sz w:val="24"/>
          </w:rPr>
          <w:t>керінің жасырын болуын қамтамасыз етсін.</w:t>
        </w:r>
      </w:ins>
    </w:p>
    <w:p w:rsidR="00BE2515" w:rsidRPr="00005AC4" w:rsidRDefault="00005AC4" w:rsidP="00005AC4">
      <w:pPr>
        <w:spacing w:after="0"/>
        <w:rPr>
          <w:ins w:id="5054" w:author="Турашева Асель" w:date="2022-08-25T11:44:00Z"/>
          <w:rFonts w:ascii="Times New Roman" w:hAnsi="Times New Roman"/>
          <w:b/>
          <w:sz w:val="24"/>
          <w:rPrChange w:id="5055" w:author="Турашева Асель" w:date="2022-08-25T11:55:00Z">
            <w:rPr>
              <w:ins w:id="5056" w:author="Турашева Асель" w:date="2022-08-25T11:44:00Z"/>
              <w:rFonts w:ascii="Times New Roman" w:hAnsi="Times New Roman"/>
              <w:sz w:val="24"/>
            </w:rPr>
          </w:rPrChange>
        </w:rPr>
      </w:pPr>
      <w:ins w:id="5057" w:author="Турашева Асель" w:date="2022-08-25T11:55:00Z">
        <w:r>
          <w:rPr>
            <w:rFonts w:ascii="Times New Roman" w:hAnsi="Times New Roman"/>
            <w:sz w:val="24"/>
          </w:rPr>
          <w:tab/>
        </w:r>
      </w:ins>
      <w:ins w:id="5058" w:author="Турашева Асель" w:date="2022-08-25T11:44:00Z">
        <w:r w:rsidR="00BE2515" w:rsidRPr="00005AC4">
          <w:rPr>
            <w:rFonts w:ascii="Times New Roman" w:hAnsi="Times New Roman"/>
            <w:b/>
            <w:sz w:val="24"/>
            <w:rPrChange w:id="5059" w:author="Турашева Асель" w:date="2022-08-25T11:55:00Z">
              <w:rPr>
                <w:rFonts w:ascii="Times New Roman" w:hAnsi="Times New Roman"/>
                <w:sz w:val="24"/>
              </w:rPr>
            </w:rPrChange>
          </w:rPr>
          <w:t>7.8.10. Омбудсменге өтініштерді қарау тәртібі:</w:t>
        </w:r>
      </w:ins>
    </w:p>
    <w:p w:rsidR="00F378F6" w:rsidRDefault="00F378F6" w:rsidP="00F378F6">
      <w:pPr>
        <w:tabs>
          <w:tab w:val="left" w:pos="709"/>
        </w:tabs>
        <w:spacing w:after="0"/>
        <w:rPr>
          <w:ins w:id="5060" w:author="Турашева Асель" w:date="2022-08-25T11:57:00Z"/>
          <w:rFonts w:ascii="Times New Roman" w:hAnsi="Times New Roman"/>
          <w:sz w:val="24"/>
        </w:rPr>
        <w:pPrChange w:id="5061" w:author="Турашева Асель" w:date="2022-08-25T11:57:00Z">
          <w:pPr>
            <w:tabs>
              <w:tab w:val="left" w:pos="1134"/>
            </w:tabs>
            <w:spacing w:after="0"/>
          </w:pPr>
        </w:pPrChange>
      </w:pPr>
      <w:ins w:id="5062" w:author="Турашева Асель" w:date="2022-08-25T11:55:00Z">
        <w:r>
          <w:rPr>
            <w:rFonts w:ascii="Times New Roman" w:hAnsi="Times New Roman"/>
            <w:sz w:val="24"/>
          </w:rPr>
          <w:tab/>
        </w:r>
      </w:ins>
      <w:ins w:id="5063" w:author="Турашева Асель" w:date="2022-08-25T11:44:00Z">
        <w:r w:rsidR="00BE2515" w:rsidRPr="00BE2515">
          <w:rPr>
            <w:rFonts w:ascii="Times New Roman" w:hAnsi="Times New Roman"/>
            <w:sz w:val="24"/>
          </w:rPr>
          <w:t xml:space="preserve">7.8.10.1. ҚТГ </w:t>
        </w:r>
      </w:ins>
      <w:ins w:id="5064" w:author="Турашева Асель" w:date="2022-08-25T11:56:00Z">
        <w:r>
          <w:rPr>
            <w:rFonts w:ascii="Times New Roman" w:hAnsi="Times New Roman"/>
            <w:sz w:val="24"/>
            <w:lang w:val="kk-KZ"/>
          </w:rPr>
          <w:t>Жұмыс</w:t>
        </w:r>
      </w:ins>
      <w:ins w:id="5065" w:author="Турашева Асель" w:date="2022-08-25T11:44:00Z">
        <w:r w:rsidR="00BE2515" w:rsidRPr="00BE2515">
          <w:rPr>
            <w:rFonts w:ascii="Times New Roman" w:hAnsi="Times New Roman"/>
            <w:sz w:val="24"/>
          </w:rPr>
          <w:t xml:space="preserve">керлерінің бекітілген іскерлік этика нормаларын, заңнама нормаларын және ҚТГ ішкі құжаттарын бұзуы анықталған жағдайда Омбудсмен одан әрі ҚТГ уәкілетті органдарына, сондай-ақ </w:t>
        </w:r>
      </w:ins>
      <w:ins w:id="5066" w:author="Турашева Асель" w:date="2022-08-25T11:56:00Z">
        <w:r w:rsidRPr="00BE2515">
          <w:rPr>
            <w:rFonts w:ascii="Times New Roman" w:hAnsi="Times New Roman"/>
            <w:sz w:val="24"/>
          </w:rPr>
          <w:t>құзыретіне аталған мәселелерді шешу жата</w:t>
        </w:r>
        <w:r>
          <w:rPr>
            <w:rFonts w:ascii="Times New Roman" w:hAnsi="Times New Roman"/>
            <w:sz w:val="24"/>
            <w:lang w:val="kk-KZ"/>
          </w:rPr>
          <w:t>тын</w:t>
        </w:r>
        <w:r w:rsidRPr="00BE2515">
          <w:rPr>
            <w:rFonts w:ascii="Times New Roman" w:hAnsi="Times New Roman"/>
            <w:sz w:val="24"/>
          </w:rPr>
          <w:t xml:space="preserve"> </w:t>
        </w:r>
      </w:ins>
      <w:ins w:id="5067" w:author="Турашева Асель" w:date="2022-08-25T11:44:00Z">
        <w:r w:rsidR="00BE2515" w:rsidRPr="00BE2515">
          <w:rPr>
            <w:rFonts w:ascii="Times New Roman" w:hAnsi="Times New Roman"/>
            <w:sz w:val="24"/>
          </w:rPr>
          <w:t xml:space="preserve">ҚТГ құрылымдық бөлімшелеріне қарауға және шешім қабылдауға жіберу үшін материалдарды </w:t>
        </w:r>
      </w:ins>
      <w:ins w:id="5068" w:author="Турашева Асель" w:date="2022-08-25T11:57:00Z">
        <w:r>
          <w:rPr>
            <w:rFonts w:ascii="Times New Roman" w:hAnsi="Times New Roman"/>
            <w:sz w:val="24"/>
            <w:lang w:val="kk-KZ"/>
          </w:rPr>
          <w:t>дайындайды.</w:t>
        </w:r>
      </w:ins>
    </w:p>
    <w:p w:rsidR="00BE2515" w:rsidRPr="00BE2515" w:rsidRDefault="00F378F6" w:rsidP="00F378F6">
      <w:pPr>
        <w:tabs>
          <w:tab w:val="left" w:pos="709"/>
        </w:tabs>
        <w:spacing w:after="0"/>
        <w:rPr>
          <w:ins w:id="5069" w:author="Турашева Асель" w:date="2022-08-25T11:44:00Z"/>
          <w:rFonts w:ascii="Times New Roman" w:hAnsi="Times New Roman"/>
          <w:sz w:val="24"/>
        </w:rPr>
        <w:pPrChange w:id="5070" w:author="Турашева Асель" w:date="2022-08-25T11:57:00Z">
          <w:pPr>
            <w:tabs>
              <w:tab w:val="left" w:pos="1134"/>
            </w:tabs>
            <w:spacing w:after="0"/>
          </w:pPr>
        </w:pPrChange>
      </w:pPr>
      <w:ins w:id="5071" w:author="Турашева Асель" w:date="2022-08-25T11:57:00Z">
        <w:r>
          <w:rPr>
            <w:rFonts w:ascii="Times New Roman" w:hAnsi="Times New Roman"/>
            <w:sz w:val="24"/>
          </w:rPr>
          <w:tab/>
        </w:r>
      </w:ins>
      <w:ins w:id="5072" w:author="Турашева Асель" w:date="2022-08-25T11:44:00Z">
        <w:r w:rsidR="00BE2515" w:rsidRPr="00BE2515">
          <w:rPr>
            <w:rFonts w:ascii="Times New Roman" w:hAnsi="Times New Roman"/>
            <w:sz w:val="24"/>
          </w:rPr>
          <w:t>7.8.10.2. ҚТГ уәкілетті органдарының қарау және шешім қабылдау мерзімі өтініш түскен күннен бастап бір айдан аспауға тиіс.</w:t>
        </w:r>
      </w:ins>
    </w:p>
    <w:p w:rsidR="00BE2515" w:rsidRPr="00BE2515" w:rsidRDefault="00F378F6" w:rsidP="00F378F6">
      <w:pPr>
        <w:spacing w:after="0"/>
        <w:rPr>
          <w:ins w:id="5073" w:author="Турашева Асель" w:date="2022-08-25T11:44:00Z"/>
          <w:rFonts w:ascii="Times New Roman" w:hAnsi="Times New Roman"/>
          <w:sz w:val="24"/>
        </w:rPr>
      </w:pPr>
      <w:ins w:id="5074" w:author="Турашева Асель" w:date="2022-08-25T11:57:00Z">
        <w:r>
          <w:rPr>
            <w:rFonts w:ascii="Times New Roman" w:hAnsi="Times New Roman"/>
            <w:sz w:val="24"/>
          </w:rPr>
          <w:tab/>
        </w:r>
      </w:ins>
      <w:ins w:id="5075" w:author="Турашева Асель" w:date="2022-08-25T11:44:00Z">
        <w:r w:rsidR="00BE2515" w:rsidRPr="00BE2515">
          <w:rPr>
            <w:rFonts w:ascii="Times New Roman" w:hAnsi="Times New Roman"/>
            <w:sz w:val="24"/>
          </w:rPr>
          <w:t>7.8.10.3. Лауазымды тұлғалар мен Құзыретті құрылымдық бөлімшелердің басшылары және Омбудсмен Кодекс ережелерінің, Қазақстан Республикасы заңнамасының нормалары мен ішкі құжаттардың бұзылуы туралы мәліметтердің құпиялылығына, бейтараптығына және қарастырылмауына кепілдік береді. Өтініш жасаған адамның құқықтарына өтінішті қарау кезінде де, шешім шығарылғаннан кейін де қысым жасалмауы тиіс.</w:t>
        </w:r>
      </w:ins>
    </w:p>
    <w:p w:rsidR="00BE2515" w:rsidRPr="00BE2515" w:rsidRDefault="00BE2515" w:rsidP="00BE2515">
      <w:pPr>
        <w:tabs>
          <w:tab w:val="left" w:pos="1134"/>
        </w:tabs>
        <w:spacing w:after="0"/>
        <w:rPr>
          <w:ins w:id="5076" w:author="Турашева Асель" w:date="2022-08-25T11:44:00Z"/>
          <w:rFonts w:ascii="Times New Roman" w:hAnsi="Times New Roman"/>
          <w:sz w:val="24"/>
        </w:rPr>
      </w:pPr>
    </w:p>
    <w:p w:rsidR="00BE2515" w:rsidRPr="00F378F6" w:rsidRDefault="00BE2515" w:rsidP="00BE2515">
      <w:pPr>
        <w:tabs>
          <w:tab w:val="left" w:pos="1134"/>
        </w:tabs>
        <w:spacing w:after="0"/>
        <w:rPr>
          <w:ins w:id="5077" w:author="Турашева Асель" w:date="2022-08-25T11:44:00Z"/>
          <w:rFonts w:ascii="Times New Roman" w:hAnsi="Times New Roman"/>
          <w:b/>
          <w:sz w:val="24"/>
          <w:rPrChange w:id="5078" w:author="Турашева Асель" w:date="2022-08-25T11:58:00Z">
            <w:rPr>
              <w:ins w:id="5079" w:author="Турашева Асель" w:date="2022-08-25T11:44:00Z"/>
              <w:rFonts w:ascii="Times New Roman" w:hAnsi="Times New Roman"/>
              <w:sz w:val="24"/>
            </w:rPr>
          </w:rPrChange>
        </w:rPr>
      </w:pPr>
      <w:ins w:id="5080" w:author="Турашева Асель" w:date="2022-08-25T11:44:00Z">
        <w:r w:rsidRPr="00F378F6">
          <w:rPr>
            <w:rFonts w:ascii="Times New Roman" w:hAnsi="Times New Roman"/>
            <w:b/>
            <w:sz w:val="24"/>
            <w:rPrChange w:id="5081" w:author="Турашева Асель" w:date="2022-08-25T11:58:00Z">
              <w:rPr>
                <w:rFonts w:ascii="Times New Roman" w:hAnsi="Times New Roman"/>
                <w:sz w:val="24"/>
              </w:rPr>
            </w:rPrChange>
          </w:rPr>
          <w:t xml:space="preserve">7.9. Кодекстің сақталуы мәселелері </w:t>
        </w:r>
      </w:ins>
      <w:ins w:id="5082" w:author="Турашева Асель" w:date="2022-08-25T15:56:00Z">
        <w:r w:rsidR="0058409C">
          <w:rPr>
            <w:rFonts w:ascii="Times New Roman" w:hAnsi="Times New Roman"/>
            <w:b/>
            <w:sz w:val="24"/>
            <w:lang w:val="kk-KZ"/>
          </w:rPr>
          <w:t xml:space="preserve">жөніндегі </w:t>
        </w:r>
      </w:ins>
      <w:ins w:id="5083" w:author="Турашева Асель" w:date="2022-08-25T11:44:00Z">
        <w:r w:rsidRPr="00F378F6">
          <w:rPr>
            <w:rFonts w:ascii="Times New Roman" w:hAnsi="Times New Roman"/>
            <w:b/>
            <w:sz w:val="24"/>
            <w:rPrChange w:id="5084" w:author="Турашева Асель" w:date="2022-08-25T11:58:00Z">
              <w:rPr>
                <w:rFonts w:ascii="Times New Roman" w:hAnsi="Times New Roman"/>
                <w:sz w:val="24"/>
              </w:rPr>
            </w:rPrChange>
          </w:rPr>
          <w:t>байланыс арналары</w:t>
        </w:r>
      </w:ins>
    </w:p>
    <w:p w:rsidR="00BE2515" w:rsidRPr="00BE2515" w:rsidRDefault="00F378F6" w:rsidP="00F378F6">
      <w:pPr>
        <w:tabs>
          <w:tab w:val="left" w:pos="851"/>
        </w:tabs>
        <w:spacing w:after="0"/>
        <w:rPr>
          <w:ins w:id="5085" w:author="Турашева Асель" w:date="2022-08-25T11:44:00Z"/>
          <w:rFonts w:ascii="Times New Roman" w:hAnsi="Times New Roman"/>
          <w:sz w:val="24"/>
        </w:rPr>
      </w:pPr>
      <w:ins w:id="5086" w:author="Турашева Асель" w:date="2022-08-25T11:58:00Z">
        <w:r>
          <w:rPr>
            <w:rFonts w:ascii="Times New Roman" w:hAnsi="Times New Roman"/>
            <w:sz w:val="24"/>
          </w:rPr>
          <w:tab/>
        </w:r>
      </w:ins>
      <w:ins w:id="5087" w:author="Турашева Асель" w:date="2022-08-25T11:44:00Z">
        <w:r w:rsidR="00BE2515" w:rsidRPr="00BE2515">
          <w:rPr>
            <w:rFonts w:ascii="Times New Roman" w:hAnsi="Times New Roman"/>
            <w:sz w:val="24"/>
          </w:rPr>
          <w:t>7.9.1. Кодекс ережелері</w:t>
        </w:r>
        <w:r w:rsidR="007D41F8">
          <w:rPr>
            <w:rFonts w:ascii="Times New Roman" w:hAnsi="Times New Roman"/>
            <w:sz w:val="24"/>
          </w:rPr>
          <w:t>н сақтау мақсатында ҚТГ-да Жұмыс</w:t>
        </w:r>
        <w:r w:rsidR="00BE2515" w:rsidRPr="00BE2515">
          <w:rPr>
            <w:rFonts w:ascii="Times New Roman" w:hAnsi="Times New Roman"/>
            <w:sz w:val="24"/>
          </w:rPr>
          <w:t>кер</w:t>
        </w:r>
      </w:ins>
      <w:ins w:id="5088" w:author="Турашева Асель" w:date="2022-08-25T14:37:00Z">
        <w:r w:rsidR="007D41F8">
          <w:rPr>
            <w:rFonts w:ascii="Times New Roman" w:hAnsi="Times New Roman"/>
            <w:sz w:val="24"/>
            <w:lang w:val="kk-KZ"/>
          </w:rPr>
          <w:t>дің</w:t>
        </w:r>
      </w:ins>
      <w:ins w:id="5089" w:author="Турашева Асель" w:date="2022-08-25T11:44:00Z">
        <w:r w:rsidR="00BE2515" w:rsidRPr="00BE2515">
          <w:rPr>
            <w:rFonts w:ascii="Times New Roman" w:hAnsi="Times New Roman"/>
            <w:sz w:val="24"/>
          </w:rPr>
          <w:t>, лауазымды тұлға</w:t>
        </w:r>
      </w:ins>
      <w:ins w:id="5090" w:author="Турашева Асель" w:date="2022-08-25T14:37:00Z">
        <w:r w:rsidR="007D41F8">
          <w:rPr>
            <w:rFonts w:ascii="Times New Roman" w:hAnsi="Times New Roman"/>
            <w:sz w:val="24"/>
            <w:lang w:val="kk-KZ"/>
          </w:rPr>
          <w:t>ның</w:t>
        </w:r>
      </w:ins>
      <w:ins w:id="5091" w:author="Турашева Асель" w:date="2022-08-25T11:44:00Z">
        <w:r w:rsidR="00BE2515" w:rsidRPr="00BE2515">
          <w:rPr>
            <w:rFonts w:ascii="Times New Roman" w:hAnsi="Times New Roman"/>
            <w:sz w:val="24"/>
          </w:rPr>
          <w:t xml:space="preserve"> Қазақстан Республикасының заңнамасын, ішкі рәсімдерді, </w:t>
        </w:r>
      </w:ins>
      <w:ins w:id="5092" w:author="Турашева Асель" w:date="2022-08-25T14:36:00Z">
        <w:r w:rsidR="007D41F8">
          <w:rPr>
            <w:rFonts w:ascii="Times New Roman" w:hAnsi="Times New Roman"/>
            <w:sz w:val="24"/>
            <w:lang w:val="kk-KZ"/>
          </w:rPr>
          <w:t>К</w:t>
        </w:r>
      </w:ins>
      <w:ins w:id="5093" w:author="Турашева Асель" w:date="2022-08-25T11:44:00Z">
        <w:r w:rsidR="00BE2515" w:rsidRPr="00BE2515">
          <w:rPr>
            <w:rFonts w:ascii="Times New Roman" w:hAnsi="Times New Roman"/>
            <w:sz w:val="24"/>
          </w:rPr>
          <w:t>одексті бұзу фа</w:t>
        </w:r>
        <w:r w:rsidR="007D41F8">
          <w:rPr>
            <w:rFonts w:ascii="Times New Roman" w:hAnsi="Times New Roman"/>
            <w:sz w:val="24"/>
          </w:rPr>
          <w:t>ктілері туралы ҚТГ Директорлар к</w:t>
        </w:r>
        <w:r w:rsidR="00BE2515" w:rsidRPr="00BE2515">
          <w:rPr>
            <w:rFonts w:ascii="Times New Roman" w:hAnsi="Times New Roman"/>
            <w:sz w:val="24"/>
          </w:rPr>
          <w:t>еңесін хабардар етудің қауіпсіз, құпия және қолжетімді арнасы ұйымдастырылған.</w:t>
        </w:r>
      </w:ins>
    </w:p>
    <w:p w:rsidR="00BE2515" w:rsidRPr="00BE2515" w:rsidRDefault="00F378F6" w:rsidP="00F378F6">
      <w:pPr>
        <w:tabs>
          <w:tab w:val="left" w:pos="851"/>
        </w:tabs>
        <w:spacing w:after="0"/>
        <w:rPr>
          <w:ins w:id="5094" w:author="Турашева Асель" w:date="2022-08-25T11:44:00Z"/>
          <w:rFonts w:ascii="Times New Roman" w:hAnsi="Times New Roman"/>
          <w:sz w:val="24"/>
        </w:rPr>
      </w:pPr>
      <w:ins w:id="5095" w:author="Турашева Асель" w:date="2022-08-25T11:58:00Z">
        <w:r>
          <w:rPr>
            <w:rFonts w:ascii="Times New Roman" w:hAnsi="Times New Roman"/>
            <w:sz w:val="24"/>
          </w:rPr>
          <w:tab/>
        </w:r>
      </w:ins>
      <w:ins w:id="5096" w:author="Турашева Асель" w:date="2022-08-25T11:44:00Z">
        <w:r w:rsidR="00BE2515" w:rsidRPr="00BE2515">
          <w:rPr>
            <w:rFonts w:ascii="Times New Roman" w:hAnsi="Times New Roman"/>
            <w:sz w:val="24"/>
          </w:rPr>
          <w:t xml:space="preserve">7.9.2. ҚТГ іскерлік этика мен заңнама нормаларын бұзу мәселелері бойынша </w:t>
        </w:r>
      </w:ins>
      <w:ins w:id="5097" w:author="Турашева Асель" w:date="2022-08-25T14:37:00Z">
        <w:r w:rsidR="007D41F8">
          <w:rPr>
            <w:rFonts w:ascii="Times New Roman" w:hAnsi="Times New Roman"/>
            <w:sz w:val="24"/>
            <w:lang w:val="kk-KZ"/>
          </w:rPr>
          <w:t>жұмыс</w:t>
        </w:r>
      </w:ins>
      <w:ins w:id="5098" w:author="Турашева Асель" w:date="2022-08-25T11:44:00Z">
        <w:r w:rsidR="00BE2515" w:rsidRPr="00BE2515">
          <w:rPr>
            <w:rFonts w:ascii="Times New Roman" w:hAnsi="Times New Roman"/>
            <w:sz w:val="24"/>
          </w:rPr>
          <w:t>керлердің өтініштерінің (ішкі өтініштер), үшінші тұлғалардың (сыртқы клиенттер, серіктестер және басқа да мүдделі тұлғалар) сұраулары мен өтініштерінің статистикасын және есебін жүргізеді.</w:t>
        </w:r>
      </w:ins>
    </w:p>
    <w:p w:rsidR="00BE2515" w:rsidRPr="00BE2515" w:rsidRDefault="007D41F8" w:rsidP="007D41F8">
      <w:pPr>
        <w:spacing w:after="0"/>
        <w:rPr>
          <w:ins w:id="5099" w:author="Турашева Асель" w:date="2022-08-25T11:44:00Z"/>
          <w:rFonts w:ascii="Times New Roman" w:hAnsi="Times New Roman"/>
          <w:sz w:val="24"/>
        </w:rPr>
      </w:pPr>
      <w:ins w:id="5100" w:author="Турашева Асель" w:date="2022-08-25T14:37:00Z">
        <w:r>
          <w:rPr>
            <w:rFonts w:ascii="Times New Roman" w:hAnsi="Times New Roman"/>
            <w:sz w:val="24"/>
          </w:rPr>
          <w:tab/>
        </w:r>
      </w:ins>
      <w:ins w:id="5101" w:author="Турашева Асель" w:date="2022-08-25T11:44:00Z">
        <w:r w:rsidR="00BE2515" w:rsidRPr="00BE2515">
          <w:rPr>
            <w:rFonts w:ascii="Times New Roman" w:hAnsi="Times New Roman"/>
            <w:sz w:val="24"/>
          </w:rPr>
          <w:t xml:space="preserve">7.9.3. Кодекстің ережелеріне қатысты және/немесе жұмыс барысында туындаған этикалық мәселелер бойынша, сондай-ақ Кодекстің ережелерін бұзу фактілері, сыбайлас жемқорлық және басқа да құқыққа қайшы әрекеттер бойынша ҚТГ лауазымды тұлғалары мен </w:t>
        </w:r>
      </w:ins>
      <w:ins w:id="5102" w:author="Турашева Асель" w:date="2022-08-25T15:45:00Z">
        <w:r w:rsidR="0086070C">
          <w:rPr>
            <w:rFonts w:ascii="Times New Roman" w:hAnsi="Times New Roman"/>
            <w:sz w:val="24"/>
            <w:lang w:val="kk-KZ"/>
          </w:rPr>
          <w:t>Жұмыскер</w:t>
        </w:r>
      </w:ins>
      <w:ins w:id="5103" w:author="Турашева Асель" w:date="2022-08-25T11:44:00Z">
        <w:r w:rsidR="00BE2515" w:rsidRPr="00BE2515">
          <w:rPr>
            <w:rFonts w:ascii="Times New Roman" w:hAnsi="Times New Roman"/>
            <w:sz w:val="24"/>
          </w:rPr>
          <w:t xml:space="preserve">лері, сондай-ақ іскерлік серіктестер мен мүдделі тұлғалар </w:t>
        </w:r>
      </w:ins>
      <w:ins w:id="5104" w:author="Турашева Асель" w:date="2022-08-25T14:39:00Z">
        <w:r>
          <w:rPr>
            <w:rFonts w:ascii="Times New Roman" w:hAnsi="Times New Roman"/>
            <w:sz w:val="24"/>
            <w:lang w:val="kk-KZ"/>
          </w:rPr>
          <w:t xml:space="preserve">мыналарға </w:t>
        </w:r>
      </w:ins>
      <w:ins w:id="5105" w:author="Турашева Асель" w:date="2022-08-25T11:44:00Z">
        <w:r w:rsidR="00BE2515" w:rsidRPr="00BE2515">
          <w:rPr>
            <w:rFonts w:ascii="Times New Roman" w:hAnsi="Times New Roman"/>
            <w:sz w:val="24"/>
          </w:rPr>
          <w:t>хабарласуға құқылы:</w:t>
        </w:r>
      </w:ins>
    </w:p>
    <w:p w:rsidR="00BE2515" w:rsidRPr="00BE2515" w:rsidRDefault="00BE2515" w:rsidP="00BE2515">
      <w:pPr>
        <w:tabs>
          <w:tab w:val="left" w:pos="1134"/>
        </w:tabs>
        <w:spacing w:after="0"/>
        <w:rPr>
          <w:ins w:id="5106" w:author="Турашева Асель" w:date="2022-08-25T11:44:00Z"/>
          <w:rFonts w:ascii="Times New Roman" w:hAnsi="Times New Roman"/>
          <w:sz w:val="24"/>
          <w:lang w:val="ru-RU"/>
          <w:rPrChange w:id="5107" w:author="Турашева Асель" w:date="2022-08-25T11:44:00Z">
            <w:rPr>
              <w:ins w:id="5108" w:author="Турашева Асель" w:date="2022-08-25T11:44:00Z"/>
              <w:rFonts w:ascii="Times New Roman" w:hAnsi="Times New Roman"/>
              <w:sz w:val="24"/>
            </w:rPr>
          </w:rPrChange>
        </w:rPr>
      </w:pPr>
      <w:ins w:id="5109" w:author="Турашева Асель" w:date="2022-08-25T11:44:00Z">
        <w:r w:rsidRPr="00BE2515">
          <w:rPr>
            <w:rFonts w:ascii="Times New Roman" w:hAnsi="Times New Roman"/>
            <w:sz w:val="24"/>
            <w:lang w:val="ru-RU"/>
            <w:rPrChange w:id="5110" w:author="Турашева Асель" w:date="2022-08-25T11:44:00Z">
              <w:rPr>
                <w:rFonts w:ascii="Times New Roman" w:hAnsi="Times New Roman"/>
                <w:sz w:val="24"/>
              </w:rPr>
            </w:rPrChange>
          </w:rPr>
          <w:t>- тікелей басшыға не деңгей бойынша келесі тікелей басшыға;</w:t>
        </w:r>
      </w:ins>
    </w:p>
    <w:p w:rsidR="00BE2515" w:rsidRPr="00BE2515" w:rsidRDefault="00BE2515" w:rsidP="00BE2515">
      <w:pPr>
        <w:tabs>
          <w:tab w:val="left" w:pos="1134"/>
        </w:tabs>
        <w:spacing w:after="0"/>
        <w:rPr>
          <w:ins w:id="5111" w:author="Турашева Асель" w:date="2022-08-25T11:44:00Z"/>
          <w:rFonts w:ascii="Times New Roman" w:hAnsi="Times New Roman"/>
          <w:sz w:val="24"/>
          <w:lang w:val="ru-RU"/>
          <w:rPrChange w:id="5112" w:author="Турашева Асель" w:date="2022-08-25T11:44:00Z">
            <w:rPr>
              <w:ins w:id="5113" w:author="Турашева Асель" w:date="2022-08-25T11:44:00Z"/>
              <w:rFonts w:ascii="Times New Roman" w:hAnsi="Times New Roman"/>
              <w:sz w:val="24"/>
            </w:rPr>
          </w:rPrChange>
        </w:rPr>
      </w:pPr>
      <w:ins w:id="5114" w:author="Турашева Асель" w:date="2022-08-25T11:44:00Z">
        <w:r w:rsidRPr="00BE2515">
          <w:rPr>
            <w:rFonts w:ascii="Times New Roman" w:hAnsi="Times New Roman"/>
            <w:sz w:val="24"/>
            <w:lang w:val="ru-RU"/>
            <w:rPrChange w:id="5115" w:author="Турашева Асель" w:date="2022-08-25T11:44:00Z">
              <w:rPr>
                <w:rFonts w:ascii="Times New Roman" w:hAnsi="Times New Roman"/>
                <w:sz w:val="24"/>
              </w:rPr>
            </w:rPrChange>
          </w:rPr>
          <w:t xml:space="preserve">- </w:t>
        </w:r>
      </w:ins>
      <w:ins w:id="5116" w:author="Турашева Асель" w:date="2022-08-25T14:39:00Z">
        <w:r w:rsidR="007D41F8">
          <w:rPr>
            <w:rFonts w:ascii="Times New Roman" w:hAnsi="Times New Roman"/>
            <w:sz w:val="24"/>
            <w:lang w:val="ru-RU"/>
          </w:rPr>
          <w:t>О</w:t>
        </w:r>
      </w:ins>
      <w:ins w:id="5117" w:author="Турашева Асель" w:date="2022-08-25T11:44:00Z">
        <w:r w:rsidRPr="00BE2515">
          <w:rPr>
            <w:rFonts w:ascii="Times New Roman" w:hAnsi="Times New Roman"/>
            <w:sz w:val="24"/>
            <w:lang w:val="ru-RU"/>
            <w:rPrChange w:id="5118" w:author="Турашева Асель" w:date="2022-08-25T11:44:00Z">
              <w:rPr>
                <w:rFonts w:ascii="Times New Roman" w:hAnsi="Times New Roman"/>
                <w:sz w:val="24"/>
              </w:rPr>
            </w:rPrChange>
          </w:rPr>
          <w:t>мбудсменге;</w:t>
        </w:r>
      </w:ins>
    </w:p>
    <w:p w:rsidR="00BE2515" w:rsidRPr="00BE2515" w:rsidRDefault="007D41F8" w:rsidP="00BE2515">
      <w:pPr>
        <w:tabs>
          <w:tab w:val="left" w:pos="1134"/>
        </w:tabs>
        <w:spacing w:after="0"/>
        <w:rPr>
          <w:ins w:id="5119" w:author="Турашева Асель" w:date="2022-08-25T11:44:00Z"/>
          <w:rFonts w:ascii="Times New Roman" w:hAnsi="Times New Roman"/>
          <w:sz w:val="24"/>
          <w:lang w:val="ru-RU"/>
          <w:rPrChange w:id="5120" w:author="Турашева Асель" w:date="2022-08-25T11:44:00Z">
            <w:rPr>
              <w:ins w:id="5121" w:author="Турашева Асель" w:date="2022-08-25T11:44:00Z"/>
              <w:rFonts w:ascii="Times New Roman" w:hAnsi="Times New Roman"/>
              <w:sz w:val="24"/>
            </w:rPr>
          </w:rPrChange>
        </w:rPr>
      </w:pPr>
      <w:ins w:id="5122" w:author="Турашева Асель" w:date="2022-08-25T11:44:00Z">
        <w:r>
          <w:rPr>
            <w:rFonts w:ascii="Times New Roman" w:hAnsi="Times New Roman"/>
            <w:sz w:val="24"/>
            <w:lang w:val="ru-RU"/>
            <w:rPrChange w:id="5123" w:author="Турашева Асель" w:date="2022-08-25T11:44:00Z">
              <w:rPr>
                <w:rFonts w:ascii="Times New Roman" w:hAnsi="Times New Roman"/>
                <w:sz w:val="24"/>
                <w:lang w:val="ru-RU"/>
              </w:rPr>
            </w:rPrChange>
          </w:rPr>
          <w:t>- ҚТГ К</w:t>
        </w:r>
        <w:r w:rsidR="00BE2515" w:rsidRPr="00BE2515">
          <w:rPr>
            <w:rFonts w:ascii="Times New Roman" w:hAnsi="Times New Roman"/>
            <w:sz w:val="24"/>
            <w:lang w:val="ru-RU"/>
            <w:rPrChange w:id="5124" w:author="Турашева Асель" w:date="2022-08-25T11:44:00Z">
              <w:rPr>
                <w:rFonts w:ascii="Times New Roman" w:hAnsi="Times New Roman"/>
                <w:sz w:val="24"/>
              </w:rPr>
            </w:rPrChange>
          </w:rPr>
          <w:t>омплаенс қызметіне.</w:t>
        </w:r>
      </w:ins>
    </w:p>
    <w:p w:rsidR="00BE2515" w:rsidRPr="00BE2515" w:rsidRDefault="00BE2515" w:rsidP="00BE2515">
      <w:pPr>
        <w:tabs>
          <w:tab w:val="left" w:pos="1134"/>
        </w:tabs>
        <w:spacing w:after="0"/>
        <w:rPr>
          <w:ins w:id="5125" w:author="Турашева Асель" w:date="2022-08-25T11:44:00Z"/>
          <w:rFonts w:ascii="Times New Roman" w:hAnsi="Times New Roman"/>
          <w:sz w:val="24"/>
          <w:lang w:val="ru-RU"/>
          <w:rPrChange w:id="5126" w:author="Турашева Асель" w:date="2022-08-25T11:44:00Z">
            <w:rPr>
              <w:ins w:id="5127" w:author="Турашева Асель" w:date="2022-08-25T11:44:00Z"/>
              <w:rFonts w:ascii="Times New Roman" w:hAnsi="Times New Roman"/>
              <w:sz w:val="24"/>
            </w:rPr>
          </w:rPrChange>
        </w:rPr>
      </w:pPr>
      <w:ins w:id="5128" w:author="Турашева Асель" w:date="2022-08-25T11:44:00Z">
        <w:r w:rsidRPr="00BE2515">
          <w:rPr>
            <w:rFonts w:ascii="Times New Roman" w:hAnsi="Times New Roman"/>
            <w:sz w:val="24"/>
            <w:lang w:val="ru-RU"/>
            <w:rPrChange w:id="5129" w:author="Турашева Асель" w:date="2022-08-25T11:44:00Z">
              <w:rPr>
                <w:rFonts w:ascii="Times New Roman" w:hAnsi="Times New Roman"/>
                <w:sz w:val="24"/>
              </w:rPr>
            </w:rPrChange>
          </w:rPr>
          <w:t>- ҚТГ интернет-сайтында жарияланған сенім мен жедел желінің тиісті электрондық ақпараттық жүйесі бойынша.</w:t>
        </w:r>
      </w:ins>
    </w:p>
    <w:p w:rsidR="00BE2515" w:rsidRPr="00BE2515" w:rsidRDefault="00BE2515" w:rsidP="00BE2515">
      <w:pPr>
        <w:tabs>
          <w:tab w:val="left" w:pos="1134"/>
        </w:tabs>
        <w:spacing w:after="0"/>
        <w:rPr>
          <w:ins w:id="5130" w:author="Турашева Асель" w:date="2022-08-25T11:44:00Z"/>
          <w:rFonts w:ascii="Times New Roman" w:hAnsi="Times New Roman"/>
          <w:sz w:val="24"/>
          <w:lang w:val="ru-RU"/>
          <w:rPrChange w:id="5131" w:author="Турашева Асель" w:date="2022-08-25T11:44:00Z">
            <w:rPr>
              <w:ins w:id="5132" w:author="Турашева Асель" w:date="2022-08-25T11:44:00Z"/>
              <w:rFonts w:ascii="Times New Roman" w:hAnsi="Times New Roman"/>
              <w:sz w:val="24"/>
            </w:rPr>
          </w:rPrChange>
        </w:rPr>
      </w:pPr>
      <w:ins w:id="5133" w:author="Турашева Асель" w:date="2022-08-25T11:44:00Z">
        <w:r w:rsidRPr="00BE2515">
          <w:rPr>
            <w:rFonts w:ascii="Times New Roman" w:hAnsi="Times New Roman"/>
            <w:sz w:val="24"/>
            <w:lang w:val="ru-RU"/>
            <w:rPrChange w:id="5134" w:author="Турашева Асель" w:date="2022-08-25T11:44:00Z">
              <w:rPr>
                <w:rFonts w:ascii="Times New Roman" w:hAnsi="Times New Roman"/>
                <w:sz w:val="24"/>
              </w:rPr>
            </w:rPrChange>
          </w:rPr>
          <w:t>Жүгінген адамның құқықтарына оның жүгінуінің кез келген әдісі кезінде нұқсан келтірілмеуге тиіс.</w:t>
        </w:r>
      </w:ins>
    </w:p>
    <w:p w:rsidR="00BE2515" w:rsidRPr="00BE2515" w:rsidRDefault="007D41F8" w:rsidP="007D41F8">
      <w:pPr>
        <w:tabs>
          <w:tab w:val="left" w:pos="709"/>
        </w:tabs>
        <w:spacing w:after="0"/>
        <w:rPr>
          <w:ins w:id="5135" w:author="Турашева Асель" w:date="2022-08-25T11:44:00Z"/>
          <w:rFonts w:ascii="Times New Roman" w:hAnsi="Times New Roman"/>
          <w:sz w:val="24"/>
          <w:lang w:val="ru-RU"/>
          <w:rPrChange w:id="5136" w:author="Турашева Асель" w:date="2022-08-25T11:44:00Z">
            <w:rPr>
              <w:ins w:id="5137" w:author="Турашева Асель" w:date="2022-08-25T11:44:00Z"/>
              <w:rFonts w:ascii="Times New Roman" w:hAnsi="Times New Roman"/>
              <w:sz w:val="24"/>
            </w:rPr>
          </w:rPrChange>
        </w:rPr>
      </w:pPr>
      <w:ins w:id="5138" w:author="Турашева Асель" w:date="2022-08-25T14:41:00Z">
        <w:r>
          <w:rPr>
            <w:rFonts w:ascii="Times New Roman" w:hAnsi="Times New Roman"/>
            <w:sz w:val="24"/>
            <w:lang w:val="ru-RU"/>
          </w:rPr>
          <w:tab/>
        </w:r>
      </w:ins>
      <w:ins w:id="5139" w:author="Турашева Асель" w:date="2022-08-25T11:44:00Z">
        <w:r w:rsidR="00BE2515" w:rsidRPr="00BE2515">
          <w:rPr>
            <w:rFonts w:ascii="Times New Roman" w:hAnsi="Times New Roman"/>
            <w:sz w:val="24"/>
            <w:lang w:val="ru-RU"/>
            <w:rPrChange w:id="5140" w:author="Турашева Асель" w:date="2022-08-25T11:44:00Z">
              <w:rPr>
                <w:rFonts w:ascii="Times New Roman" w:hAnsi="Times New Roman"/>
                <w:sz w:val="24"/>
              </w:rPr>
            </w:rPrChange>
          </w:rPr>
          <w:t>7.9.4. ҚТГ лауазымды тұлғалары мен жұмыскерлерінің бекітілген Іскерлік әдеп нормаларын бұзу мән-жайлары анықталған жағдайда, шешім қабылдау үшін материалдар өтініш негізінде құрылған комиссияның қарауына міндетті түрде Омбудсменнің қатысуымен жіберіледі. Қарау нәтижелері мен қабылданған шешімдер өтініш жасаған адамға өтініш негізінде құрылған комиссия шешім қабылдаған күннен бастап 3 (үш) жұмыс күні ішінде хабарланады.</w:t>
        </w:r>
      </w:ins>
    </w:p>
    <w:p w:rsidR="00BE2515" w:rsidRPr="00BE2515" w:rsidRDefault="007D41F8" w:rsidP="007D41F8">
      <w:pPr>
        <w:spacing w:after="0"/>
        <w:rPr>
          <w:ins w:id="5141" w:author="Турашева Асель" w:date="2022-08-25T11:44:00Z"/>
          <w:rFonts w:ascii="Times New Roman" w:hAnsi="Times New Roman"/>
          <w:sz w:val="24"/>
          <w:lang w:val="ru-RU"/>
          <w:rPrChange w:id="5142" w:author="Турашева Асель" w:date="2022-08-25T11:44:00Z">
            <w:rPr>
              <w:ins w:id="5143" w:author="Турашева Асель" w:date="2022-08-25T11:44:00Z"/>
              <w:rFonts w:ascii="Times New Roman" w:hAnsi="Times New Roman"/>
              <w:sz w:val="24"/>
            </w:rPr>
          </w:rPrChange>
        </w:rPr>
      </w:pPr>
      <w:ins w:id="5144" w:author="Турашева Асель" w:date="2022-08-25T14:41:00Z">
        <w:r>
          <w:rPr>
            <w:rFonts w:ascii="Times New Roman" w:hAnsi="Times New Roman"/>
            <w:sz w:val="24"/>
            <w:lang w:val="ru-RU"/>
          </w:rPr>
          <w:tab/>
        </w:r>
      </w:ins>
      <w:ins w:id="5145" w:author="Турашева Асель" w:date="2022-08-25T11:44:00Z">
        <w:r w:rsidR="00BE2515" w:rsidRPr="00BE2515">
          <w:rPr>
            <w:rFonts w:ascii="Times New Roman" w:hAnsi="Times New Roman"/>
            <w:sz w:val="24"/>
            <w:lang w:val="ru-RU"/>
            <w:rPrChange w:id="5146" w:author="Турашева Асель" w:date="2022-08-25T11:44:00Z">
              <w:rPr>
                <w:rFonts w:ascii="Times New Roman" w:hAnsi="Times New Roman"/>
                <w:sz w:val="24"/>
              </w:rPr>
            </w:rPrChange>
          </w:rPr>
          <w:t>Аталған комиссия Кодекс ережелерінің бұзылғаны туралы мәліметтерді қараудың құпиялылығына кепілдік береді.</w:t>
        </w:r>
      </w:ins>
    </w:p>
    <w:p w:rsidR="00BE2515" w:rsidRPr="00BE2515" w:rsidRDefault="007D41F8" w:rsidP="007D41F8">
      <w:pPr>
        <w:spacing w:after="0"/>
        <w:rPr>
          <w:ins w:id="5147" w:author="Турашева Асель" w:date="2022-08-25T11:44:00Z"/>
          <w:rFonts w:ascii="Times New Roman" w:hAnsi="Times New Roman"/>
          <w:sz w:val="24"/>
          <w:lang w:val="ru-RU"/>
          <w:rPrChange w:id="5148" w:author="Турашева Асель" w:date="2022-08-25T11:44:00Z">
            <w:rPr>
              <w:ins w:id="5149" w:author="Турашева Асель" w:date="2022-08-25T11:44:00Z"/>
              <w:rFonts w:ascii="Times New Roman" w:hAnsi="Times New Roman"/>
              <w:sz w:val="24"/>
            </w:rPr>
          </w:rPrChange>
        </w:rPr>
      </w:pPr>
      <w:ins w:id="5150" w:author="Турашева Асель" w:date="2022-08-25T14:41:00Z">
        <w:r>
          <w:rPr>
            <w:rFonts w:ascii="Times New Roman" w:hAnsi="Times New Roman"/>
            <w:sz w:val="24"/>
            <w:lang w:val="ru-RU"/>
          </w:rPr>
          <w:tab/>
        </w:r>
      </w:ins>
      <w:ins w:id="5151" w:author="Турашева Асель" w:date="2022-08-25T11:44:00Z">
        <w:r w:rsidR="00BE2515" w:rsidRPr="00BE2515">
          <w:rPr>
            <w:rFonts w:ascii="Times New Roman" w:hAnsi="Times New Roman"/>
            <w:sz w:val="24"/>
            <w:lang w:val="ru-RU"/>
            <w:rPrChange w:id="5152" w:author="Турашева Асель" w:date="2022-08-25T11:44:00Z">
              <w:rPr>
                <w:rFonts w:ascii="Times New Roman" w:hAnsi="Times New Roman"/>
                <w:sz w:val="24"/>
              </w:rPr>
            </w:rPrChange>
          </w:rPr>
          <w:t>7.9.5. Сыбайлас жемқорлық бұзушылық белгілері болған кезде комплаенс қызметін тарта отырып, қызметтік тексеру жүргізіледі. Қарау нәтижелері мен қабылданған шешімдер осындай шешім қабылданған күннен бастап 3 (үш) жұмыс күні ішінде жүгінген адамға хабарланады.</w:t>
        </w:r>
      </w:ins>
    </w:p>
    <w:p w:rsidR="00BE2515" w:rsidRPr="00BE2515" w:rsidRDefault="00BE2515" w:rsidP="00BE2515">
      <w:pPr>
        <w:tabs>
          <w:tab w:val="left" w:pos="1134"/>
        </w:tabs>
        <w:spacing w:after="0"/>
        <w:rPr>
          <w:ins w:id="5153" w:author="Турашева Асель" w:date="2022-08-25T11:44:00Z"/>
          <w:rFonts w:ascii="Times New Roman" w:hAnsi="Times New Roman"/>
          <w:sz w:val="24"/>
          <w:lang w:val="ru-RU"/>
          <w:rPrChange w:id="5154" w:author="Турашева Асель" w:date="2022-08-25T11:44:00Z">
            <w:rPr>
              <w:ins w:id="5155" w:author="Турашева Асель" w:date="2022-08-25T11:44:00Z"/>
              <w:rFonts w:ascii="Times New Roman" w:hAnsi="Times New Roman"/>
              <w:sz w:val="24"/>
            </w:rPr>
          </w:rPrChange>
        </w:rPr>
      </w:pPr>
    </w:p>
    <w:p w:rsidR="00BE2515" w:rsidRPr="007D41F8" w:rsidRDefault="007D41F8" w:rsidP="007D41F8">
      <w:pPr>
        <w:spacing w:after="0"/>
        <w:rPr>
          <w:ins w:id="5156" w:author="Турашева Асель" w:date="2022-08-25T11:44:00Z"/>
          <w:rFonts w:ascii="Times New Roman" w:hAnsi="Times New Roman"/>
          <w:b/>
          <w:sz w:val="24"/>
          <w:rPrChange w:id="5157" w:author="Турашева Асель" w:date="2022-08-25T14:42:00Z">
            <w:rPr>
              <w:ins w:id="5158" w:author="Турашева Асель" w:date="2022-08-25T11:44:00Z"/>
              <w:rFonts w:ascii="Times New Roman" w:hAnsi="Times New Roman"/>
              <w:sz w:val="24"/>
            </w:rPr>
          </w:rPrChange>
        </w:rPr>
      </w:pPr>
      <w:ins w:id="5159" w:author="Турашева Асель" w:date="2022-08-25T14:42:00Z">
        <w:r>
          <w:rPr>
            <w:rFonts w:ascii="Times New Roman" w:hAnsi="Times New Roman"/>
            <w:b/>
            <w:sz w:val="24"/>
          </w:rPr>
          <w:tab/>
        </w:r>
      </w:ins>
      <w:ins w:id="5160" w:author="Турашева Асель" w:date="2022-08-25T11:44:00Z">
        <w:r w:rsidR="00BE2515" w:rsidRPr="007D41F8">
          <w:rPr>
            <w:rFonts w:ascii="Times New Roman" w:hAnsi="Times New Roman"/>
            <w:b/>
            <w:sz w:val="24"/>
            <w:rPrChange w:id="5161" w:author="Турашева Асель" w:date="2022-08-25T14:42:00Z">
              <w:rPr>
                <w:rFonts w:ascii="Times New Roman" w:hAnsi="Times New Roman"/>
                <w:sz w:val="24"/>
              </w:rPr>
            </w:rPrChange>
          </w:rPr>
          <w:t>8. Жазбалар</w:t>
        </w:r>
      </w:ins>
    </w:p>
    <w:p w:rsidR="00BE2515" w:rsidRPr="00BE2515" w:rsidRDefault="007D41F8" w:rsidP="007D41F8">
      <w:pPr>
        <w:tabs>
          <w:tab w:val="left" w:pos="709"/>
        </w:tabs>
        <w:spacing w:after="0"/>
        <w:rPr>
          <w:ins w:id="5162" w:author="Турашева Асель" w:date="2022-08-25T11:44:00Z"/>
          <w:rFonts w:ascii="Times New Roman" w:hAnsi="Times New Roman"/>
          <w:sz w:val="24"/>
        </w:rPr>
      </w:pPr>
      <w:ins w:id="5163" w:author="Турашева Асель" w:date="2022-08-25T14:42:00Z">
        <w:r>
          <w:rPr>
            <w:rFonts w:ascii="Times New Roman" w:hAnsi="Times New Roman"/>
            <w:sz w:val="24"/>
          </w:rPr>
          <w:tab/>
        </w:r>
      </w:ins>
      <w:ins w:id="5164" w:author="Турашева Асель" w:date="2022-08-25T11:44:00Z">
        <w:r w:rsidR="00BE2515" w:rsidRPr="00BE2515">
          <w:rPr>
            <w:rFonts w:ascii="Times New Roman" w:hAnsi="Times New Roman"/>
            <w:sz w:val="24"/>
          </w:rPr>
          <w:t>8.1. Осы құжатта</w:t>
        </w:r>
      </w:ins>
      <w:ins w:id="5165" w:author="Турашева Асель" w:date="2022-08-25T14:42:00Z">
        <w:r>
          <w:rPr>
            <w:rFonts w:ascii="Times New Roman" w:hAnsi="Times New Roman"/>
            <w:sz w:val="24"/>
            <w:lang w:val="kk-KZ"/>
          </w:rPr>
          <w:t>ндыры</w:t>
        </w:r>
      </w:ins>
      <w:ins w:id="5166" w:author="Турашева Асель" w:date="2022-08-25T11:44:00Z">
        <w:r w:rsidR="00BE2515" w:rsidRPr="00BE2515">
          <w:rPr>
            <w:rFonts w:ascii="Times New Roman" w:hAnsi="Times New Roman"/>
            <w:sz w:val="24"/>
          </w:rPr>
          <w:t xml:space="preserve">лған </w:t>
        </w:r>
      </w:ins>
      <w:ins w:id="5167" w:author="Турашева Асель" w:date="2022-08-25T14:42:00Z">
        <w:r>
          <w:rPr>
            <w:rFonts w:ascii="Times New Roman" w:hAnsi="Times New Roman"/>
            <w:sz w:val="24"/>
            <w:lang w:val="kk-KZ"/>
          </w:rPr>
          <w:t>рәсім</w:t>
        </w:r>
      </w:ins>
      <w:ins w:id="5168" w:author="Турашева Асель" w:date="2022-08-25T14:44:00Z">
        <w:r>
          <w:rPr>
            <w:rFonts w:ascii="Times New Roman" w:hAnsi="Times New Roman"/>
            <w:sz w:val="24"/>
            <w:lang w:val="kk-KZ"/>
          </w:rPr>
          <w:t>де</w:t>
        </w:r>
      </w:ins>
      <w:ins w:id="5169" w:author="Турашева Асель" w:date="2022-08-25T11:44:00Z">
        <w:r w:rsidR="00BE2515" w:rsidRPr="00BE2515">
          <w:rPr>
            <w:rFonts w:ascii="Times New Roman" w:hAnsi="Times New Roman"/>
            <w:sz w:val="24"/>
          </w:rPr>
          <w:t xml:space="preserve"> </w:t>
        </w:r>
      </w:ins>
      <w:ins w:id="5170" w:author="Турашева Асель" w:date="2022-08-25T14:44:00Z">
        <w:r>
          <w:rPr>
            <w:rFonts w:ascii="Times New Roman" w:hAnsi="Times New Roman"/>
            <w:sz w:val="24"/>
            <w:lang w:val="kk-KZ"/>
          </w:rPr>
          <w:t>ҚР</w:t>
        </w:r>
      </w:ins>
      <w:ins w:id="5171" w:author="Турашева Асель" w:date="2022-08-25T11:44:00Z">
        <w:r w:rsidR="00BE2515" w:rsidRPr="00BE2515">
          <w:rPr>
            <w:rFonts w:ascii="Times New Roman" w:hAnsi="Times New Roman"/>
            <w:sz w:val="24"/>
          </w:rPr>
          <w:t xml:space="preserve">-02 </w:t>
        </w:r>
      </w:ins>
      <w:ins w:id="5172" w:author="Турашева Асель" w:date="2022-08-25T14:43:00Z">
        <w:r>
          <w:rPr>
            <w:rFonts w:ascii="Times New Roman" w:hAnsi="Times New Roman"/>
            <w:sz w:val="24"/>
            <w:lang w:val="kk-KZ"/>
          </w:rPr>
          <w:t>«Ж</w:t>
        </w:r>
      </w:ins>
      <w:ins w:id="5173" w:author="Турашева Асель" w:date="2022-08-25T11:44:00Z">
        <w:r w:rsidR="00BE2515" w:rsidRPr="00BE2515">
          <w:rPr>
            <w:rFonts w:ascii="Times New Roman" w:hAnsi="Times New Roman"/>
            <w:sz w:val="24"/>
          </w:rPr>
          <w:t>азбаларды басқару</w:t>
        </w:r>
      </w:ins>
      <w:ins w:id="5174" w:author="Турашева Асель" w:date="2022-08-25T14:43:00Z">
        <w:r>
          <w:rPr>
            <w:rFonts w:ascii="Times New Roman" w:hAnsi="Times New Roman"/>
            <w:sz w:val="24"/>
            <w:lang w:val="kk-KZ"/>
          </w:rPr>
          <w:t xml:space="preserve">» </w:t>
        </w:r>
        <w:r w:rsidRPr="00BE2515">
          <w:rPr>
            <w:rFonts w:ascii="Times New Roman" w:hAnsi="Times New Roman"/>
            <w:sz w:val="24"/>
          </w:rPr>
          <w:t>құжатта</w:t>
        </w:r>
        <w:r>
          <w:rPr>
            <w:rFonts w:ascii="Times New Roman" w:hAnsi="Times New Roman"/>
            <w:sz w:val="24"/>
            <w:lang w:val="kk-KZ"/>
          </w:rPr>
          <w:t>ндыры</w:t>
        </w:r>
        <w:r w:rsidRPr="00BE2515">
          <w:rPr>
            <w:rFonts w:ascii="Times New Roman" w:hAnsi="Times New Roman"/>
            <w:sz w:val="24"/>
          </w:rPr>
          <w:t xml:space="preserve">лған </w:t>
        </w:r>
        <w:r>
          <w:rPr>
            <w:rFonts w:ascii="Times New Roman" w:hAnsi="Times New Roman"/>
            <w:sz w:val="24"/>
            <w:lang w:val="kk-KZ"/>
          </w:rPr>
          <w:t>рәсімінің</w:t>
        </w:r>
      </w:ins>
      <w:ins w:id="5175" w:author="Турашева Асель" w:date="2022-08-25T11:44:00Z">
        <w:r w:rsidR="00BE2515" w:rsidRPr="00BE2515">
          <w:rPr>
            <w:rFonts w:ascii="Times New Roman" w:hAnsi="Times New Roman"/>
            <w:sz w:val="24"/>
          </w:rPr>
          <w:t xml:space="preserve"> талаптарына сәйкес басқарылуы тиіс жазбалар жоқ.</w:t>
        </w:r>
      </w:ins>
    </w:p>
    <w:p w:rsidR="00BE2515" w:rsidRPr="00BE2515" w:rsidRDefault="00BE2515" w:rsidP="00BE2515">
      <w:pPr>
        <w:tabs>
          <w:tab w:val="left" w:pos="1134"/>
        </w:tabs>
        <w:spacing w:after="0"/>
        <w:rPr>
          <w:ins w:id="5176" w:author="Турашева Асель" w:date="2022-08-25T11:44:00Z"/>
          <w:rFonts w:ascii="Times New Roman" w:hAnsi="Times New Roman"/>
          <w:sz w:val="24"/>
        </w:rPr>
      </w:pPr>
    </w:p>
    <w:p w:rsidR="00BE2515" w:rsidRPr="007D41F8" w:rsidRDefault="007D41F8" w:rsidP="007D41F8">
      <w:pPr>
        <w:tabs>
          <w:tab w:val="left" w:pos="709"/>
        </w:tabs>
        <w:spacing w:after="0"/>
        <w:rPr>
          <w:ins w:id="5177" w:author="Турашева Асель" w:date="2022-08-25T11:44:00Z"/>
          <w:rFonts w:ascii="Times New Roman" w:hAnsi="Times New Roman"/>
          <w:b/>
          <w:sz w:val="24"/>
          <w:rPrChange w:id="5178" w:author="Турашева Асель" w:date="2022-08-25T14:44:00Z">
            <w:rPr>
              <w:ins w:id="5179" w:author="Турашева Асель" w:date="2022-08-25T11:44:00Z"/>
              <w:rFonts w:ascii="Times New Roman" w:hAnsi="Times New Roman"/>
              <w:sz w:val="24"/>
            </w:rPr>
          </w:rPrChange>
        </w:rPr>
      </w:pPr>
      <w:ins w:id="5180" w:author="Турашева Асель" w:date="2022-08-25T14:44:00Z">
        <w:r>
          <w:rPr>
            <w:rFonts w:ascii="Times New Roman" w:hAnsi="Times New Roman"/>
            <w:b/>
            <w:sz w:val="24"/>
          </w:rPr>
          <w:tab/>
        </w:r>
      </w:ins>
      <w:ins w:id="5181" w:author="Турашева Асель" w:date="2022-08-25T11:44:00Z">
        <w:r w:rsidR="00BE2515" w:rsidRPr="007D41F8">
          <w:rPr>
            <w:rFonts w:ascii="Times New Roman" w:hAnsi="Times New Roman"/>
            <w:b/>
            <w:sz w:val="24"/>
            <w:rPrChange w:id="5182" w:author="Турашева Асель" w:date="2022-08-25T14:44:00Z">
              <w:rPr>
                <w:rFonts w:ascii="Times New Roman" w:hAnsi="Times New Roman"/>
                <w:sz w:val="24"/>
              </w:rPr>
            </w:rPrChange>
          </w:rPr>
          <w:t>9. Қайта қарау, өзгерістер енгізу, сақтау және тарату</w:t>
        </w:r>
      </w:ins>
    </w:p>
    <w:p w:rsidR="00BE2515" w:rsidRPr="00BE2515" w:rsidRDefault="00BE2515" w:rsidP="007D41F8">
      <w:pPr>
        <w:tabs>
          <w:tab w:val="left" w:pos="709"/>
        </w:tabs>
        <w:spacing w:after="0"/>
        <w:rPr>
          <w:ins w:id="5183" w:author="Турашева Асель" w:date="2022-08-25T11:44:00Z"/>
          <w:rFonts w:ascii="Times New Roman" w:hAnsi="Times New Roman"/>
          <w:sz w:val="24"/>
        </w:rPr>
      </w:pPr>
    </w:p>
    <w:p w:rsidR="00BE2515" w:rsidRPr="00BE2515" w:rsidRDefault="007D41F8" w:rsidP="007D41F8">
      <w:pPr>
        <w:tabs>
          <w:tab w:val="left" w:pos="709"/>
        </w:tabs>
        <w:spacing w:after="0"/>
        <w:rPr>
          <w:ins w:id="5184" w:author="Турашева Асель" w:date="2022-08-25T11:44:00Z"/>
          <w:rFonts w:ascii="Times New Roman" w:hAnsi="Times New Roman"/>
          <w:sz w:val="24"/>
        </w:rPr>
      </w:pPr>
      <w:ins w:id="5185" w:author="Турашева Асель" w:date="2022-08-25T14:44:00Z">
        <w:r>
          <w:rPr>
            <w:rFonts w:ascii="Times New Roman" w:hAnsi="Times New Roman"/>
            <w:sz w:val="24"/>
          </w:rPr>
          <w:tab/>
        </w:r>
      </w:ins>
      <w:proofErr w:type="gramStart"/>
      <w:ins w:id="5186" w:author="Турашева Асель" w:date="2022-08-25T11:44:00Z">
        <w:r w:rsidR="00BE2515" w:rsidRPr="00BE2515">
          <w:rPr>
            <w:rFonts w:ascii="Times New Roman" w:hAnsi="Times New Roman"/>
            <w:sz w:val="24"/>
          </w:rPr>
          <w:t>9.1</w:t>
        </w:r>
        <w:proofErr w:type="gramEnd"/>
        <w:r w:rsidR="00BE2515" w:rsidRPr="00BE2515">
          <w:rPr>
            <w:rFonts w:ascii="Times New Roman" w:hAnsi="Times New Roman"/>
            <w:sz w:val="24"/>
          </w:rPr>
          <w:t xml:space="preserve"> </w:t>
        </w:r>
      </w:ins>
      <w:ins w:id="5187" w:author="Турашева Асель" w:date="2022-08-25T14:45:00Z">
        <w:r>
          <w:rPr>
            <w:rFonts w:ascii="Times New Roman" w:hAnsi="Times New Roman"/>
            <w:sz w:val="24"/>
            <w:lang w:val="kk-KZ"/>
          </w:rPr>
          <w:t>О</w:t>
        </w:r>
      </w:ins>
      <w:ins w:id="5188" w:author="Турашева Асель" w:date="2022-08-25T11:44:00Z">
        <w:r w:rsidR="00BE2515" w:rsidRPr="00BE2515">
          <w:rPr>
            <w:rFonts w:ascii="Times New Roman" w:hAnsi="Times New Roman"/>
            <w:sz w:val="24"/>
          </w:rPr>
          <w:t xml:space="preserve">сы кодексті қайта қарау, өзгерістер енгізу, сақтау және тарату </w:t>
        </w:r>
      </w:ins>
      <w:ins w:id="5189" w:author="Турашева Асель" w:date="2022-08-25T14:48:00Z">
        <w:r w:rsidR="00920694">
          <w:rPr>
            <w:rFonts w:ascii="Times New Roman" w:hAnsi="Times New Roman"/>
            <w:sz w:val="24"/>
            <w:lang w:val="kk-KZ"/>
          </w:rPr>
          <w:t>ҚР</w:t>
        </w:r>
      </w:ins>
      <w:ins w:id="5190" w:author="Турашева Асель" w:date="2022-08-25T14:47:00Z">
        <w:r w:rsidR="00920694" w:rsidRPr="00BE2515">
          <w:rPr>
            <w:rFonts w:ascii="Times New Roman" w:hAnsi="Times New Roman"/>
            <w:sz w:val="24"/>
          </w:rPr>
          <w:t xml:space="preserve">-02-2020 </w:t>
        </w:r>
      </w:ins>
      <w:ins w:id="5191" w:author="Турашева Асель" w:date="2022-08-25T14:48:00Z">
        <w:r w:rsidR="00920694">
          <w:rPr>
            <w:rFonts w:ascii="Times New Roman" w:hAnsi="Times New Roman"/>
            <w:sz w:val="24"/>
            <w:lang w:val="kk-KZ"/>
          </w:rPr>
          <w:t>«Қ</w:t>
        </w:r>
      </w:ins>
      <w:ins w:id="5192" w:author="Турашева Асель" w:date="2022-08-25T11:44:00Z">
        <w:r w:rsidR="00BE2515" w:rsidRPr="00BE2515">
          <w:rPr>
            <w:rFonts w:ascii="Times New Roman" w:hAnsi="Times New Roman"/>
            <w:sz w:val="24"/>
          </w:rPr>
          <w:t>ұжаттаманы басқару</w:t>
        </w:r>
      </w:ins>
      <w:ins w:id="5193" w:author="Турашева Асель" w:date="2022-08-25T14:48:00Z">
        <w:r w:rsidR="00920694">
          <w:rPr>
            <w:rFonts w:ascii="Times New Roman" w:hAnsi="Times New Roman"/>
            <w:sz w:val="24"/>
            <w:lang w:val="kk-KZ"/>
          </w:rPr>
          <w:t>»</w:t>
        </w:r>
      </w:ins>
      <w:ins w:id="5194" w:author="Турашева Асель" w:date="2022-08-25T11:44:00Z">
        <w:r w:rsidR="00BE2515" w:rsidRPr="00BE2515">
          <w:rPr>
            <w:rFonts w:ascii="Times New Roman" w:hAnsi="Times New Roman"/>
            <w:sz w:val="24"/>
          </w:rPr>
          <w:t xml:space="preserve"> құжатталған рәсімінің талаптарына сәйкес жүзеге асырылады.</w:t>
        </w:r>
      </w:ins>
    </w:p>
    <w:p w:rsidR="00BE2515" w:rsidRPr="00BE2515" w:rsidRDefault="007D41F8" w:rsidP="007D41F8">
      <w:pPr>
        <w:tabs>
          <w:tab w:val="left" w:pos="709"/>
        </w:tabs>
        <w:spacing w:after="0"/>
        <w:rPr>
          <w:ins w:id="5195" w:author="Турашева Асель" w:date="2022-08-25T11:44:00Z"/>
          <w:rFonts w:ascii="Times New Roman" w:hAnsi="Times New Roman"/>
          <w:sz w:val="24"/>
        </w:rPr>
      </w:pPr>
      <w:ins w:id="5196" w:author="Турашева Асель" w:date="2022-08-25T14:44:00Z">
        <w:r>
          <w:rPr>
            <w:rFonts w:ascii="Times New Roman" w:hAnsi="Times New Roman"/>
            <w:sz w:val="24"/>
          </w:rPr>
          <w:tab/>
        </w:r>
      </w:ins>
      <w:proofErr w:type="gramStart"/>
      <w:ins w:id="5197" w:author="Турашева Асель" w:date="2022-08-25T11:44:00Z">
        <w:r w:rsidR="00BE2515" w:rsidRPr="00BE2515">
          <w:rPr>
            <w:rFonts w:ascii="Times New Roman" w:hAnsi="Times New Roman"/>
            <w:sz w:val="24"/>
          </w:rPr>
          <w:t>9.2</w:t>
        </w:r>
        <w:proofErr w:type="gramEnd"/>
        <w:r w:rsidR="00BE2515" w:rsidRPr="00BE2515">
          <w:rPr>
            <w:rFonts w:ascii="Times New Roman" w:hAnsi="Times New Roman"/>
            <w:sz w:val="24"/>
          </w:rPr>
          <w:t xml:space="preserve"> Кодекстің қағаз түріндегі </w:t>
        </w:r>
      </w:ins>
      <w:ins w:id="5198" w:author="Турашева Асель" w:date="2022-08-25T14:48:00Z">
        <w:r w:rsidR="00920694">
          <w:rPr>
            <w:rFonts w:ascii="Times New Roman" w:hAnsi="Times New Roman"/>
            <w:sz w:val="24"/>
            <w:lang w:val="kk-KZ"/>
          </w:rPr>
          <w:t>«</w:t>
        </w:r>
      </w:ins>
      <w:ins w:id="5199" w:author="Турашева Асель" w:date="2022-08-25T11:44:00Z">
        <w:r w:rsidR="00BE2515" w:rsidRPr="00BE2515">
          <w:rPr>
            <w:rFonts w:ascii="Times New Roman" w:hAnsi="Times New Roman"/>
            <w:sz w:val="24"/>
          </w:rPr>
          <w:t>түпнұсқа</w:t>
        </w:r>
      </w:ins>
      <w:ins w:id="5200" w:author="Турашева Асель" w:date="2022-08-25T14:48:00Z">
        <w:r w:rsidR="00920694">
          <w:rPr>
            <w:rFonts w:ascii="Times New Roman" w:hAnsi="Times New Roman"/>
            <w:sz w:val="24"/>
            <w:lang w:val="kk-KZ"/>
          </w:rPr>
          <w:t>сы»</w:t>
        </w:r>
      </w:ins>
      <w:ins w:id="5201" w:author="Турашева Асель" w:date="2022-08-25T11:44:00Z">
        <w:r w:rsidR="00BE2515" w:rsidRPr="00BE2515">
          <w:rPr>
            <w:rFonts w:ascii="Times New Roman" w:hAnsi="Times New Roman"/>
            <w:sz w:val="24"/>
          </w:rPr>
          <w:t xml:space="preserve"> </w:t>
        </w:r>
      </w:ins>
      <w:ins w:id="5202" w:author="Турашева Асель" w:date="2022-08-25T14:48:00Z">
        <w:r w:rsidR="00920694">
          <w:rPr>
            <w:rFonts w:ascii="Times New Roman" w:hAnsi="Times New Roman"/>
            <w:sz w:val="24"/>
            <w:lang w:val="kk-KZ"/>
          </w:rPr>
          <w:t>АРБжЕТД--да</w:t>
        </w:r>
      </w:ins>
      <w:ins w:id="5203" w:author="Турашева Асель" w:date="2022-08-25T11:44:00Z">
        <w:r w:rsidR="00BE2515" w:rsidRPr="00BE2515">
          <w:rPr>
            <w:rFonts w:ascii="Times New Roman" w:hAnsi="Times New Roman"/>
            <w:sz w:val="24"/>
          </w:rPr>
          <w:t xml:space="preserve"> ресімделеді және сақталады.</w:t>
        </w:r>
      </w:ins>
    </w:p>
    <w:p w:rsidR="008B7118" w:rsidRPr="00301494" w:rsidDel="00301494" w:rsidRDefault="007D41F8" w:rsidP="007D41F8">
      <w:pPr>
        <w:pStyle w:val="af8"/>
        <w:keepNext/>
        <w:keepLines/>
        <w:numPr>
          <w:ilvl w:val="1"/>
          <w:numId w:val="42"/>
        </w:numPr>
        <w:tabs>
          <w:tab w:val="left" w:pos="709"/>
        </w:tabs>
        <w:spacing w:after="0" w:line="240" w:lineRule="auto"/>
        <w:jc w:val="both"/>
        <w:outlineLvl w:val="1"/>
        <w:rPr>
          <w:del w:id="5204" w:author="Турашева Асель" w:date="2022-08-25T09:20:00Z"/>
          <w:rFonts w:ascii="Times New Roman" w:hAnsi="Times New Roman"/>
          <w:sz w:val="24"/>
          <w:rPrChange w:id="5205" w:author="Турашева Асель" w:date="2022-08-25T09:21:00Z">
            <w:rPr>
              <w:del w:id="5206" w:author="Турашева Асель" w:date="2022-08-25T09:20:00Z"/>
              <w:rFonts w:ascii="Times New Roman" w:hAnsi="Times New Roman"/>
              <w:b/>
              <w:sz w:val="24"/>
            </w:rPr>
          </w:rPrChange>
        </w:rPr>
        <w:pPrChange w:id="5207" w:author="Турашева Асель" w:date="2022-08-25T09:21:00Z">
          <w:pPr>
            <w:pStyle w:val="af8"/>
            <w:keepNext/>
            <w:keepLines/>
            <w:numPr>
              <w:ilvl w:val="1"/>
              <w:numId w:val="42"/>
            </w:numPr>
            <w:spacing w:after="0" w:line="240" w:lineRule="auto"/>
            <w:ind w:left="1510" w:hanging="720"/>
            <w:outlineLvl w:val="1"/>
          </w:pPr>
        </w:pPrChange>
      </w:pPr>
      <w:ins w:id="5208" w:author="Турашева Асель" w:date="2022-08-25T14:44:00Z">
        <w:r>
          <w:rPr>
            <w:rFonts w:ascii="Times New Roman" w:hAnsi="Times New Roman"/>
            <w:sz w:val="24"/>
          </w:rPr>
          <w:tab/>
        </w:r>
      </w:ins>
      <w:proofErr w:type="gramStart"/>
      <w:ins w:id="5209" w:author="Турашева Асель" w:date="2022-08-25T11:44:00Z">
        <w:r w:rsidR="00BE2515" w:rsidRPr="00BE2515">
          <w:rPr>
            <w:rFonts w:ascii="Times New Roman" w:hAnsi="Times New Roman"/>
            <w:sz w:val="24"/>
          </w:rPr>
          <w:t>9.3</w:t>
        </w:r>
        <w:proofErr w:type="gramEnd"/>
        <w:r w:rsidR="00BE2515" w:rsidRPr="00BE2515">
          <w:rPr>
            <w:rFonts w:ascii="Times New Roman" w:hAnsi="Times New Roman"/>
            <w:sz w:val="24"/>
          </w:rPr>
          <w:t xml:space="preserve"> </w:t>
        </w:r>
      </w:ins>
      <w:ins w:id="5210" w:author="Турашева Асель" w:date="2022-08-25T14:49:00Z">
        <w:r w:rsidR="00920694">
          <w:rPr>
            <w:rFonts w:ascii="Times New Roman" w:hAnsi="Times New Roman"/>
            <w:sz w:val="24"/>
            <w:lang w:val="kk-KZ"/>
          </w:rPr>
          <w:t>О</w:t>
        </w:r>
      </w:ins>
      <w:ins w:id="5211" w:author="Турашева Асель" w:date="2022-08-25T11:44:00Z">
        <w:r w:rsidR="00BE2515" w:rsidRPr="00BE2515">
          <w:rPr>
            <w:rFonts w:ascii="Times New Roman" w:hAnsi="Times New Roman"/>
            <w:sz w:val="24"/>
          </w:rPr>
          <w:t>сы Кодекстің сканерленген нұсқасы ҚТГ-ның ішкі нормативтік құжаттарының дерекқорына орналастырылады.</w:t>
        </w:r>
      </w:ins>
      <w:del w:id="5212" w:author="Турашева Асель" w:date="2022-08-25T09:20:00Z">
        <w:r w:rsidR="008B7118" w:rsidRPr="00301494" w:rsidDel="00301494">
          <w:rPr>
            <w:rFonts w:ascii="Times New Roman" w:hAnsi="Times New Roman"/>
            <w:sz w:val="24"/>
            <w:rPrChange w:id="5213" w:author="Турашева Асель" w:date="2022-08-25T09:21:00Z">
              <w:rPr>
                <w:rFonts w:ascii="Times New Roman" w:hAnsi="Times New Roman"/>
                <w:b/>
                <w:sz w:val="24"/>
              </w:rPr>
            </w:rPrChange>
          </w:rPr>
          <w:delText xml:space="preserve">Поведение </w:delText>
        </w:r>
        <w:r w:rsidR="009447DC" w:rsidRPr="00301494" w:rsidDel="00301494">
          <w:rPr>
            <w:rFonts w:ascii="Times New Roman" w:hAnsi="Times New Roman"/>
            <w:sz w:val="24"/>
            <w:rPrChange w:id="5214" w:author="Турашева Асель" w:date="2022-08-25T09:21:00Z">
              <w:rPr>
                <w:rFonts w:ascii="Times New Roman" w:hAnsi="Times New Roman"/>
                <w:b/>
                <w:sz w:val="24"/>
              </w:rPr>
            </w:rPrChange>
          </w:rPr>
          <w:delText>Работник</w:delText>
        </w:r>
        <w:r w:rsidR="008B7118" w:rsidRPr="00301494" w:rsidDel="00301494">
          <w:rPr>
            <w:rFonts w:ascii="Times New Roman" w:hAnsi="Times New Roman"/>
            <w:sz w:val="24"/>
            <w:rPrChange w:id="5215" w:author="Турашева Асель" w:date="2022-08-25T09:21:00Z">
              <w:rPr>
                <w:rFonts w:ascii="Times New Roman" w:hAnsi="Times New Roman"/>
                <w:b/>
                <w:sz w:val="24"/>
              </w:rPr>
            </w:rPrChange>
          </w:rPr>
          <w:delText>ов</w:delText>
        </w:r>
        <w:bookmarkStart w:id="5216" w:name="_Toc525916400"/>
        <w:bookmarkEnd w:id="4389"/>
        <w:bookmarkEnd w:id="4390"/>
        <w:bookmarkEnd w:id="4391"/>
      </w:del>
    </w:p>
    <w:p w:rsidR="008B7118" w:rsidRPr="00B6463D" w:rsidDel="00301494" w:rsidRDefault="009447DC" w:rsidP="007D41F8">
      <w:pPr>
        <w:pStyle w:val="10"/>
        <w:numPr>
          <w:ilvl w:val="2"/>
          <w:numId w:val="100"/>
        </w:numPr>
        <w:tabs>
          <w:tab w:val="left" w:pos="709"/>
          <w:tab w:val="left" w:pos="993"/>
        </w:tabs>
        <w:spacing w:before="0"/>
        <w:rPr>
          <w:del w:id="5217" w:author="Турашева Асель" w:date="2022-08-25T09:20:00Z"/>
          <w:rFonts w:ascii="Times New Roman" w:hAnsi="Times New Roman"/>
          <w:color w:val="auto"/>
          <w:sz w:val="24"/>
          <w:rPrChange w:id="5218" w:author="Турашева Асель" w:date="2022-08-25T11:38:00Z">
            <w:rPr>
              <w:del w:id="5219" w:author="Турашева Асель" w:date="2022-08-25T09:20:00Z"/>
              <w:rFonts w:ascii="Times New Roman" w:hAnsi="Times New Roman"/>
              <w:b/>
              <w:color w:val="auto"/>
              <w:sz w:val="24"/>
              <w:lang w:val="ru-RU"/>
            </w:rPr>
          </w:rPrChange>
        </w:rPr>
        <w:pPrChange w:id="5220" w:author="Турашева Асель" w:date="2022-08-25T09:21:00Z">
          <w:pPr>
            <w:pStyle w:val="10"/>
            <w:numPr>
              <w:ilvl w:val="2"/>
              <w:numId w:val="100"/>
            </w:numPr>
            <w:tabs>
              <w:tab w:val="left" w:pos="993"/>
            </w:tabs>
            <w:spacing w:before="0"/>
            <w:ind w:left="1286" w:hanging="720"/>
          </w:pPr>
        </w:pPrChange>
      </w:pPr>
      <w:bookmarkStart w:id="5221" w:name="_Toc75966753"/>
      <w:bookmarkEnd w:id="5216"/>
      <w:del w:id="5222" w:author="Турашева Асель" w:date="2022-08-25T09:20:00Z">
        <w:r w:rsidRPr="00301494" w:rsidDel="00301494">
          <w:rPr>
            <w:rFonts w:ascii="Times New Roman" w:hAnsi="Times New Roman"/>
            <w:color w:val="auto"/>
            <w:sz w:val="24"/>
            <w:lang w:val="ru-RU"/>
            <w:rPrChange w:id="5223" w:author="Турашева Асель" w:date="2022-08-25T09:21:00Z">
              <w:rPr>
                <w:rFonts w:ascii="Times New Roman" w:hAnsi="Times New Roman"/>
                <w:b/>
                <w:color w:val="auto"/>
                <w:sz w:val="24"/>
                <w:lang w:val="ru-RU"/>
              </w:rPr>
            </w:rPrChange>
          </w:rPr>
          <w:delText>Работник</w:delText>
        </w:r>
        <w:r w:rsidR="008B7118" w:rsidRPr="00301494" w:rsidDel="00301494">
          <w:rPr>
            <w:rFonts w:ascii="Times New Roman" w:hAnsi="Times New Roman"/>
            <w:color w:val="auto"/>
            <w:sz w:val="24"/>
            <w:lang w:val="ru-RU"/>
            <w:rPrChange w:id="5224" w:author="Турашева Асель" w:date="2022-08-25T09:21:00Z">
              <w:rPr>
                <w:rFonts w:ascii="Times New Roman" w:hAnsi="Times New Roman"/>
                <w:b/>
                <w:color w:val="auto"/>
                <w:sz w:val="24"/>
                <w:lang w:val="ru-RU"/>
              </w:rPr>
            </w:rPrChange>
          </w:rPr>
          <w:delText>и</w:delText>
        </w:r>
        <w:r w:rsidR="008B7118" w:rsidRPr="00B6463D" w:rsidDel="00301494">
          <w:rPr>
            <w:rFonts w:ascii="Times New Roman" w:hAnsi="Times New Roman"/>
            <w:color w:val="auto"/>
            <w:sz w:val="24"/>
            <w:rPrChange w:id="5225" w:author="Турашева Асель" w:date="2022-08-25T11:38:00Z">
              <w:rPr>
                <w:rFonts w:ascii="Times New Roman" w:hAnsi="Times New Roman"/>
                <w:b/>
                <w:color w:val="auto"/>
                <w:sz w:val="24"/>
                <w:lang w:val="ru-RU"/>
              </w:rPr>
            </w:rPrChange>
          </w:rPr>
          <w:delText xml:space="preserve"> </w:delText>
        </w:r>
        <w:r w:rsidR="008B7118" w:rsidRPr="00301494" w:rsidDel="00301494">
          <w:rPr>
            <w:rFonts w:ascii="Times New Roman" w:hAnsi="Times New Roman"/>
            <w:color w:val="auto"/>
            <w:sz w:val="24"/>
            <w:lang w:val="ru-RU"/>
            <w:rPrChange w:id="5226" w:author="Турашева Асель" w:date="2022-08-25T09:21:00Z">
              <w:rPr>
                <w:rFonts w:ascii="Times New Roman" w:hAnsi="Times New Roman"/>
                <w:b/>
                <w:color w:val="auto"/>
                <w:sz w:val="24"/>
                <w:lang w:val="ru-RU"/>
              </w:rPr>
            </w:rPrChange>
          </w:rPr>
          <w:delText>КТГ</w:delText>
        </w:r>
        <w:r w:rsidR="008B7118" w:rsidRPr="00B6463D" w:rsidDel="00301494">
          <w:rPr>
            <w:rFonts w:ascii="Times New Roman" w:hAnsi="Times New Roman"/>
            <w:color w:val="auto"/>
            <w:sz w:val="24"/>
            <w:rPrChange w:id="5227" w:author="Турашева Асель" w:date="2022-08-25T11:38:00Z">
              <w:rPr>
                <w:rFonts w:ascii="Times New Roman" w:hAnsi="Times New Roman"/>
                <w:b/>
                <w:color w:val="auto"/>
                <w:sz w:val="24"/>
                <w:lang w:val="ru-RU"/>
              </w:rPr>
            </w:rPrChange>
          </w:rPr>
          <w:delText xml:space="preserve"> </w:delText>
        </w:r>
        <w:r w:rsidR="008B7118" w:rsidRPr="00301494" w:rsidDel="00301494">
          <w:rPr>
            <w:rFonts w:ascii="Times New Roman" w:hAnsi="Times New Roman"/>
            <w:color w:val="auto"/>
            <w:sz w:val="24"/>
            <w:lang w:val="ru-RU"/>
            <w:rPrChange w:id="5228" w:author="Турашева Асель" w:date="2022-08-25T09:21:00Z">
              <w:rPr>
                <w:rFonts w:ascii="Times New Roman" w:hAnsi="Times New Roman"/>
                <w:b/>
                <w:color w:val="auto"/>
                <w:sz w:val="24"/>
                <w:lang w:val="ru-RU"/>
              </w:rPr>
            </w:rPrChange>
          </w:rPr>
          <w:delText>обязуются</w:delText>
        </w:r>
        <w:r w:rsidR="008B7118" w:rsidRPr="00B6463D" w:rsidDel="00301494">
          <w:rPr>
            <w:rFonts w:ascii="Times New Roman" w:hAnsi="Times New Roman"/>
            <w:color w:val="auto"/>
            <w:sz w:val="24"/>
            <w:rPrChange w:id="5229" w:author="Турашева Асель" w:date="2022-08-25T11:38:00Z">
              <w:rPr>
                <w:rFonts w:ascii="Times New Roman" w:hAnsi="Times New Roman"/>
                <w:b/>
                <w:color w:val="auto"/>
                <w:sz w:val="24"/>
                <w:lang w:val="ru-RU"/>
              </w:rPr>
            </w:rPrChange>
          </w:rPr>
          <w:delText>:</w:delText>
        </w:r>
        <w:bookmarkEnd w:id="5221"/>
      </w:del>
    </w:p>
    <w:p w:rsidR="00683881" w:rsidRPr="00301494" w:rsidDel="00301494" w:rsidRDefault="008B7118" w:rsidP="007D41F8">
      <w:pPr>
        <w:pStyle w:val="af8"/>
        <w:numPr>
          <w:ilvl w:val="0"/>
          <w:numId w:val="45"/>
        </w:numPr>
        <w:tabs>
          <w:tab w:val="left" w:pos="567"/>
          <w:tab w:val="left" w:pos="709"/>
          <w:tab w:val="left" w:pos="993"/>
        </w:tabs>
        <w:spacing w:after="0" w:line="240" w:lineRule="auto"/>
        <w:ind w:left="0" w:firstLine="567"/>
        <w:jc w:val="both"/>
        <w:rPr>
          <w:del w:id="5230" w:author="Турашева Асель" w:date="2022-08-25T09:20:00Z"/>
          <w:rFonts w:ascii="Times New Roman" w:hAnsi="Times New Roman" w:cs="Times New Roman"/>
          <w:sz w:val="24"/>
          <w:szCs w:val="24"/>
          <w:rPrChange w:id="5231" w:author="Турашева Асель" w:date="2022-08-25T09:21:00Z">
            <w:rPr>
              <w:del w:id="5232" w:author="Турашева Асель" w:date="2022-08-25T09:20:00Z"/>
              <w:rFonts w:ascii="Times New Roman" w:hAnsi="Times New Roman" w:cs="Times New Roman"/>
              <w:sz w:val="24"/>
              <w:szCs w:val="24"/>
            </w:rPr>
          </w:rPrChange>
        </w:rPr>
        <w:pPrChange w:id="5233" w:author="Турашева Асель" w:date="2022-08-25T09:21:00Z">
          <w:pPr>
            <w:pStyle w:val="af8"/>
            <w:numPr>
              <w:numId w:val="45"/>
            </w:numPr>
            <w:tabs>
              <w:tab w:val="left" w:pos="567"/>
              <w:tab w:val="left" w:pos="993"/>
            </w:tabs>
            <w:spacing w:after="0" w:line="240" w:lineRule="auto"/>
            <w:ind w:left="0" w:firstLine="567"/>
            <w:jc w:val="both"/>
          </w:pPr>
        </w:pPrChange>
      </w:pPr>
      <w:del w:id="5234" w:author="Турашева Асель" w:date="2022-08-25T09:20:00Z">
        <w:r w:rsidRPr="00301494" w:rsidDel="00301494">
          <w:rPr>
            <w:rFonts w:ascii="Times New Roman" w:hAnsi="Times New Roman" w:cs="Times New Roman"/>
            <w:sz w:val="24"/>
            <w:szCs w:val="24"/>
            <w:rPrChange w:id="5235" w:author="Турашева Асель" w:date="2022-08-25T09:21:00Z">
              <w:rPr>
                <w:rFonts w:ascii="Times New Roman" w:hAnsi="Times New Roman" w:cs="Times New Roman"/>
                <w:sz w:val="24"/>
                <w:szCs w:val="24"/>
              </w:rPr>
            </w:rPrChange>
          </w:rPr>
          <w:delText>Внимательно изучить, понять, и добросовестно следовать принципам и положениям</w:delText>
        </w:r>
        <w:r w:rsidR="00C70175" w:rsidRPr="00301494" w:rsidDel="00301494">
          <w:rPr>
            <w:rFonts w:ascii="Times New Roman" w:hAnsi="Times New Roman" w:cs="Times New Roman"/>
            <w:sz w:val="24"/>
            <w:szCs w:val="24"/>
            <w:lang w:val="kk-KZ"/>
            <w:rPrChange w:id="5236" w:author="Турашева Асель" w:date="2022-08-25T09:21:00Z">
              <w:rPr>
                <w:rFonts w:ascii="Times New Roman" w:hAnsi="Times New Roman" w:cs="Times New Roman"/>
                <w:sz w:val="24"/>
                <w:szCs w:val="24"/>
                <w:lang w:val="kk-KZ"/>
              </w:rPr>
            </w:rPrChange>
          </w:rPr>
          <w:delText xml:space="preserve"> </w:delText>
        </w:r>
        <w:r w:rsidRPr="00301494" w:rsidDel="00301494">
          <w:rPr>
            <w:rFonts w:ascii="Times New Roman" w:hAnsi="Times New Roman" w:cs="Times New Roman"/>
            <w:sz w:val="24"/>
            <w:szCs w:val="24"/>
            <w:rPrChange w:id="5237" w:author="Турашева Асель" w:date="2022-08-25T09:21:00Z">
              <w:rPr>
                <w:rFonts w:ascii="Times New Roman" w:hAnsi="Times New Roman" w:cs="Times New Roman"/>
                <w:sz w:val="24"/>
                <w:szCs w:val="24"/>
              </w:rPr>
            </w:rPrChange>
          </w:rPr>
          <w:delText>Кодекса и правилам поведения, установленным Кодексом, что подтверждается заполнением соответс</w:delText>
        </w:r>
        <w:r w:rsidR="00683881" w:rsidRPr="00301494" w:rsidDel="00301494">
          <w:rPr>
            <w:rFonts w:ascii="Times New Roman" w:hAnsi="Times New Roman" w:cs="Times New Roman"/>
            <w:sz w:val="24"/>
            <w:szCs w:val="24"/>
            <w:rPrChange w:id="5238" w:author="Турашева Асель" w:date="2022-08-25T09:21:00Z">
              <w:rPr>
                <w:rFonts w:ascii="Times New Roman" w:hAnsi="Times New Roman" w:cs="Times New Roman"/>
                <w:sz w:val="24"/>
                <w:szCs w:val="24"/>
              </w:rPr>
            </w:rPrChange>
          </w:rPr>
          <w:delText xml:space="preserve">твующего Приложения к Кодексу. </w:delText>
        </w:r>
      </w:del>
    </w:p>
    <w:p w:rsidR="00683881" w:rsidRPr="00301494" w:rsidDel="00301494" w:rsidRDefault="008B7118" w:rsidP="007D41F8">
      <w:pPr>
        <w:pStyle w:val="af8"/>
        <w:numPr>
          <w:ilvl w:val="0"/>
          <w:numId w:val="45"/>
        </w:numPr>
        <w:tabs>
          <w:tab w:val="left" w:pos="567"/>
          <w:tab w:val="left" w:pos="709"/>
          <w:tab w:val="left" w:pos="993"/>
        </w:tabs>
        <w:spacing w:after="0" w:line="240" w:lineRule="auto"/>
        <w:ind w:left="0" w:firstLine="567"/>
        <w:jc w:val="both"/>
        <w:rPr>
          <w:del w:id="5239" w:author="Турашева Асель" w:date="2022-08-25T09:20:00Z"/>
          <w:rFonts w:ascii="Times New Roman" w:hAnsi="Times New Roman" w:cs="Times New Roman"/>
          <w:sz w:val="24"/>
          <w:szCs w:val="24"/>
          <w:rPrChange w:id="5240" w:author="Турашева Асель" w:date="2022-08-25T09:21:00Z">
            <w:rPr>
              <w:del w:id="5241" w:author="Турашева Асель" w:date="2022-08-25T09:20:00Z"/>
              <w:rFonts w:ascii="Times New Roman" w:hAnsi="Times New Roman" w:cs="Times New Roman"/>
              <w:sz w:val="24"/>
              <w:szCs w:val="24"/>
            </w:rPr>
          </w:rPrChange>
        </w:rPr>
        <w:pPrChange w:id="5242" w:author="Турашева Асель" w:date="2022-08-25T09:21:00Z">
          <w:pPr>
            <w:pStyle w:val="af8"/>
            <w:numPr>
              <w:numId w:val="45"/>
            </w:numPr>
            <w:tabs>
              <w:tab w:val="left" w:pos="567"/>
              <w:tab w:val="left" w:pos="993"/>
            </w:tabs>
            <w:spacing w:after="0" w:line="240" w:lineRule="auto"/>
            <w:ind w:left="0" w:firstLine="567"/>
            <w:jc w:val="both"/>
          </w:pPr>
        </w:pPrChange>
      </w:pPr>
      <w:del w:id="5243" w:author="Турашева Асель" w:date="2022-08-25T09:20:00Z">
        <w:r w:rsidRPr="00301494" w:rsidDel="00301494">
          <w:rPr>
            <w:rFonts w:ascii="Times New Roman" w:hAnsi="Times New Roman" w:cs="Times New Roman"/>
            <w:sz w:val="24"/>
            <w:szCs w:val="24"/>
            <w:rPrChange w:id="5244" w:author="Турашева Асель" w:date="2022-08-25T09:21:00Z">
              <w:rPr>
                <w:rFonts w:ascii="Times New Roman" w:hAnsi="Times New Roman" w:cs="Times New Roman"/>
                <w:sz w:val="24"/>
                <w:szCs w:val="24"/>
              </w:rPr>
            </w:rPrChange>
          </w:rPr>
          <w:delText xml:space="preserve"> При принятии решений в ходе своей стратегической и оперативной деятельности </w:delText>
        </w:r>
        <w:r w:rsidR="009447DC" w:rsidRPr="00301494" w:rsidDel="00301494">
          <w:rPr>
            <w:rFonts w:ascii="Times New Roman" w:hAnsi="Times New Roman" w:cs="Times New Roman"/>
            <w:sz w:val="24"/>
            <w:szCs w:val="24"/>
            <w:rPrChange w:id="5245" w:author="Турашева Асель" w:date="2022-08-25T09:21:00Z">
              <w:rPr>
                <w:rFonts w:ascii="Times New Roman" w:hAnsi="Times New Roman" w:cs="Times New Roman"/>
                <w:sz w:val="24"/>
                <w:szCs w:val="24"/>
              </w:rPr>
            </w:rPrChange>
          </w:rPr>
          <w:delText>Работник</w:delText>
        </w:r>
        <w:r w:rsidRPr="00301494" w:rsidDel="00301494">
          <w:rPr>
            <w:rFonts w:ascii="Times New Roman" w:hAnsi="Times New Roman" w:cs="Times New Roman"/>
            <w:sz w:val="24"/>
            <w:szCs w:val="24"/>
            <w:rPrChange w:id="5246" w:author="Турашева Асель" w:date="2022-08-25T09:21:00Z">
              <w:rPr>
                <w:rFonts w:ascii="Times New Roman" w:hAnsi="Times New Roman" w:cs="Times New Roman"/>
                <w:sz w:val="24"/>
                <w:szCs w:val="24"/>
              </w:rPr>
            </w:rPrChange>
          </w:rPr>
          <w:delText>и должны руководствоваться этическими ценностями, принципами и нормами, предусмотренными Кодексом.</w:delText>
        </w:r>
      </w:del>
    </w:p>
    <w:p w:rsidR="00683881" w:rsidRPr="00301494" w:rsidDel="00301494" w:rsidRDefault="008B7118" w:rsidP="007D41F8">
      <w:pPr>
        <w:pStyle w:val="af8"/>
        <w:numPr>
          <w:ilvl w:val="0"/>
          <w:numId w:val="45"/>
        </w:numPr>
        <w:tabs>
          <w:tab w:val="left" w:pos="567"/>
          <w:tab w:val="left" w:pos="709"/>
          <w:tab w:val="left" w:pos="993"/>
        </w:tabs>
        <w:spacing w:after="0" w:line="240" w:lineRule="auto"/>
        <w:ind w:left="0" w:firstLine="567"/>
        <w:jc w:val="both"/>
        <w:rPr>
          <w:del w:id="5247" w:author="Турашева Асель" w:date="2022-08-25T09:20:00Z"/>
          <w:rFonts w:ascii="Times New Roman" w:hAnsi="Times New Roman" w:cs="Times New Roman"/>
          <w:sz w:val="24"/>
          <w:szCs w:val="24"/>
          <w:rPrChange w:id="5248" w:author="Турашева Асель" w:date="2022-08-25T09:21:00Z">
            <w:rPr>
              <w:del w:id="5249" w:author="Турашева Асель" w:date="2022-08-25T09:20:00Z"/>
              <w:rFonts w:ascii="Times New Roman" w:hAnsi="Times New Roman" w:cs="Times New Roman"/>
              <w:sz w:val="24"/>
              <w:szCs w:val="24"/>
            </w:rPr>
          </w:rPrChange>
        </w:rPr>
        <w:pPrChange w:id="5250" w:author="Турашева Асель" w:date="2022-08-25T09:21:00Z">
          <w:pPr>
            <w:pStyle w:val="af8"/>
            <w:numPr>
              <w:numId w:val="45"/>
            </w:numPr>
            <w:tabs>
              <w:tab w:val="left" w:pos="567"/>
              <w:tab w:val="left" w:pos="993"/>
            </w:tabs>
            <w:spacing w:after="0" w:line="240" w:lineRule="auto"/>
            <w:ind w:left="0" w:firstLine="567"/>
            <w:jc w:val="both"/>
          </w:pPr>
        </w:pPrChange>
      </w:pPr>
      <w:del w:id="5251" w:author="Турашева Асель" w:date="2022-08-25T09:20:00Z">
        <w:r w:rsidRPr="00301494" w:rsidDel="00301494">
          <w:rPr>
            <w:rFonts w:ascii="Times New Roman" w:hAnsi="Times New Roman" w:cs="Times New Roman"/>
            <w:sz w:val="24"/>
            <w:szCs w:val="24"/>
            <w:rPrChange w:id="5252" w:author="Турашева Асель" w:date="2022-08-25T09:21:00Z">
              <w:rPr>
                <w:rFonts w:ascii="Times New Roman" w:hAnsi="Times New Roman" w:cs="Times New Roman"/>
                <w:sz w:val="24"/>
                <w:szCs w:val="24"/>
              </w:rPr>
            </w:rPrChange>
          </w:rPr>
          <w:delText xml:space="preserve">Сообщать о фактах нарушения принципов и положений Кодекса, обращаться к Омбудсмену и/или </w:delText>
        </w:r>
        <w:r w:rsidR="005C1B7D" w:rsidRPr="00301494" w:rsidDel="00301494">
          <w:rPr>
            <w:rFonts w:ascii="Times New Roman" w:hAnsi="Times New Roman" w:cs="Times New Roman"/>
            <w:sz w:val="24"/>
            <w:szCs w:val="24"/>
            <w:rPrChange w:id="5253" w:author="Турашева Асель" w:date="2022-08-25T09:21:00Z">
              <w:rPr>
                <w:rFonts w:ascii="Times New Roman" w:hAnsi="Times New Roman" w:cs="Times New Roman"/>
                <w:sz w:val="24"/>
                <w:szCs w:val="24"/>
              </w:rPr>
            </w:rPrChange>
          </w:rPr>
          <w:delText>Службу</w:delText>
        </w:r>
        <w:r w:rsidRPr="00301494" w:rsidDel="00301494">
          <w:rPr>
            <w:rFonts w:ascii="Times New Roman" w:hAnsi="Times New Roman" w:cs="Times New Roman"/>
            <w:sz w:val="24"/>
            <w:szCs w:val="24"/>
            <w:rPrChange w:id="5254" w:author="Турашева Асель" w:date="2022-08-25T09:21:00Z">
              <w:rPr>
                <w:rFonts w:ascii="Times New Roman" w:hAnsi="Times New Roman" w:cs="Times New Roman"/>
                <w:sz w:val="24"/>
                <w:szCs w:val="24"/>
              </w:rPr>
            </w:rPrChange>
          </w:rPr>
          <w:delText xml:space="preserve"> комплаенс для принятия соответствующих мер. При этом КТГ гарантирует, что права </w:delText>
        </w:r>
        <w:r w:rsidR="009447DC" w:rsidRPr="00301494" w:rsidDel="00301494">
          <w:rPr>
            <w:rFonts w:ascii="Times New Roman" w:hAnsi="Times New Roman" w:cs="Times New Roman"/>
            <w:sz w:val="24"/>
            <w:szCs w:val="24"/>
            <w:rPrChange w:id="5255" w:author="Турашева Асель" w:date="2022-08-25T09:21:00Z">
              <w:rPr>
                <w:rFonts w:ascii="Times New Roman" w:hAnsi="Times New Roman" w:cs="Times New Roman"/>
                <w:sz w:val="24"/>
                <w:szCs w:val="24"/>
              </w:rPr>
            </w:rPrChange>
          </w:rPr>
          <w:delText>Работник</w:delText>
        </w:r>
        <w:r w:rsidRPr="00301494" w:rsidDel="00301494">
          <w:rPr>
            <w:rFonts w:ascii="Times New Roman" w:hAnsi="Times New Roman" w:cs="Times New Roman"/>
            <w:sz w:val="24"/>
            <w:szCs w:val="24"/>
            <w:rPrChange w:id="5256" w:author="Турашева Асель" w:date="2022-08-25T09:21:00Z">
              <w:rPr>
                <w:rFonts w:ascii="Times New Roman" w:hAnsi="Times New Roman" w:cs="Times New Roman"/>
                <w:sz w:val="24"/>
                <w:szCs w:val="24"/>
              </w:rPr>
            </w:rPrChange>
          </w:rPr>
          <w:delText xml:space="preserve">ов не будут ущемлены, а их анонимность не будет нарушена в случае такого обращения. </w:delText>
        </w:r>
      </w:del>
    </w:p>
    <w:p w:rsidR="00683881" w:rsidRPr="00301494" w:rsidDel="00301494" w:rsidRDefault="008B7118" w:rsidP="007D41F8">
      <w:pPr>
        <w:pStyle w:val="af8"/>
        <w:numPr>
          <w:ilvl w:val="0"/>
          <w:numId w:val="45"/>
        </w:numPr>
        <w:tabs>
          <w:tab w:val="left" w:pos="567"/>
          <w:tab w:val="left" w:pos="709"/>
          <w:tab w:val="left" w:pos="993"/>
        </w:tabs>
        <w:spacing w:after="0" w:line="240" w:lineRule="auto"/>
        <w:ind w:left="0" w:firstLine="567"/>
        <w:jc w:val="both"/>
        <w:rPr>
          <w:del w:id="5257" w:author="Турашева Асель" w:date="2022-08-25T09:20:00Z"/>
          <w:rFonts w:ascii="Times New Roman" w:hAnsi="Times New Roman" w:cs="Times New Roman"/>
          <w:sz w:val="24"/>
          <w:szCs w:val="24"/>
          <w:rPrChange w:id="5258" w:author="Турашева Асель" w:date="2022-08-25T09:21:00Z">
            <w:rPr>
              <w:del w:id="5259" w:author="Турашева Асель" w:date="2022-08-25T09:20:00Z"/>
              <w:rFonts w:ascii="Times New Roman" w:hAnsi="Times New Roman" w:cs="Times New Roman"/>
              <w:sz w:val="24"/>
              <w:szCs w:val="24"/>
            </w:rPr>
          </w:rPrChange>
        </w:rPr>
        <w:pPrChange w:id="5260" w:author="Турашева Асель" w:date="2022-08-25T09:21:00Z">
          <w:pPr>
            <w:pStyle w:val="af8"/>
            <w:numPr>
              <w:numId w:val="45"/>
            </w:numPr>
            <w:tabs>
              <w:tab w:val="left" w:pos="567"/>
              <w:tab w:val="left" w:pos="993"/>
            </w:tabs>
            <w:spacing w:after="0" w:line="240" w:lineRule="auto"/>
            <w:ind w:left="0" w:firstLine="567"/>
            <w:jc w:val="both"/>
          </w:pPr>
        </w:pPrChange>
      </w:pPr>
      <w:del w:id="5261" w:author="Турашева Асель" w:date="2022-08-25T09:20:00Z">
        <w:r w:rsidRPr="00301494" w:rsidDel="00301494">
          <w:rPr>
            <w:rFonts w:ascii="Times New Roman" w:hAnsi="Times New Roman" w:cs="Times New Roman"/>
            <w:sz w:val="24"/>
            <w:szCs w:val="24"/>
            <w:rPrChange w:id="5262" w:author="Турашева Асель" w:date="2022-08-25T09:21:00Z">
              <w:rPr>
                <w:rFonts w:ascii="Times New Roman" w:hAnsi="Times New Roman" w:cs="Times New Roman"/>
                <w:sz w:val="24"/>
                <w:szCs w:val="24"/>
              </w:rPr>
            </w:rPrChange>
          </w:rPr>
          <w:delText xml:space="preserve">Вопросы корпоративной этики и/или случаи нарушения принципов корпоративной этики могут обсуждаться </w:delText>
        </w:r>
        <w:r w:rsidR="009447DC" w:rsidRPr="00301494" w:rsidDel="00301494">
          <w:rPr>
            <w:rFonts w:ascii="Times New Roman" w:hAnsi="Times New Roman" w:cs="Times New Roman"/>
            <w:sz w:val="24"/>
            <w:szCs w:val="24"/>
            <w:rPrChange w:id="5263" w:author="Турашева Асель" w:date="2022-08-25T09:21:00Z">
              <w:rPr>
                <w:rFonts w:ascii="Times New Roman" w:hAnsi="Times New Roman" w:cs="Times New Roman"/>
                <w:sz w:val="24"/>
                <w:szCs w:val="24"/>
              </w:rPr>
            </w:rPrChange>
          </w:rPr>
          <w:delText>Работник</w:delText>
        </w:r>
        <w:r w:rsidRPr="00301494" w:rsidDel="00301494">
          <w:rPr>
            <w:rFonts w:ascii="Times New Roman" w:hAnsi="Times New Roman" w:cs="Times New Roman"/>
            <w:sz w:val="24"/>
            <w:szCs w:val="24"/>
            <w:rPrChange w:id="5264" w:author="Турашева Асель" w:date="2022-08-25T09:21:00Z">
              <w:rPr>
                <w:rFonts w:ascii="Times New Roman" w:hAnsi="Times New Roman" w:cs="Times New Roman"/>
                <w:sz w:val="24"/>
                <w:szCs w:val="24"/>
              </w:rPr>
            </w:rPrChange>
          </w:rPr>
          <w:delText xml:space="preserve">ами также с непосредственным руководителем. Если по результатам обсуждения ответ/приемлемое решение не будет найдено, то по соответствующей проблеме следует обратиться к Омбудсмену КТГ и/или в </w:delText>
        </w:r>
        <w:r w:rsidR="005C1B7D" w:rsidRPr="00301494" w:rsidDel="00301494">
          <w:rPr>
            <w:rFonts w:ascii="Times New Roman" w:hAnsi="Times New Roman" w:cs="Times New Roman"/>
            <w:sz w:val="24"/>
            <w:szCs w:val="24"/>
            <w:rPrChange w:id="5265" w:author="Турашева Асель" w:date="2022-08-25T09:21:00Z">
              <w:rPr>
                <w:rFonts w:ascii="Times New Roman" w:hAnsi="Times New Roman" w:cs="Times New Roman"/>
                <w:sz w:val="24"/>
                <w:szCs w:val="24"/>
              </w:rPr>
            </w:rPrChange>
          </w:rPr>
          <w:delText xml:space="preserve">Службу </w:delText>
        </w:r>
        <w:r w:rsidRPr="00301494" w:rsidDel="00301494">
          <w:rPr>
            <w:rFonts w:ascii="Times New Roman" w:hAnsi="Times New Roman" w:cs="Times New Roman"/>
            <w:sz w:val="24"/>
            <w:szCs w:val="24"/>
            <w:rPrChange w:id="5266" w:author="Турашева Асель" w:date="2022-08-25T09:21:00Z">
              <w:rPr>
                <w:rFonts w:ascii="Times New Roman" w:hAnsi="Times New Roman" w:cs="Times New Roman"/>
                <w:sz w:val="24"/>
                <w:szCs w:val="24"/>
              </w:rPr>
            </w:rPrChange>
          </w:rPr>
          <w:delText xml:space="preserve">комплаенс для получения рекомендаций и/или принятия соответствующих мер.   </w:delText>
        </w:r>
      </w:del>
    </w:p>
    <w:p w:rsidR="00683881" w:rsidRPr="00301494" w:rsidDel="00301494" w:rsidRDefault="008B7118" w:rsidP="007D41F8">
      <w:pPr>
        <w:pStyle w:val="af8"/>
        <w:numPr>
          <w:ilvl w:val="0"/>
          <w:numId w:val="45"/>
        </w:numPr>
        <w:tabs>
          <w:tab w:val="left" w:pos="567"/>
          <w:tab w:val="left" w:pos="709"/>
          <w:tab w:val="left" w:pos="993"/>
        </w:tabs>
        <w:spacing w:after="0" w:line="240" w:lineRule="auto"/>
        <w:ind w:left="0" w:firstLine="567"/>
        <w:jc w:val="both"/>
        <w:rPr>
          <w:del w:id="5267" w:author="Турашева Асель" w:date="2022-08-25T09:20:00Z"/>
          <w:rFonts w:ascii="Times New Roman" w:hAnsi="Times New Roman" w:cs="Times New Roman"/>
          <w:sz w:val="24"/>
          <w:szCs w:val="24"/>
          <w:rPrChange w:id="5268" w:author="Турашева Асель" w:date="2022-08-25T09:21:00Z">
            <w:rPr>
              <w:del w:id="5269" w:author="Турашева Асель" w:date="2022-08-25T09:20:00Z"/>
              <w:rFonts w:ascii="Times New Roman" w:hAnsi="Times New Roman" w:cs="Times New Roman"/>
              <w:sz w:val="24"/>
              <w:szCs w:val="24"/>
            </w:rPr>
          </w:rPrChange>
        </w:rPr>
        <w:pPrChange w:id="5270" w:author="Турашева Асель" w:date="2022-08-25T09:21:00Z">
          <w:pPr>
            <w:pStyle w:val="af8"/>
            <w:numPr>
              <w:numId w:val="45"/>
            </w:numPr>
            <w:tabs>
              <w:tab w:val="left" w:pos="567"/>
              <w:tab w:val="left" w:pos="993"/>
            </w:tabs>
            <w:spacing w:after="0" w:line="240" w:lineRule="auto"/>
            <w:ind w:left="0" w:firstLine="567"/>
            <w:jc w:val="both"/>
          </w:pPr>
        </w:pPrChange>
      </w:pPr>
      <w:del w:id="5271" w:author="Турашева Асель" w:date="2022-08-25T09:20:00Z">
        <w:r w:rsidRPr="00301494" w:rsidDel="00301494">
          <w:rPr>
            <w:rFonts w:ascii="Times New Roman" w:hAnsi="Times New Roman" w:cs="Times New Roman"/>
            <w:sz w:val="24"/>
            <w:szCs w:val="24"/>
            <w:rPrChange w:id="5272" w:author="Турашева Асель" w:date="2022-08-25T09:21:00Z">
              <w:rPr>
                <w:rFonts w:ascii="Times New Roman" w:hAnsi="Times New Roman" w:cs="Times New Roman"/>
                <w:sz w:val="24"/>
                <w:szCs w:val="24"/>
              </w:rPr>
            </w:rPrChange>
          </w:rPr>
          <w:lastRenderedPageBreak/>
          <w:delText>Любые сомнения в соблюдении правил поведения, предусмотренных настоящим Кодексом, должны быть рассмотрены в установленном внутренними документами порядке.</w:delText>
        </w:r>
      </w:del>
    </w:p>
    <w:p w:rsidR="00683881" w:rsidRPr="00301494" w:rsidDel="00301494" w:rsidRDefault="009447DC" w:rsidP="007D41F8">
      <w:pPr>
        <w:pStyle w:val="af8"/>
        <w:numPr>
          <w:ilvl w:val="0"/>
          <w:numId w:val="45"/>
        </w:numPr>
        <w:tabs>
          <w:tab w:val="left" w:pos="567"/>
          <w:tab w:val="left" w:pos="709"/>
          <w:tab w:val="left" w:pos="993"/>
        </w:tabs>
        <w:spacing w:after="0" w:line="240" w:lineRule="auto"/>
        <w:ind w:left="0" w:firstLine="567"/>
        <w:jc w:val="both"/>
        <w:rPr>
          <w:del w:id="5273" w:author="Турашева Асель" w:date="2022-08-25T09:20:00Z"/>
          <w:rFonts w:ascii="Times New Roman" w:hAnsi="Times New Roman" w:cs="Times New Roman"/>
          <w:sz w:val="24"/>
          <w:szCs w:val="24"/>
          <w:rPrChange w:id="5274" w:author="Турашева Асель" w:date="2022-08-25T09:21:00Z">
            <w:rPr>
              <w:del w:id="5275" w:author="Турашева Асель" w:date="2022-08-25T09:20:00Z"/>
              <w:rFonts w:ascii="Times New Roman" w:hAnsi="Times New Roman" w:cs="Times New Roman"/>
              <w:sz w:val="24"/>
              <w:szCs w:val="24"/>
            </w:rPr>
          </w:rPrChange>
        </w:rPr>
        <w:pPrChange w:id="5276" w:author="Турашева Асель" w:date="2022-08-25T09:21:00Z">
          <w:pPr>
            <w:pStyle w:val="af8"/>
            <w:numPr>
              <w:numId w:val="45"/>
            </w:numPr>
            <w:tabs>
              <w:tab w:val="left" w:pos="567"/>
              <w:tab w:val="left" w:pos="993"/>
            </w:tabs>
            <w:spacing w:after="0" w:line="240" w:lineRule="auto"/>
            <w:ind w:left="0" w:firstLine="567"/>
            <w:jc w:val="both"/>
          </w:pPr>
        </w:pPrChange>
      </w:pPr>
      <w:del w:id="5277" w:author="Турашева Асель" w:date="2022-08-25T09:20:00Z">
        <w:r w:rsidRPr="00301494" w:rsidDel="00301494">
          <w:rPr>
            <w:rFonts w:ascii="Times New Roman" w:hAnsi="Times New Roman" w:cs="Times New Roman"/>
            <w:sz w:val="24"/>
            <w:szCs w:val="24"/>
            <w:rPrChange w:id="5278" w:author="Турашева Асель" w:date="2022-08-25T09:21:00Z">
              <w:rPr>
                <w:rFonts w:ascii="Times New Roman" w:hAnsi="Times New Roman" w:cs="Times New Roman"/>
                <w:sz w:val="24"/>
                <w:szCs w:val="24"/>
              </w:rPr>
            </w:rPrChange>
          </w:rPr>
          <w:delText>Работник</w:delText>
        </w:r>
        <w:r w:rsidR="008B7118" w:rsidRPr="00301494" w:rsidDel="00301494">
          <w:rPr>
            <w:rFonts w:ascii="Times New Roman" w:hAnsi="Times New Roman" w:cs="Times New Roman"/>
            <w:sz w:val="24"/>
            <w:szCs w:val="24"/>
            <w:rPrChange w:id="5279" w:author="Турашева Асель" w:date="2022-08-25T09:21:00Z">
              <w:rPr>
                <w:rFonts w:ascii="Times New Roman" w:hAnsi="Times New Roman" w:cs="Times New Roman"/>
                <w:sz w:val="24"/>
                <w:szCs w:val="24"/>
              </w:rPr>
            </w:rPrChange>
          </w:rPr>
          <w:delText>и, независимо от занимаемой должности, несут персональную ответственность за несоблюдение принципов и требований Кодекса, а также за действия (бездействие) подчиненных им лиц, нарушающих эти принципы и требования с их ведома, либо попустительства.</w:delText>
        </w:r>
      </w:del>
    </w:p>
    <w:p w:rsidR="008B7118" w:rsidRPr="00301494" w:rsidDel="00301494" w:rsidRDefault="008B7118" w:rsidP="007D41F8">
      <w:pPr>
        <w:pStyle w:val="af8"/>
        <w:numPr>
          <w:ilvl w:val="0"/>
          <w:numId w:val="45"/>
        </w:numPr>
        <w:tabs>
          <w:tab w:val="left" w:pos="567"/>
          <w:tab w:val="left" w:pos="709"/>
          <w:tab w:val="left" w:pos="993"/>
        </w:tabs>
        <w:spacing w:after="0" w:line="240" w:lineRule="auto"/>
        <w:ind w:left="0" w:firstLine="567"/>
        <w:jc w:val="both"/>
        <w:rPr>
          <w:del w:id="5280" w:author="Турашева Асель" w:date="2022-08-25T09:20:00Z"/>
          <w:rFonts w:ascii="Times New Roman" w:hAnsi="Times New Roman" w:cs="Times New Roman"/>
          <w:sz w:val="24"/>
          <w:szCs w:val="24"/>
          <w:rPrChange w:id="5281" w:author="Турашева Асель" w:date="2022-08-25T09:21:00Z">
            <w:rPr>
              <w:del w:id="5282" w:author="Турашева Асель" w:date="2022-08-25T09:20:00Z"/>
              <w:rFonts w:ascii="Times New Roman" w:hAnsi="Times New Roman" w:cs="Times New Roman"/>
              <w:sz w:val="24"/>
              <w:szCs w:val="24"/>
            </w:rPr>
          </w:rPrChange>
        </w:rPr>
        <w:pPrChange w:id="5283" w:author="Турашева Асель" w:date="2022-08-25T09:21:00Z">
          <w:pPr>
            <w:pStyle w:val="af8"/>
            <w:numPr>
              <w:numId w:val="45"/>
            </w:numPr>
            <w:tabs>
              <w:tab w:val="left" w:pos="567"/>
              <w:tab w:val="left" w:pos="993"/>
            </w:tabs>
            <w:spacing w:after="0" w:line="240" w:lineRule="auto"/>
            <w:ind w:left="0" w:firstLine="567"/>
            <w:jc w:val="both"/>
          </w:pPr>
        </w:pPrChange>
      </w:pPr>
      <w:del w:id="5284" w:author="Турашева Асель" w:date="2022-08-25T09:20:00Z">
        <w:r w:rsidRPr="00301494" w:rsidDel="00301494">
          <w:rPr>
            <w:rFonts w:ascii="Times New Roman" w:hAnsi="Times New Roman" w:cs="Times New Roman"/>
            <w:sz w:val="24"/>
            <w:szCs w:val="24"/>
            <w:rPrChange w:id="5285" w:author="Турашева Асель" w:date="2022-08-25T09:21:00Z">
              <w:rPr>
                <w:rFonts w:ascii="Times New Roman" w:hAnsi="Times New Roman" w:cs="Times New Roman"/>
                <w:sz w:val="24"/>
                <w:szCs w:val="24"/>
              </w:rPr>
            </w:rPrChange>
          </w:rPr>
          <w:delText xml:space="preserve"> </w:delText>
        </w:r>
        <w:r w:rsidR="009447DC" w:rsidRPr="00301494" w:rsidDel="00301494">
          <w:rPr>
            <w:rFonts w:ascii="Times New Roman" w:hAnsi="Times New Roman" w:cs="Times New Roman"/>
            <w:sz w:val="24"/>
            <w:szCs w:val="24"/>
            <w:rPrChange w:id="5286" w:author="Турашева Асель" w:date="2022-08-25T09:21:00Z">
              <w:rPr>
                <w:rFonts w:ascii="Times New Roman" w:hAnsi="Times New Roman" w:cs="Times New Roman"/>
                <w:sz w:val="24"/>
                <w:szCs w:val="24"/>
              </w:rPr>
            </w:rPrChange>
          </w:rPr>
          <w:delText>Работник</w:delText>
        </w:r>
        <w:r w:rsidRPr="00301494" w:rsidDel="00301494">
          <w:rPr>
            <w:rFonts w:ascii="Times New Roman" w:hAnsi="Times New Roman" w:cs="Times New Roman"/>
            <w:sz w:val="24"/>
            <w:szCs w:val="24"/>
            <w:rPrChange w:id="5287" w:author="Турашева Асель" w:date="2022-08-25T09:21:00Z">
              <w:rPr>
                <w:rFonts w:ascii="Times New Roman" w:hAnsi="Times New Roman" w:cs="Times New Roman"/>
                <w:sz w:val="24"/>
                <w:szCs w:val="24"/>
              </w:rPr>
            </w:rPrChange>
          </w:rPr>
          <w:delText>и, совершившие или допустившие действия (бездействие), нарушающие требования Кодекса, при наличии оснований, подлежит привлечению в установленном порядке к ответственности;</w:delText>
        </w:r>
      </w:del>
    </w:p>
    <w:p w:rsidR="008B7118" w:rsidRPr="00301494" w:rsidDel="00301494" w:rsidRDefault="008B7118" w:rsidP="007D41F8">
      <w:pPr>
        <w:pStyle w:val="af8"/>
        <w:tabs>
          <w:tab w:val="left" w:pos="567"/>
          <w:tab w:val="left" w:pos="709"/>
          <w:tab w:val="left" w:pos="993"/>
        </w:tabs>
        <w:spacing w:after="0" w:line="240" w:lineRule="auto"/>
        <w:ind w:left="0" w:firstLine="567"/>
        <w:jc w:val="both"/>
        <w:rPr>
          <w:del w:id="5288" w:author="Турашева Асель" w:date="2022-08-25T09:20:00Z"/>
          <w:rFonts w:ascii="Times New Roman" w:hAnsi="Times New Roman" w:cs="Times New Roman"/>
          <w:sz w:val="24"/>
          <w:szCs w:val="24"/>
          <w:rPrChange w:id="5289" w:author="Турашева Асель" w:date="2022-08-25T09:21:00Z">
            <w:rPr>
              <w:del w:id="5290" w:author="Турашева Асель" w:date="2022-08-25T09:20:00Z"/>
              <w:rFonts w:ascii="Times New Roman" w:hAnsi="Times New Roman" w:cs="Times New Roman"/>
              <w:sz w:val="24"/>
              <w:szCs w:val="24"/>
            </w:rPr>
          </w:rPrChange>
        </w:rPr>
        <w:pPrChange w:id="5291" w:author="Турашева Асель" w:date="2022-08-25T09:21:00Z">
          <w:pPr>
            <w:pStyle w:val="af8"/>
            <w:tabs>
              <w:tab w:val="left" w:pos="567"/>
              <w:tab w:val="left" w:pos="993"/>
            </w:tabs>
            <w:spacing w:after="0" w:line="240" w:lineRule="auto"/>
            <w:ind w:left="0" w:firstLine="567"/>
            <w:jc w:val="both"/>
          </w:pPr>
        </w:pPrChange>
      </w:pPr>
    </w:p>
    <w:p w:rsidR="008B7118" w:rsidRPr="00B6463D" w:rsidDel="00301494" w:rsidRDefault="008B7118" w:rsidP="007D41F8">
      <w:pPr>
        <w:pStyle w:val="10"/>
        <w:numPr>
          <w:ilvl w:val="2"/>
          <w:numId w:val="100"/>
        </w:numPr>
        <w:tabs>
          <w:tab w:val="left" w:pos="709"/>
          <w:tab w:val="left" w:pos="993"/>
        </w:tabs>
        <w:spacing w:before="0"/>
        <w:rPr>
          <w:del w:id="5292" w:author="Турашева Асель" w:date="2022-08-25T09:20:00Z"/>
          <w:bCs/>
          <w:szCs w:val="24"/>
          <w:rPrChange w:id="5293" w:author="Турашева Асель" w:date="2022-08-25T11:38:00Z">
            <w:rPr>
              <w:del w:id="5294" w:author="Турашева Асель" w:date="2022-08-25T09:20:00Z"/>
              <w:bCs/>
              <w:szCs w:val="24"/>
              <w:lang w:val="ru-RU"/>
            </w:rPr>
          </w:rPrChange>
        </w:rPr>
        <w:pPrChange w:id="5295" w:author="Турашева Асель" w:date="2022-08-25T09:21:00Z">
          <w:pPr>
            <w:pStyle w:val="10"/>
            <w:numPr>
              <w:ilvl w:val="2"/>
              <w:numId w:val="100"/>
            </w:numPr>
            <w:tabs>
              <w:tab w:val="left" w:pos="993"/>
            </w:tabs>
            <w:spacing w:before="0"/>
            <w:ind w:left="1286" w:hanging="720"/>
          </w:pPr>
        </w:pPrChange>
      </w:pPr>
      <w:bookmarkStart w:id="5296" w:name="_Toc525916401"/>
      <w:bookmarkStart w:id="5297" w:name="_Toc529971016"/>
      <w:bookmarkStart w:id="5298" w:name="_Toc75966754"/>
      <w:del w:id="5299" w:author="Турашева Асель" w:date="2022-08-25T09:20:00Z">
        <w:r w:rsidRPr="00301494" w:rsidDel="00301494">
          <w:rPr>
            <w:rFonts w:ascii="Times New Roman" w:hAnsi="Times New Roman"/>
            <w:color w:val="auto"/>
            <w:sz w:val="24"/>
            <w:lang w:val="ru-RU"/>
            <w:rPrChange w:id="5300" w:author="Турашева Асель" w:date="2022-08-25T09:21:00Z">
              <w:rPr>
                <w:rFonts w:ascii="Times New Roman" w:hAnsi="Times New Roman"/>
                <w:b/>
                <w:color w:val="auto"/>
                <w:sz w:val="24"/>
                <w:lang w:val="ru-RU"/>
              </w:rPr>
            </w:rPrChange>
          </w:rPr>
          <w:delText>Поведенческие</w:delText>
        </w:r>
        <w:r w:rsidRPr="00B6463D" w:rsidDel="00301494">
          <w:rPr>
            <w:rFonts w:ascii="Times New Roman" w:hAnsi="Times New Roman"/>
            <w:color w:val="auto"/>
            <w:sz w:val="24"/>
            <w:rPrChange w:id="5301" w:author="Турашева Асель" w:date="2022-08-25T11:38:00Z">
              <w:rPr>
                <w:rFonts w:ascii="Times New Roman" w:hAnsi="Times New Roman"/>
                <w:b/>
                <w:color w:val="auto"/>
                <w:sz w:val="24"/>
                <w:lang w:val="ru-RU"/>
              </w:rPr>
            </w:rPrChange>
          </w:rPr>
          <w:delText xml:space="preserve"> </w:delText>
        </w:r>
        <w:r w:rsidRPr="00301494" w:rsidDel="00301494">
          <w:rPr>
            <w:rFonts w:ascii="Times New Roman" w:hAnsi="Times New Roman"/>
            <w:color w:val="auto"/>
            <w:sz w:val="24"/>
            <w:lang w:val="ru-RU"/>
            <w:rPrChange w:id="5302" w:author="Турашева Асель" w:date="2022-08-25T09:21:00Z">
              <w:rPr>
                <w:rFonts w:ascii="Times New Roman" w:hAnsi="Times New Roman"/>
                <w:b/>
                <w:color w:val="auto"/>
                <w:sz w:val="24"/>
                <w:lang w:val="ru-RU"/>
              </w:rPr>
            </w:rPrChange>
          </w:rPr>
          <w:delText>обязанности</w:delText>
        </w:r>
        <w:r w:rsidRPr="00B6463D" w:rsidDel="00301494">
          <w:rPr>
            <w:rFonts w:ascii="Times New Roman" w:hAnsi="Times New Roman"/>
            <w:color w:val="auto"/>
            <w:sz w:val="24"/>
            <w:rPrChange w:id="5303" w:author="Турашева Асель" w:date="2022-08-25T11:38:00Z">
              <w:rPr>
                <w:rFonts w:ascii="Times New Roman" w:hAnsi="Times New Roman"/>
                <w:b/>
                <w:color w:val="auto"/>
                <w:sz w:val="24"/>
                <w:lang w:val="ru-RU"/>
              </w:rPr>
            </w:rPrChange>
          </w:rPr>
          <w:delText xml:space="preserve"> </w:delText>
        </w:r>
        <w:r w:rsidR="009447DC" w:rsidRPr="00301494" w:rsidDel="00301494">
          <w:rPr>
            <w:rFonts w:ascii="Times New Roman" w:hAnsi="Times New Roman"/>
            <w:color w:val="auto"/>
            <w:sz w:val="24"/>
            <w:lang w:val="ru-RU"/>
            <w:rPrChange w:id="5304" w:author="Турашева Асель" w:date="2022-08-25T09:21:00Z">
              <w:rPr>
                <w:rFonts w:ascii="Times New Roman" w:hAnsi="Times New Roman"/>
                <w:b/>
                <w:color w:val="auto"/>
                <w:sz w:val="24"/>
                <w:lang w:val="ru-RU"/>
              </w:rPr>
            </w:rPrChange>
          </w:rPr>
          <w:delText>Работник</w:delText>
        </w:r>
        <w:r w:rsidRPr="00301494" w:rsidDel="00301494">
          <w:rPr>
            <w:rFonts w:ascii="Times New Roman" w:hAnsi="Times New Roman"/>
            <w:color w:val="auto"/>
            <w:sz w:val="24"/>
            <w:lang w:val="ru-RU"/>
            <w:rPrChange w:id="5305" w:author="Турашева Асель" w:date="2022-08-25T09:21:00Z">
              <w:rPr>
                <w:rFonts w:ascii="Times New Roman" w:hAnsi="Times New Roman"/>
                <w:b/>
                <w:color w:val="auto"/>
                <w:sz w:val="24"/>
                <w:lang w:val="ru-RU"/>
              </w:rPr>
            </w:rPrChange>
          </w:rPr>
          <w:delText>ов</w:delText>
        </w:r>
        <w:r w:rsidR="00C70175" w:rsidRPr="00B6463D" w:rsidDel="00301494">
          <w:rPr>
            <w:rFonts w:ascii="Times New Roman" w:hAnsi="Times New Roman"/>
            <w:color w:val="auto"/>
            <w:sz w:val="24"/>
            <w:rPrChange w:id="5306" w:author="Турашева Асель" w:date="2022-08-25T11:38:00Z">
              <w:rPr>
                <w:rFonts w:ascii="Times New Roman" w:hAnsi="Times New Roman"/>
                <w:b/>
                <w:color w:val="auto"/>
                <w:sz w:val="24"/>
                <w:lang w:val="ru-RU"/>
              </w:rPr>
            </w:rPrChange>
          </w:rPr>
          <w:delText xml:space="preserve"> </w:delText>
        </w:r>
        <w:r w:rsidRPr="00301494" w:rsidDel="00301494">
          <w:rPr>
            <w:rFonts w:ascii="Times New Roman" w:hAnsi="Times New Roman"/>
            <w:color w:val="auto"/>
            <w:sz w:val="24"/>
            <w:lang w:val="ru-RU"/>
            <w:rPrChange w:id="5307" w:author="Турашева Асель" w:date="2022-08-25T09:21:00Z">
              <w:rPr>
                <w:rFonts w:ascii="Times New Roman" w:hAnsi="Times New Roman"/>
                <w:b/>
                <w:color w:val="auto"/>
                <w:sz w:val="24"/>
                <w:lang w:val="ru-RU"/>
              </w:rPr>
            </w:rPrChange>
          </w:rPr>
          <w:delText>и</w:delText>
        </w:r>
        <w:r w:rsidRPr="00B6463D" w:rsidDel="00301494">
          <w:rPr>
            <w:rFonts w:ascii="Times New Roman" w:hAnsi="Times New Roman"/>
            <w:color w:val="auto"/>
            <w:sz w:val="24"/>
            <w:rPrChange w:id="5308" w:author="Турашева Асель" w:date="2022-08-25T11:38:00Z">
              <w:rPr>
                <w:rFonts w:ascii="Times New Roman" w:hAnsi="Times New Roman"/>
                <w:b/>
                <w:color w:val="auto"/>
                <w:sz w:val="24"/>
                <w:lang w:val="ru-RU"/>
              </w:rPr>
            </w:rPrChange>
          </w:rPr>
          <w:delText xml:space="preserve"> </w:delText>
        </w:r>
        <w:r w:rsidRPr="00301494" w:rsidDel="00301494">
          <w:rPr>
            <w:rFonts w:ascii="Times New Roman" w:hAnsi="Times New Roman"/>
            <w:color w:val="auto"/>
            <w:sz w:val="24"/>
            <w:lang w:val="ru-RU"/>
            <w:rPrChange w:id="5309" w:author="Турашева Асель" w:date="2022-08-25T09:21:00Z">
              <w:rPr>
                <w:rFonts w:ascii="Times New Roman" w:hAnsi="Times New Roman"/>
                <w:b/>
                <w:color w:val="auto"/>
                <w:sz w:val="24"/>
                <w:lang w:val="ru-RU"/>
              </w:rPr>
            </w:rPrChange>
          </w:rPr>
          <w:delText>руководителей</w:delText>
        </w:r>
        <w:bookmarkEnd w:id="5296"/>
        <w:bookmarkEnd w:id="5297"/>
        <w:bookmarkEnd w:id="5298"/>
      </w:del>
    </w:p>
    <w:p w:rsidR="008B7118" w:rsidRPr="00B6463D" w:rsidDel="00301494" w:rsidRDefault="008B7118" w:rsidP="007D41F8">
      <w:pPr>
        <w:tabs>
          <w:tab w:val="left" w:pos="709"/>
          <w:tab w:val="left" w:pos="993"/>
        </w:tabs>
        <w:spacing w:after="0"/>
        <w:ind w:firstLine="567"/>
        <w:contextualSpacing/>
        <w:rPr>
          <w:del w:id="5310" w:author="Турашева Асель" w:date="2022-08-25T09:20:00Z"/>
          <w:rFonts w:ascii="Times New Roman" w:hAnsi="Times New Roman"/>
          <w:sz w:val="24"/>
          <w:szCs w:val="24"/>
          <w:rPrChange w:id="5311" w:author="Турашева Асель" w:date="2022-08-25T11:38:00Z">
            <w:rPr>
              <w:del w:id="5312" w:author="Турашева Асель" w:date="2022-08-25T09:20:00Z"/>
              <w:rFonts w:ascii="Times New Roman" w:hAnsi="Times New Roman"/>
              <w:b/>
              <w:sz w:val="24"/>
              <w:szCs w:val="24"/>
              <w:lang w:val="ru-RU"/>
            </w:rPr>
          </w:rPrChange>
        </w:rPr>
        <w:pPrChange w:id="5313" w:author="Турашева Асель" w:date="2022-08-25T09:21:00Z">
          <w:pPr>
            <w:tabs>
              <w:tab w:val="left" w:pos="709"/>
              <w:tab w:val="left" w:pos="993"/>
            </w:tabs>
            <w:spacing w:after="0"/>
            <w:ind w:firstLine="567"/>
            <w:contextualSpacing/>
          </w:pPr>
        </w:pPrChange>
      </w:pPr>
      <w:del w:id="5314" w:author="Турашева Асель" w:date="2022-08-25T09:20:00Z">
        <w:r w:rsidRPr="00301494" w:rsidDel="00301494">
          <w:rPr>
            <w:rFonts w:ascii="Times New Roman" w:hAnsi="Times New Roman"/>
            <w:sz w:val="24"/>
            <w:szCs w:val="24"/>
            <w:lang w:val="ru-RU"/>
            <w:rPrChange w:id="5315" w:author="Турашева Асель" w:date="2022-08-25T09:21:00Z">
              <w:rPr>
                <w:rFonts w:ascii="Times New Roman" w:hAnsi="Times New Roman"/>
                <w:b/>
                <w:sz w:val="24"/>
                <w:szCs w:val="24"/>
                <w:lang w:val="ru-RU"/>
              </w:rPr>
            </w:rPrChange>
          </w:rPr>
          <w:delText>Следующие</w:delText>
        </w:r>
        <w:r w:rsidRPr="00B6463D" w:rsidDel="00301494">
          <w:rPr>
            <w:rFonts w:ascii="Times New Roman" w:hAnsi="Times New Roman"/>
            <w:sz w:val="24"/>
            <w:szCs w:val="24"/>
            <w:rPrChange w:id="5316" w:author="Турашева Асель" w:date="2022-08-25T11:38:00Z">
              <w:rPr>
                <w:rFonts w:ascii="Times New Roman" w:hAnsi="Times New Roman"/>
                <w:b/>
                <w:sz w:val="24"/>
                <w:szCs w:val="24"/>
                <w:lang w:val="ru-RU"/>
              </w:rPr>
            </w:rPrChange>
          </w:rPr>
          <w:delText xml:space="preserve"> </w:delText>
        </w:r>
        <w:r w:rsidRPr="00301494" w:rsidDel="00301494">
          <w:rPr>
            <w:rFonts w:ascii="Times New Roman" w:hAnsi="Times New Roman"/>
            <w:sz w:val="24"/>
            <w:szCs w:val="24"/>
            <w:lang w:val="ru-RU"/>
            <w:rPrChange w:id="5317" w:author="Турашева Асель" w:date="2022-08-25T09:21:00Z">
              <w:rPr>
                <w:rFonts w:ascii="Times New Roman" w:hAnsi="Times New Roman"/>
                <w:b/>
                <w:sz w:val="24"/>
                <w:szCs w:val="24"/>
                <w:lang w:val="ru-RU"/>
              </w:rPr>
            </w:rPrChange>
          </w:rPr>
          <w:delText>требования</w:delText>
        </w:r>
        <w:r w:rsidRPr="00B6463D" w:rsidDel="00301494">
          <w:rPr>
            <w:rFonts w:ascii="Times New Roman" w:hAnsi="Times New Roman"/>
            <w:sz w:val="24"/>
            <w:szCs w:val="24"/>
            <w:rPrChange w:id="5318" w:author="Турашева Асель" w:date="2022-08-25T11:38:00Z">
              <w:rPr>
                <w:rFonts w:ascii="Times New Roman" w:hAnsi="Times New Roman"/>
                <w:b/>
                <w:sz w:val="24"/>
                <w:szCs w:val="24"/>
                <w:lang w:val="ru-RU"/>
              </w:rPr>
            </w:rPrChange>
          </w:rPr>
          <w:delText xml:space="preserve"> </w:delText>
        </w:r>
        <w:r w:rsidRPr="00301494" w:rsidDel="00301494">
          <w:rPr>
            <w:rFonts w:ascii="Times New Roman" w:hAnsi="Times New Roman"/>
            <w:sz w:val="24"/>
            <w:szCs w:val="24"/>
            <w:lang w:val="ru-RU"/>
            <w:rPrChange w:id="5319" w:author="Турашева Асель" w:date="2022-08-25T09:21:00Z">
              <w:rPr>
                <w:rFonts w:ascii="Times New Roman" w:hAnsi="Times New Roman"/>
                <w:b/>
                <w:sz w:val="24"/>
                <w:szCs w:val="24"/>
                <w:lang w:val="ru-RU"/>
              </w:rPr>
            </w:rPrChange>
          </w:rPr>
          <w:delText>относятся</w:delText>
        </w:r>
        <w:r w:rsidRPr="00B6463D" w:rsidDel="00301494">
          <w:rPr>
            <w:rFonts w:ascii="Times New Roman" w:hAnsi="Times New Roman"/>
            <w:sz w:val="24"/>
            <w:szCs w:val="24"/>
            <w:rPrChange w:id="5320" w:author="Турашева Асель" w:date="2022-08-25T11:38:00Z">
              <w:rPr>
                <w:rFonts w:ascii="Times New Roman" w:hAnsi="Times New Roman"/>
                <w:b/>
                <w:sz w:val="24"/>
                <w:szCs w:val="24"/>
                <w:lang w:val="ru-RU"/>
              </w:rPr>
            </w:rPrChange>
          </w:rPr>
          <w:delText xml:space="preserve"> </w:delText>
        </w:r>
        <w:r w:rsidRPr="00301494" w:rsidDel="00301494">
          <w:rPr>
            <w:rFonts w:ascii="Times New Roman" w:hAnsi="Times New Roman"/>
            <w:sz w:val="24"/>
            <w:szCs w:val="24"/>
            <w:lang w:val="ru-RU"/>
            <w:rPrChange w:id="5321" w:author="Турашева Асель" w:date="2022-08-25T09:21:00Z">
              <w:rPr>
                <w:rFonts w:ascii="Times New Roman" w:hAnsi="Times New Roman"/>
                <w:b/>
                <w:sz w:val="24"/>
                <w:szCs w:val="24"/>
                <w:lang w:val="ru-RU"/>
              </w:rPr>
            </w:rPrChange>
          </w:rPr>
          <w:delText>ко</w:delText>
        </w:r>
        <w:r w:rsidRPr="00B6463D" w:rsidDel="00301494">
          <w:rPr>
            <w:rFonts w:ascii="Times New Roman" w:hAnsi="Times New Roman"/>
            <w:sz w:val="24"/>
            <w:szCs w:val="24"/>
            <w:rPrChange w:id="5322" w:author="Турашева Асель" w:date="2022-08-25T11:38:00Z">
              <w:rPr>
                <w:rFonts w:ascii="Times New Roman" w:hAnsi="Times New Roman"/>
                <w:b/>
                <w:sz w:val="24"/>
                <w:szCs w:val="24"/>
                <w:lang w:val="ru-RU"/>
              </w:rPr>
            </w:rPrChange>
          </w:rPr>
          <w:delText xml:space="preserve"> </w:delText>
        </w:r>
        <w:r w:rsidRPr="00301494" w:rsidDel="00301494">
          <w:rPr>
            <w:rFonts w:ascii="Times New Roman" w:hAnsi="Times New Roman"/>
            <w:sz w:val="24"/>
            <w:szCs w:val="24"/>
            <w:lang w:val="ru-RU"/>
            <w:rPrChange w:id="5323" w:author="Турашева Асель" w:date="2022-08-25T09:21:00Z">
              <w:rPr>
                <w:rFonts w:ascii="Times New Roman" w:hAnsi="Times New Roman"/>
                <w:b/>
                <w:sz w:val="24"/>
                <w:szCs w:val="24"/>
                <w:lang w:val="ru-RU"/>
              </w:rPr>
            </w:rPrChange>
          </w:rPr>
          <w:delText>всем</w:delText>
        </w:r>
        <w:r w:rsidRPr="00B6463D" w:rsidDel="00301494">
          <w:rPr>
            <w:rFonts w:ascii="Times New Roman" w:hAnsi="Times New Roman"/>
            <w:sz w:val="24"/>
            <w:szCs w:val="24"/>
            <w:rPrChange w:id="5324" w:author="Турашева Асель" w:date="2022-08-25T11:38:00Z">
              <w:rPr>
                <w:rFonts w:ascii="Times New Roman" w:hAnsi="Times New Roman"/>
                <w:b/>
                <w:sz w:val="24"/>
                <w:szCs w:val="24"/>
                <w:lang w:val="ru-RU"/>
              </w:rPr>
            </w:rPrChange>
          </w:rPr>
          <w:delText xml:space="preserve"> </w:delText>
        </w:r>
        <w:r w:rsidR="009447DC" w:rsidRPr="00301494" w:rsidDel="00301494">
          <w:rPr>
            <w:rFonts w:ascii="Times New Roman" w:hAnsi="Times New Roman"/>
            <w:sz w:val="24"/>
            <w:szCs w:val="24"/>
            <w:lang w:val="ru-RU"/>
            <w:rPrChange w:id="5325" w:author="Турашева Асель" w:date="2022-08-25T09:21:00Z">
              <w:rPr>
                <w:rFonts w:ascii="Times New Roman" w:hAnsi="Times New Roman"/>
                <w:b/>
                <w:sz w:val="24"/>
                <w:szCs w:val="24"/>
                <w:lang w:val="ru-RU"/>
              </w:rPr>
            </w:rPrChange>
          </w:rPr>
          <w:delText>Работник</w:delText>
        </w:r>
        <w:r w:rsidRPr="00301494" w:rsidDel="00301494">
          <w:rPr>
            <w:rFonts w:ascii="Times New Roman" w:hAnsi="Times New Roman"/>
            <w:sz w:val="24"/>
            <w:szCs w:val="24"/>
            <w:lang w:val="ru-RU"/>
            <w:rPrChange w:id="5326" w:author="Турашева Асель" w:date="2022-08-25T09:21:00Z">
              <w:rPr>
                <w:rFonts w:ascii="Times New Roman" w:hAnsi="Times New Roman"/>
                <w:b/>
                <w:sz w:val="24"/>
                <w:szCs w:val="24"/>
                <w:lang w:val="ru-RU"/>
              </w:rPr>
            </w:rPrChange>
          </w:rPr>
          <w:delText>ам</w:delText>
        </w:r>
        <w:r w:rsidRPr="00B6463D" w:rsidDel="00301494">
          <w:rPr>
            <w:rFonts w:ascii="Times New Roman" w:hAnsi="Times New Roman"/>
            <w:sz w:val="24"/>
            <w:szCs w:val="24"/>
            <w:rPrChange w:id="5327" w:author="Турашева Асель" w:date="2022-08-25T11:38:00Z">
              <w:rPr>
                <w:rFonts w:ascii="Times New Roman" w:hAnsi="Times New Roman"/>
                <w:b/>
                <w:sz w:val="24"/>
                <w:szCs w:val="24"/>
                <w:lang w:val="ru-RU"/>
              </w:rPr>
            </w:rPrChange>
          </w:rPr>
          <w:delText xml:space="preserve">, </w:delText>
        </w:r>
        <w:r w:rsidRPr="00301494" w:rsidDel="00301494">
          <w:rPr>
            <w:rFonts w:ascii="Times New Roman" w:hAnsi="Times New Roman"/>
            <w:sz w:val="24"/>
            <w:szCs w:val="24"/>
            <w:lang w:val="ru-RU"/>
            <w:rPrChange w:id="5328" w:author="Турашева Асель" w:date="2022-08-25T09:21:00Z">
              <w:rPr>
                <w:rFonts w:ascii="Times New Roman" w:hAnsi="Times New Roman"/>
                <w:b/>
                <w:sz w:val="24"/>
                <w:szCs w:val="24"/>
                <w:lang w:val="ru-RU"/>
              </w:rPr>
            </w:rPrChange>
          </w:rPr>
          <w:delText>вне</w:delText>
        </w:r>
        <w:r w:rsidRPr="00B6463D" w:rsidDel="00301494">
          <w:rPr>
            <w:rFonts w:ascii="Times New Roman" w:hAnsi="Times New Roman"/>
            <w:sz w:val="24"/>
            <w:szCs w:val="24"/>
            <w:rPrChange w:id="5329" w:author="Турашева Асель" w:date="2022-08-25T11:38:00Z">
              <w:rPr>
                <w:rFonts w:ascii="Times New Roman" w:hAnsi="Times New Roman"/>
                <w:b/>
                <w:sz w:val="24"/>
                <w:szCs w:val="24"/>
                <w:lang w:val="ru-RU"/>
              </w:rPr>
            </w:rPrChange>
          </w:rPr>
          <w:delText xml:space="preserve"> </w:delText>
        </w:r>
        <w:r w:rsidRPr="00301494" w:rsidDel="00301494">
          <w:rPr>
            <w:rFonts w:ascii="Times New Roman" w:hAnsi="Times New Roman"/>
            <w:sz w:val="24"/>
            <w:szCs w:val="24"/>
            <w:lang w:val="ru-RU"/>
            <w:rPrChange w:id="5330" w:author="Турашева Асель" w:date="2022-08-25T09:21:00Z">
              <w:rPr>
                <w:rFonts w:ascii="Times New Roman" w:hAnsi="Times New Roman"/>
                <w:b/>
                <w:sz w:val="24"/>
                <w:szCs w:val="24"/>
                <w:lang w:val="ru-RU"/>
              </w:rPr>
            </w:rPrChange>
          </w:rPr>
          <w:delText>зависимости</w:delText>
        </w:r>
        <w:r w:rsidRPr="00B6463D" w:rsidDel="00301494">
          <w:rPr>
            <w:rFonts w:ascii="Times New Roman" w:hAnsi="Times New Roman"/>
            <w:sz w:val="24"/>
            <w:szCs w:val="24"/>
            <w:rPrChange w:id="5331" w:author="Турашева Асель" w:date="2022-08-25T11:38:00Z">
              <w:rPr>
                <w:rFonts w:ascii="Times New Roman" w:hAnsi="Times New Roman"/>
                <w:b/>
                <w:sz w:val="24"/>
                <w:szCs w:val="24"/>
                <w:lang w:val="ru-RU"/>
              </w:rPr>
            </w:rPrChange>
          </w:rPr>
          <w:delText xml:space="preserve"> </w:delText>
        </w:r>
        <w:r w:rsidRPr="00301494" w:rsidDel="00301494">
          <w:rPr>
            <w:rFonts w:ascii="Times New Roman" w:hAnsi="Times New Roman"/>
            <w:sz w:val="24"/>
            <w:szCs w:val="24"/>
            <w:lang w:val="ru-RU"/>
            <w:rPrChange w:id="5332" w:author="Турашева Асель" w:date="2022-08-25T09:21:00Z">
              <w:rPr>
                <w:rFonts w:ascii="Times New Roman" w:hAnsi="Times New Roman"/>
                <w:b/>
                <w:sz w:val="24"/>
                <w:szCs w:val="24"/>
                <w:lang w:val="ru-RU"/>
              </w:rPr>
            </w:rPrChange>
          </w:rPr>
          <w:delText>от</w:delText>
        </w:r>
        <w:r w:rsidRPr="00B6463D" w:rsidDel="00301494">
          <w:rPr>
            <w:rFonts w:ascii="Times New Roman" w:hAnsi="Times New Roman"/>
            <w:sz w:val="24"/>
            <w:szCs w:val="24"/>
            <w:rPrChange w:id="5333" w:author="Турашева Асель" w:date="2022-08-25T11:38:00Z">
              <w:rPr>
                <w:rFonts w:ascii="Times New Roman" w:hAnsi="Times New Roman"/>
                <w:b/>
                <w:sz w:val="24"/>
                <w:szCs w:val="24"/>
                <w:lang w:val="ru-RU"/>
              </w:rPr>
            </w:rPrChange>
          </w:rPr>
          <w:delText xml:space="preserve"> </w:delText>
        </w:r>
        <w:r w:rsidRPr="00301494" w:rsidDel="00301494">
          <w:rPr>
            <w:rFonts w:ascii="Times New Roman" w:hAnsi="Times New Roman"/>
            <w:sz w:val="24"/>
            <w:szCs w:val="24"/>
            <w:lang w:val="ru-RU"/>
            <w:rPrChange w:id="5334" w:author="Турашева Асель" w:date="2022-08-25T09:21:00Z">
              <w:rPr>
                <w:rFonts w:ascii="Times New Roman" w:hAnsi="Times New Roman"/>
                <w:b/>
                <w:sz w:val="24"/>
                <w:szCs w:val="24"/>
                <w:lang w:val="ru-RU"/>
              </w:rPr>
            </w:rPrChange>
          </w:rPr>
          <w:delText>занимаемой</w:delText>
        </w:r>
        <w:r w:rsidRPr="00B6463D" w:rsidDel="00301494">
          <w:rPr>
            <w:rFonts w:ascii="Times New Roman" w:hAnsi="Times New Roman"/>
            <w:sz w:val="24"/>
            <w:szCs w:val="24"/>
            <w:rPrChange w:id="5335" w:author="Турашева Асель" w:date="2022-08-25T11:38:00Z">
              <w:rPr>
                <w:rFonts w:ascii="Times New Roman" w:hAnsi="Times New Roman"/>
                <w:b/>
                <w:sz w:val="24"/>
                <w:szCs w:val="24"/>
                <w:lang w:val="ru-RU"/>
              </w:rPr>
            </w:rPrChange>
          </w:rPr>
          <w:delText xml:space="preserve"> </w:delText>
        </w:r>
        <w:r w:rsidRPr="00301494" w:rsidDel="00301494">
          <w:rPr>
            <w:rFonts w:ascii="Times New Roman" w:hAnsi="Times New Roman"/>
            <w:sz w:val="24"/>
            <w:szCs w:val="24"/>
            <w:lang w:val="ru-RU"/>
            <w:rPrChange w:id="5336" w:author="Турашева Асель" w:date="2022-08-25T09:21:00Z">
              <w:rPr>
                <w:rFonts w:ascii="Times New Roman" w:hAnsi="Times New Roman"/>
                <w:b/>
                <w:sz w:val="24"/>
                <w:szCs w:val="24"/>
                <w:lang w:val="ru-RU"/>
              </w:rPr>
            </w:rPrChange>
          </w:rPr>
          <w:delText>должности</w:delText>
        </w:r>
        <w:r w:rsidRPr="00B6463D" w:rsidDel="00301494">
          <w:rPr>
            <w:rFonts w:ascii="Times New Roman" w:hAnsi="Times New Roman"/>
            <w:sz w:val="24"/>
            <w:szCs w:val="24"/>
            <w:rPrChange w:id="5337" w:author="Турашева Асель" w:date="2022-08-25T11:38:00Z">
              <w:rPr>
                <w:rFonts w:ascii="Times New Roman" w:hAnsi="Times New Roman"/>
                <w:b/>
                <w:sz w:val="24"/>
                <w:szCs w:val="24"/>
                <w:lang w:val="ru-RU"/>
              </w:rPr>
            </w:rPrChange>
          </w:rPr>
          <w:delText>:</w:delText>
        </w:r>
      </w:del>
    </w:p>
    <w:p w:rsidR="008B7118" w:rsidRPr="00301494" w:rsidDel="00301494" w:rsidRDefault="006F2079" w:rsidP="007D41F8">
      <w:pPr>
        <w:pStyle w:val="af8"/>
        <w:tabs>
          <w:tab w:val="left" w:pos="709"/>
          <w:tab w:val="left" w:pos="993"/>
        </w:tabs>
        <w:spacing w:after="0" w:line="240" w:lineRule="auto"/>
        <w:ind w:left="0" w:firstLine="567"/>
        <w:jc w:val="both"/>
        <w:rPr>
          <w:del w:id="5338" w:author="Турашева Асель" w:date="2022-08-25T09:20:00Z"/>
          <w:rFonts w:ascii="Times New Roman" w:hAnsi="Times New Roman" w:cs="Times New Roman"/>
          <w:sz w:val="24"/>
          <w:szCs w:val="24"/>
          <w:rPrChange w:id="5339" w:author="Турашева Асель" w:date="2022-08-25T09:21:00Z">
            <w:rPr>
              <w:del w:id="5340" w:author="Турашева Асель" w:date="2022-08-25T09:20:00Z"/>
              <w:rFonts w:ascii="Times New Roman" w:hAnsi="Times New Roman" w:cs="Times New Roman"/>
              <w:sz w:val="24"/>
              <w:szCs w:val="24"/>
            </w:rPr>
          </w:rPrChange>
        </w:rPr>
        <w:pPrChange w:id="5341" w:author="Турашева Асель" w:date="2022-08-25T09:21:00Z">
          <w:pPr>
            <w:pStyle w:val="af8"/>
            <w:tabs>
              <w:tab w:val="left" w:pos="993"/>
            </w:tabs>
            <w:spacing w:after="0" w:line="240" w:lineRule="auto"/>
            <w:ind w:left="0" w:firstLine="567"/>
            <w:jc w:val="both"/>
          </w:pPr>
        </w:pPrChange>
      </w:pPr>
      <w:del w:id="5342" w:author="Турашева Асель" w:date="2022-08-25T09:20:00Z">
        <w:r w:rsidRPr="00301494" w:rsidDel="00301494">
          <w:rPr>
            <w:rFonts w:ascii="Times New Roman" w:hAnsi="Times New Roman" w:cs="Times New Roman"/>
            <w:sz w:val="24"/>
            <w:szCs w:val="24"/>
            <w:rPrChange w:id="5343" w:author="Турашева Асель" w:date="2022-08-25T09:21:00Z">
              <w:rPr>
                <w:rFonts w:ascii="Times New Roman" w:hAnsi="Times New Roman" w:cs="Times New Roman"/>
                <w:sz w:val="24"/>
                <w:szCs w:val="24"/>
              </w:rPr>
            </w:rPrChange>
          </w:rPr>
          <w:delText>7</w:delText>
        </w:r>
        <w:r w:rsidR="00683881" w:rsidRPr="00301494" w:rsidDel="00301494">
          <w:rPr>
            <w:rFonts w:ascii="Times New Roman" w:hAnsi="Times New Roman" w:cs="Times New Roman"/>
            <w:sz w:val="24"/>
            <w:szCs w:val="24"/>
            <w:rPrChange w:id="5344" w:author="Турашева Асель" w:date="2022-08-25T09:21:00Z">
              <w:rPr>
                <w:rFonts w:ascii="Times New Roman" w:hAnsi="Times New Roman" w:cs="Times New Roman"/>
                <w:sz w:val="24"/>
                <w:szCs w:val="24"/>
              </w:rPr>
            </w:rPrChange>
          </w:rPr>
          <w:delText>.</w:delText>
        </w:r>
        <w:r w:rsidRPr="00301494" w:rsidDel="00301494">
          <w:rPr>
            <w:rFonts w:ascii="Times New Roman" w:hAnsi="Times New Roman" w:cs="Times New Roman"/>
            <w:sz w:val="24"/>
            <w:szCs w:val="24"/>
            <w:rPrChange w:id="5345" w:author="Турашева Асель" w:date="2022-08-25T09:21:00Z">
              <w:rPr>
                <w:rFonts w:ascii="Times New Roman" w:hAnsi="Times New Roman" w:cs="Times New Roman"/>
                <w:sz w:val="24"/>
                <w:szCs w:val="24"/>
              </w:rPr>
            </w:rPrChange>
          </w:rPr>
          <w:delText>7</w:delText>
        </w:r>
        <w:r w:rsidR="00683881" w:rsidRPr="00301494" w:rsidDel="00301494">
          <w:rPr>
            <w:rFonts w:ascii="Times New Roman" w:hAnsi="Times New Roman" w:cs="Times New Roman"/>
            <w:sz w:val="24"/>
            <w:szCs w:val="24"/>
            <w:rPrChange w:id="5346" w:author="Турашева Асель" w:date="2022-08-25T09:21:00Z">
              <w:rPr>
                <w:rFonts w:ascii="Times New Roman" w:hAnsi="Times New Roman" w:cs="Times New Roman"/>
                <w:sz w:val="24"/>
                <w:szCs w:val="24"/>
              </w:rPr>
            </w:rPrChange>
          </w:rPr>
          <w:delText xml:space="preserve">.2.1. </w:delText>
        </w:r>
        <w:r w:rsidR="008B7118" w:rsidRPr="00301494" w:rsidDel="00301494">
          <w:rPr>
            <w:rFonts w:ascii="Times New Roman" w:hAnsi="Times New Roman" w:cs="Times New Roman"/>
            <w:sz w:val="24"/>
            <w:szCs w:val="24"/>
            <w:rPrChange w:id="5347" w:author="Турашева Асель" w:date="2022-08-25T09:21:00Z">
              <w:rPr>
                <w:rFonts w:ascii="Times New Roman" w:hAnsi="Times New Roman" w:cs="Times New Roman"/>
                <w:sz w:val="24"/>
                <w:szCs w:val="24"/>
              </w:rPr>
            </w:rPrChange>
          </w:rPr>
          <w:delText xml:space="preserve"> </w:delText>
        </w:r>
        <w:r w:rsidR="009447DC" w:rsidRPr="00301494" w:rsidDel="00301494">
          <w:rPr>
            <w:rFonts w:ascii="Times New Roman" w:hAnsi="Times New Roman" w:cs="Times New Roman"/>
            <w:sz w:val="24"/>
            <w:szCs w:val="24"/>
            <w:rPrChange w:id="5348" w:author="Турашева Асель" w:date="2022-08-25T09:21:00Z">
              <w:rPr>
                <w:rFonts w:ascii="Times New Roman" w:hAnsi="Times New Roman" w:cs="Times New Roman"/>
                <w:sz w:val="24"/>
                <w:szCs w:val="24"/>
              </w:rPr>
            </w:rPrChange>
          </w:rPr>
          <w:delText>Работник</w:delText>
        </w:r>
        <w:r w:rsidR="008B7118" w:rsidRPr="00301494" w:rsidDel="00301494">
          <w:rPr>
            <w:rFonts w:ascii="Times New Roman" w:hAnsi="Times New Roman" w:cs="Times New Roman"/>
            <w:sz w:val="24"/>
            <w:szCs w:val="24"/>
            <w:rPrChange w:id="5349" w:author="Турашева Асель" w:date="2022-08-25T09:21:00Z">
              <w:rPr>
                <w:rFonts w:ascii="Times New Roman" w:hAnsi="Times New Roman" w:cs="Times New Roman"/>
                <w:sz w:val="24"/>
                <w:szCs w:val="24"/>
              </w:rPr>
            </w:rPrChange>
          </w:rPr>
          <w:delText xml:space="preserve">и должны своим отношением к работе и поведением способствовать созданию доброжелательной и уважительной обстановки в коллективе. Каждый </w:delText>
        </w:r>
        <w:r w:rsidR="009447DC" w:rsidRPr="00301494" w:rsidDel="00301494">
          <w:rPr>
            <w:rFonts w:ascii="Times New Roman" w:hAnsi="Times New Roman" w:cs="Times New Roman"/>
            <w:sz w:val="24"/>
            <w:szCs w:val="24"/>
            <w:rPrChange w:id="5350" w:author="Турашева Асель" w:date="2022-08-25T09:21:00Z">
              <w:rPr>
                <w:rFonts w:ascii="Times New Roman" w:hAnsi="Times New Roman" w:cs="Times New Roman"/>
                <w:sz w:val="24"/>
                <w:szCs w:val="24"/>
              </w:rPr>
            </w:rPrChange>
          </w:rPr>
          <w:delText>Работ</w:delText>
        </w:r>
        <w:r w:rsidR="009447DC" w:rsidRPr="00301494" w:rsidDel="00301494">
          <w:rPr>
            <w:rFonts w:ascii="Times New Roman" w:hAnsi="Times New Roman" w:cs="Times New Roman"/>
            <w:sz w:val="24"/>
            <w:szCs w:val="24"/>
            <w:rPrChange w:id="5351" w:author="Турашева Асель" w:date="2022-08-25T09:21:00Z">
              <w:rPr>
                <w:rFonts w:ascii="Times New Roman" w:hAnsi="Times New Roman" w:cs="Times New Roman"/>
                <w:sz w:val="24"/>
                <w:szCs w:val="24"/>
              </w:rPr>
            </w:rPrChange>
          </w:rPr>
          <w:lastRenderedPageBreak/>
          <w:delText>ник</w:delText>
        </w:r>
        <w:r w:rsidR="008B7118" w:rsidRPr="00301494" w:rsidDel="00301494">
          <w:rPr>
            <w:rFonts w:ascii="Times New Roman" w:hAnsi="Times New Roman" w:cs="Times New Roman"/>
            <w:sz w:val="24"/>
            <w:szCs w:val="24"/>
            <w:rPrChange w:id="5352" w:author="Турашева Асель" w:date="2022-08-25T09:21:00Z">
              <w:rPr>
                <w:rFonts w:ascii="Times New Roman" w:hAnsi="Times New Roman" w:cs="Times New Roman"/>
                <w:sz w:val="24"/>
                <w:szCs w:val="24"/>
              </w:rPr>
            </w:rPrChange>
          </w:rPr>
          <w:delText xml:space="preserve"> вносит вклад в формирование культуры поведения в коллективе и во взаимодействиях с Заинтересованными сторонами, поддерживая приверженность принципам корпоративной деловой этики.</w:delText>
        </w:r>
      </w:del>
    </w:p>
    <w:p w:rsidR="008B7118" w:rsidRPr="00B6463D" w:rsidDel="00301494" w:rsidRDefault="006F2079" w:rsidP="007D41F8">
      <w:pPr>
        <w:tabs>
          <w:tab w:val="left" w:pos="709"/>
          <w:tab w:val="left" w:pos="851"/>
          <w:tab w:val="left" w:pos="993"/>
        </w:tabs>
        <w:autoSpaceDE w:val="0"/>
        <w:autoSpaceDN w:val="0"/>
        <w:adjustRightInd w:val="0"/>
        <w:spacing w:after="0"/>
        <w:ind w:firstLine="567"/>
        <w:contextualSpacing/>
        <w:rPr>
          <w:del w:id="5353" w:author="Турашева Асель" w:date="2022-08-25T09:20:00Z"/>
          <w:rFonts w:ascii="Times New Roman" w:hAnsi="Times New Roman"/>
          <w:sz w:val="24"/>
          <w:szCs w:val="24"/>
          <w:rPrChange w:id="5354" w:author="Турашева Асель" w:date="2022-08-25T11:38:00Z">
            <w:rPr>
              <w:del w:id="5355" w:author="Турашева Асель" w:date="2022-08-25T09:20:00Z"/>
              <w:rFonts w:ascii="Times New Roman" w:hAnsi="Times New Roman"/>
              <w:sz w:val="24"/>
              <w:szCs w:val="24"/>
              <w:lang w:val="ru-RU"/>
            </w:rPr>
          </w:rPrChange>
        </w:rPr>
        <w:pPrChange w:id="5356" w:author="Турашева Асель" w:date="2022-08-25T09:21:00Z">
          <w:pPr>
            <w:tabs>
              <w:tab w:val="left" w:pos="851"/>
              <w:tab w:val="left" w:pos="993"/>
            </w:tabs>
            <w:autoSpaceDE w:val="0"/>
            <w:autoSpaceDN w:val="0"/>
            <w:adjustRightInd w:val="0"/>
            <w:spacing w:after="0"/>
            <w:ind w:firstLine="567"/>
            <w:contextualSpacing/>
          </w:pPr>
        </w:pPrChange>
      </w:pPr>
      <w:del w:id="5357" w:author="Турашева Асель" w:date="2022-08-25T09:20:00Z">
        <w:r w:rsidRPr="00B6463D" w:rsidDel="00301494">
          <w:rPr>
            <w:rFonts w:ascii="Times New Roman" w:hAnsi="Times New Roman"/>
            <w:sz w:val="24"/>
            <w:szCs w:val="24"/>
            <w:rPrChange w:id="5358" w:author="Турашева Асель" w:date="2022-08-25T11:38:00Z">
              <w:rPr>
                <w:rFonts w:ascii="Times New Roman" w:hAnsi="Times New Roman"/>
                <w:sz w:val="24"/>
                <w:szCs w:val="24"/>
                <w:lang w:val="ru-RU"/>
              </w:rPr>
            </w:rPrChange>
          </w:rPr>
          <w:delText>7</w:delText>
        </w:r>
        <w:r w:rsidR="00683881" w:rsidRPr="00B6463D" w:rsidDel="00301494">
          <w:rPr>
            <w:rFonts w:ascii="Times New Roman" w:hAnsi="Times New Roman"/>
            <w:sz w:val="24"/>
            <w:szCs w:val="24"/>
            <w:rPrChange w:id="5359" w:author="Турашева Асель" w:date="2022-08-25T11:38:00Z">
              <w:rPr>
                <w:rFonts w:ascii="Times New Roman" w:hAnsi="Times New Roman"/>
                <w:sz w:val="24"/>
                <w:szCs w:val="24"/>
                <w:lang w:val="ru-RU"/>
              </w:rPr>
            </w:rPrChange>
          </w:rPr>
          <w:delText>.</w:delText>
        </w:r>
        <w:r w:rsidRPr="00B6463D" w:rsidDel="00301494">
          <w:rPr>
            <w:rFonts w:ascii="Times New Roman" w:hAnsi="Times New Roman"/>
            <w:sz w:val="24"/>
            <w:szCs w:val="24"/>
            <w:rPrChange w:id="5360" w:author="Турашева Асель" w:date="2022-08-25T11:38:00Z">
              <w:rPr>
                <w:rFonts w:ascii="Times New Roman" w:hAnsi="Times New Roman"/>
                <w:sz w:val="24"/>
                <w:szCs w:val="24"/>
                <w:lang w:val="ru-RU"/>
              </w:rPr>
            </w:rPrChange>
          </w:rPr>
          <w:delText>7</w:delText>
        </w:r>
        <w:r w:rsidR="00683881" w:rsidRPr="00B6463D" w:rsidDel="00301494">
          <w:rPr>
            <w:rFonts w:ascii="Times New Roman" w:hAnsi="Times New Roman"/>
            <w:sz w:val="24"/>
            <w:szCs w:val="24"/>
            <w:rPrChange w:id="5361" w:author="Турашева Асель" w:date="2022-08-25T11:38:00Z">
              <w:rPr>
                <w:rFonts w:ascii="Times New Roman" w:hAnsi="Times New Roman"/>
                <w:sz w:val="24"/>
                <w:szCs w:val="24"/>
                <w:lang w:val="ru-RU"/>
              </w:rPr>
            </w:rPrChange>
          </w:rPr>
          <w:delText>.2.2.</w:delText>
        </w:r>
        <w:r w:rsidR="008B7118" w:rsidRPr="00B6463D" w:rsidDel="00301494">
          <w:rPr>
            <w:rFonts w:ascii="Times New Roman" w:hAnsi="Times New Roman"/>
            <w:sz w:val="24"/>
            <w:szCs w:val="24"/>
            <w:rPrChange w:id="5362" w:author="Турашева Асель" w:date="2022-08-25T11:38:00Z">
              <w:rPr>
                <w:rFonts w:ascii="Times New Roman" w:hAnsi="Times New Roman"/>
                <w:sz w:val="24"/>
                <w:szCs w:val="24"/>
                <w:lang w:val="ru-RU"/>
              </w:rPr>
            </w:rPrChange>
          </w:rPr>
          <w:delText xml:space="preserve"> </w:delText>
        </w:r>
        <w:r w:rsidR="008B7118" w:rsidRPr="00301494" w:rsidDel="00301494">
          <w:rPr>
            <w:rFonts w:ascii="Times New Roman" w:hAnsi="Times New Roman"/>
            <w:sz w:val="24"/>
            <w:szCs w:val="24"/>
            <w:lang w:val="ru-RU"/>
            <w:rPrChange w:id="5363" w:author="Турашева Асель" w:date="2022-08-25T09:21:00Z">
              <w:rPr>
                <w:rFonts w:ascii="Times New Roman" w:hAnsi="Times New Roman"/>
                <w:sz w:val="24"/>
                <w:szCs w:val="24"/>
                <w:lang w:val="ru-RU"/>
              </w:rPr>
            </w:rPrChange>
          </w:rPr>
          <w:delText>Случаи</w:delText>
        </w:r>
        <w:r w:rsidR="008B7118" w:rsidRPr="00B6463D" w:rsidDel="00301494">
          <w:rPr>
            <w:rFonts w:ascii="Times New Roman" w:hAnsi="Times New Roman"/>
            <w:sz w:val="24"/>
            <w:szCs w:val="24"/>
            <w:rPrChange w:id="5364" w:author="Турашева Асель" w:date="2022-08-25T11:38:00Z">
              <w:rPr>
                <w:rFonts w:ascii="Times New Roman" w:hAnsi="Times New Roman"/>
                <w:sz w:val="24"/>
                <w:szCs w:val="24"/>
                <w:lang w:val="ru-RU"/>
              </w:rPr>
            </w:rPrChange>
          </w:rPr>
          <w:delText xml:space="preserve"> </w:delText>
        </w:r>
        <w:r w:rsidR="008B7118" w:rsidRPr="00301494" w:rsidDel="00301494">
          <w:rPr>
            <w:rFonts w:ascii="Times New Roman" w:hAnsi="Times New Roman"/>
            <w:sz w:val="24"/>
            <w:szCs w:val="24"/>
            <w:lang w:val="ru-RU"/>
            <w:rPrChange w:id="5365" w:author="Турашева Асель" w:date="2022-08-25T09:21:00Z">
              <w:rPr>
                <w:rFonts w:ascii="Times New Roman" w:hAnsi="Times New Roman"/>
                <w:sz w:val="24"/>
                <w:szCs w:val="24"/>
                <w:lang w:val="ru-RU"/>
              </w:rPr>
            </w:rPrChange>
          </w:rPr>
          <w:delText>нарушения</w:delText>
        </w:r>
        <w:r w:rsidR="008B7118" w:rsidRPr="00B6463D" w:rsidDel="00301494">
          <w:rPr>
            <w:rFonts w:ascii="Times New Roman" w:hAnsi="Times New Roman"/>
            <w:sz w:val="24"/>
            <w:szCs w:val="24"/>
            <w:rPrChange w:id="5366" w:author="Турашева Асель" w:date="2022-08-25T11:38:00Z">
              <w:rPr>
                <w:rFonts w:ascii="Times New Roman" w:hAnsi="Times New Roman"/>
                <w:sz w:val="24"/>
                <w:szCs w:val="24"/>
                <w:lang w:val="ru-RU"/>
              </w:rPr>
            </w:rPrChange>
          </w:rPr>
          <w:delText xml:space="preserve"> </w:delText>
        </w:r>
        <w:r w:rsidR="008B7118" w:rsidRPr="00301494" w:rsidDel="00301494">
          <w:rPr>
            <w:rFonts w:ascii="Times New Roman" w:hAnsi="Times New Roman"/>
            <w:sz w:val="24"/>
            <w:szCs w:val="24"/>
            <w:lang w:val="ru-RU"/>
            <w:rPrChange w:id="5367" w:author="Турашева Асель" w:date="2022-08-25T09:21:00Z">
              <w:rPr>
                <w:rFonts w:ascii="Times New Roman" w:hAnsi="Times New Roman"/>
                <w:sz w:val="24"/>
                <w:szCs w:val="24"/>
                <w:lang w:val="ru-RU"/>
              </w:rPr>
            </w:rPrChange>
          </w:rPr>
          <w:delText>норм</w:delText>
        </w:r>
        <w:r w:rsidR="008B7118" w:rsidRPr="00B6463D" w:rsidDel="00301494">
          <w:rPr>
            <w:rFonts w:ascii="Times New Roman" w:hAnsi="Times New Roman"/>
            <w:sz w:val="24"/>
            <w:szCs w:val="24"/>
            <w:rPrChange w:id="5368" w:author="Турашева Асель" w:date="2022-08-25T11:38:00Z">
              <w:rPr>
                <w:rFonts w:ascii="Times New Roman" w:hAnsi="Times New Roman"/>
                <w:sz w:val="24"/>
                <w:szCs w:val="24"/>
                <w:lang w:val="ru-RU"/>
              </w:rPr>
            </w:rPrChange>
          </w:rPr>
          <w:delText xml:space="preserve"> </w:delText>
        </w:r>
        <w:r w:rsidR="008B7118" w:rsidRPr="00301494" w:rsidDel="00301494">
          <w:rPr>
            <w:rFonts w:ascii="Times New Roman" w:hAnsi="Times New Roman"/>
            <w:sz w:val="24"/>
            <w:szCs w:val="24"/>
            <w:lang w:val="ru-RU"/>
            <w:rPrChange w:id="5369" w:author="Турашева Асель" w:date="2022-08-25T09:21:00Z">
              <w:rPr>
                <w:rFonts w:ascii="Times New Roman" w:hAnsi="Times New Roman"/>
                <w:sz w:val="24"/>
                <w:szCs w:val="24"/>
                <w:lang w:val="ru-RU"/>
              </w:rPr>
            </w:rPrChange>
          </w:rPr>
          <w:delText>Кодекса</w:delText>
        </w:r>
        <w:r w:rsidR="008B7118" w:rsidRPr="00B6463D" w:rsidDel="00301494">
          <w:rPr>
            <w:rFonts w:ascii="Times New Roman" w:hAnsi="Times New Roman"/>
            <w:sz w:val="24"/>
            <w:szCs w:val="24"/>
            <w:rPrChange w:id="5370" w:author="Турашева Асель" w:date="2022-08-25T11:38:00Z">
              <w:rPr>
                <w:rFonts w:ascii="Times New Roman" w:hAnsi="Times New Roman"/>
                <w:sz w:val="24"/>
                <w:szCs w:val="24"/>
                <w:lang w:val="ru-RU"/>
              </w:rPr>
            </w:rPrChange>
          </w:rPr>
          <w:delText xml:space="preserve"> </w:delText>
        </w:r>
        <w:r w:rsidR="008B7118" w:rsidRPr="00301494" w:rsidDel="00301494">
          <w:rPr>
            <w:rFonts w:ascii="Times New Roman" w:hAnsi="Times New Roman"/>
            <w:sz w:val="24"/>
            <w:szCs w:val="24"/>
            <w:lang w:val="ru-RU"/>
            <w:rPrChange w:id="5371" w:author="Турашева Асель" w:date="2022-08-25T09:21:00Z">
              <w:rPr>
                <w:rFonts w:ascii="Times New Roman" w:hAnsi="Times New Roman"/>
                <w:sz w:val="24"/>
                <w:szCs w:val="24"/>
                <w:lang w:val="ru-RU"/>
              </w:rPr>
            </w:rPrChange>
          </w:rPr>
          <w:delText>со</w:delText>
        </w:r>
        <w:r w:rsidR="008B7118" w:rsidRPr="00B6463D" w:rsidDel="00301494">
          <w:rPr>
            <w:rFonts w:ascii="Times New Roman" w:hAnsi="Times New Roman"/>
            <w:sz w:val="24"/>
            <w:szCs w:val="24"/>
            <w:rPrChange w:id="5372" w:author="Турашева Асель" w:date="2022-08-25T11:38:00Z">
              <w:rPr>
                <w:rFonts w:ascii="Times New Roman" w:hAnsi="Times New Roman"/>
                <w:sz w:val="24"/>
                <w:szCs w:val="24"/>
                <w:lang w:val="ru-RU"/>
              </w:rPr>
            </w:rPrChange>
          </w:rPr>
          <w:delText xml:space="preserve"> </w:delText>
        </w:r>
        <w:r w:rsidR="008B7118" w:rsidRPr="00301494" w:rsidDel="00301494">
          <w:rPr>
            <w:rFonts w:ascii="Times New Roman" w:hAnsi="Times New Roman"/>
            <w:sz w:val="24"/>
            <w:szCs w:val="24"/>
            <w:lang w:val="ru-RU"/>
            <w:rPrChange w:id="5373" w:author="Турашева Асель" w:date="2022-08-25T09:21:00Z">
              <w:rPr>
                <w:rFonts w:ascii="Times New Roman" w:hAnsi="Times New Roman"/>
                <w:sz w:val="24"/>
                <w:szCs w:val="24"/>
                <w:lang w:val="ru-RU"/>
              </w:rPr>
            </w:rPrChange>
          </w:rPr>
          <w:delText>стороны</w:delText>
        </w:r>
        <w:r w:rsidR="008B7118" w:rsidRPr="00B6463D" w:rsidDel="00301494">
          <w:rPr>
            <w:rFonts w:ascii="Times New Roman" w:hAnsi="Times New Roman"/>
            <w:sz w:val="24"/>
            <w:szCs w:val="24"/>
            <w:rPrChange w:id="5374" w:author="Турашева Асель" w:date="2022-08-25T11:38:00Z">
              <w:rPr>
                <w:rFonts w:ascii="Times New Roman" w:hAnsi="Times New Roman"/>
                <w:sz w:val="24"/>
                <w:szCs w:val="24"/>
                <w:lang w:val="ru-RU"/>
              </w:rPr>
            </w:rPrChange>
          </w:rPr>
          <w:delText xml:space="preserve"> </w:delText>
        </w:r>
        <w:r w:rsidR="008B7118" w:rsidRPr="00301494" w:rsidDel="00301494">
          <w:rPr>
            <w:rFonts w:ascii="Times New Roman" w:hAnsi="Times New Roman"/>
            <w:sz w:val="24"/>
            <w:szCs w:val="24"/>
            <w:lang w:val="ru-RU"/>
            <w:rPrChange w:id="5375" w:author="Турашева Асель" w:date="2022-08-25T09:21:00Z">
              <w:rPr>
                <w:rFonts w:ascii="Times New Roman" w:hAnsi="Times New Roman"/>
                <w:sz w:val="24"/>
                <w:szCs w:val="24"/>
                <w:lang w:val="ru-RU"/>
              </w:rPr>
            </w:rPrChange>
          </w:rPr>
          <w:delText>членов</w:delText>
        </w:r>
        <w:r w:rsidR="008B7118" w:rsidRPr="00B6463D" w:rsidDel="00301494">
          <w:rPr>
            <w:rFonts w:ascii="Times New Roman" w:hAnsi="Times New Roman"/>
            <w:sz w:val="24"/>
            <w:szCs w:val="24"/>
            <w:rPrChange w:id="5376" w:author="Турашева Асель" w:date="2022-08-25T11:38:00Z">
              <w:rPr>
                <w:rFonts w:ascii="Times New Roman" w:hAnsi="Times New Roman"/>
                <w:sz w:val="24"/>
                <w:szCs w:val="24"/>
                <w:lang w:val="ru-RU"/>
              </w:rPr>
            </w:rPrChange>
          </w:rPr>
          <w:delText xml:space="preserve"> </w:delText>
        </w:r>
        <w:r w:rsidR="008B7118" w:rsidRPr="00301494" w:rsidDel="00301494">
          <w:rPr>
            <w:rFonts w:ascii="Times New Roman" w:hAnsi="Times New Roman"/>
            <w:sz w:val="24"/>
            <w:szCs w:val="24"/>
            <w:lang w:val="ru-RU"/>
            <w:rPrChange w:id="5377" w:author="Турашева Асель" w:date="2022-08-25T09:21:00Z">
              <w:rPr>
                <w:rFonts w:ascii="Times New Roman" w:hAnsi="Times New Roman"/>
                <w:sz w:val="24"/>
                <w:szCs w:val="24"/>
                <w:lang w:val="ru-RU"/>
              </w:rPr>
            </w:rPrChange>
          </w:rPr>
          <w:delText>исполнительного</w:delText>
        </w:r>
        <w:r w:rsidR="008B7118" w:rsidRPr="00B6463D" w:rsidDel="00301494">
          <w:rPr>
            <w:rFonts w:ascii="Times New Roman" w:hAnsi="Times New Roman"/>
            <w:sz w:val="24"/>
            <w:szCs w:val="24"/>
            <w:rPrChange w:id="5378" w:author="Турашева Асель" w:date="2022-08-25T11:38:00Z">
              <w:rPr>
                <w:rFonts w:ascii="Times New Roman" w:hAnsi="Times New Roman"/>
                <w:sz w:val="24"/>
                <w:szCs w:val="24"/>
                <w:lang w:val="ru-RU"/>
              </w:rPr>
            </w:rPrChange>
          </w:rPr>
          <w:delText xml:space="preserve"> </w:delText>
        </w:r>
        <w:r w:rsidR="008B7118" w:rsidRPr="00301494" w:rsidDel="00301494">
          <w:rPr>
            <w:rFonts w:ascii="Times New Roman" w:hAnsi="Times New Roman"/>
            <w:sz w:val="24"/>
            <w:szCs w:val="24"/>
            <w:lang w:val="ru-RU"/>
            <w:rPrChange w:id="5379" w:author="Турашева Асель" w:date="2022-08-25T09:21:00Z">
              <w:rPr>
                <w:rFonts w:ascii="Times New Roman" w:hAnsi="Times New Roman"/>
                <w:sz w:val="24"/>
                <w:szCs w:val="24"/>
                <w:lang w:val="ru-RU"/>
              </w:rPr>
            </w:rPrChange>
          </w:rPr>
          <w:delText>органа</w:delText>
        </w:r>
        <w:r w:rsidR="008B7118" w:rsidRPr="00B6463D" w:rsidDel="00301494">
          <w:rPr>
            <w:rFonts w:ascii="Times New Roman" w:hAnsi="Times New Roman"/>
            <w:sz w:val="24"/>
            <w:szCs w:val="24"/>
            <w:rPrChange w:id="5380" w:author="Турашева Асель" w:date="2022-08-25T11:38:00Z">
              <w:rPr>
                <w:rFonts w:ascii="Times New Roman" w:hAnsi="Times New Roman"/>
                <w:sz w:val="24"/>
                <w:szCs w:val="24"/>
                <w:lang w:val="ru-RU"/>
              </w:rPr>
            </w:rPrChange>
          </w:rPr>
          <w:delText xml:space="preserve"> </w:delText>
        </w:r>
        <w:r w:rsidR="008B7118" w:rsidRPr="00301494" w:rsidDel="00301494">
          <w:rPr>
            <w:rFonts w:ascii="Times New Roman" w:hAnsi="Times New Roman"/>
            <w:sz w:val="24"/>
            <w:szCs w:val="24"/>
            <w:lang w:val="ru-RU"/>
            <w:rPrChange w:id="5381" w:author="Турашева Асель" w:date="2022-08-25T09:21:00Z">
              <w:rPr>
                <w:rFonts w:ascii="Times New Roman" w:hAnsi="Times New Roman"/>
                <w:sz w:val="24"/>
                <w:szCs w:val="24"/>
                <w:lang w:val="ru-RU"/>
              </w:rPr>
            </w:rPrChange>
          </w:rPr>
          <w:delText>должны</w:delText>
        </w:r>
        <w:r w:rsidR="008B7118" w:rsidRPr="00B6463D" w:rsidDel="00301494">
          <w:rPr>
            <w:rFonts w:ascii="Times New Roman" w:hAnsi="Times New Roman"/>
            <w:sz w:val="24"/>
            <w:szCs w:val="24"/>
            <w:rPrChange w:id="5382" w:author="Турашева Асель" w:date="2022-08-25T11:38:00Z">
              <w:rPr>
                <w:rFonts w:ascii="Times New Roman" w:hAnsi="Times New Roman"/>
                <w:sz w:val="24"/>
                <w:szCs w:val="24"/>
                <w:lang w:val="ru-RU"/>
              </w:rPr>
            </w:rPrChange>
          </w:rPr>
          <w:delText xml:space="preserve"> </w:delText>
        </w:r>
        <w:r w:rsidR="008B7118" w:rsidRPr="00301494" w:rsidDel="00301494">
          <w:rPr>
            <w:rFonts w:ascii="Times New Roman" w:hAnsi="Times New Roman"/>
            <w:sz w:val="24"/>
            <w:szCs w:val="24"/>
            <w:lang w:val="ru-RU"/>
            <w:rPrChange w:id="5383" w:author="Турашева Асель" w:date="2022-08-25T09:21:00Z">
              <w:rPr>
                <w:rFonts w:ascii="Times New Roman" w:hAnsi="Times New Roman"/>
                <w:sz w:val="24"/>
                <w:szCs w:val="24"/>
                <w:lang w:val="ru-RU"/>
              </w:rPr>
            </w:rPrChange>
          </w:rPr>
          <w:delText>доводиться</w:delText>
        </w:r>
        <w:r w:rsidR="008B7118" w:rsidRPr="00B6463D" w:rsidDel="00301494">
          <w:rPr>
            <w:rFonts w:ascii="Times New Roman" w:hAnsi="Times New Roman"/>
            <w:sz w:val="24"/>
            <w:szCs w:val="24"/>
            <w:rPrChange w:id="5384" w:author="Турашева Асель" w:date="2022-08-25T11:38:00Z">
              <w:rPr>
                <w:rFonts w:ascii="Times New Roman" w:hAnsi="Times New Roman"/>
                <w:sz w:val="24"/>
                <w:szCs w:val="24"/>
                <w:lang w:val="ru-RU"/>
              </w:rPr>
            </w:rPrChange>
          </w:rPr>
          <w:delText xml:space="preserve"> </w:delText>
        </w:r>
        <w:r w:rsidR="008B7118" w:rsidRPr="00301494" w:rsidDel="00301494">
          <w:rPr>
            <w:rFonts w:ascii="Times New Roman" w:hAnsi="Times New Roman"/>
            <w:sz w:val="24"/>
            <w:szCs w:val="24"/>
            <w:lang w:val="ru-RU"/>
            <w:rPrChange w:id="5385" w:author="Турашева Асель" w:date="2022-08-25T09:21:00Z">
              <w:rPr>
                <w:rFonts w:ascii="Times New Roman" w:hAnsi="Times New Roman"/>
                <w:sz w:val="24"/>
                <w:szCs w:val="24"/>
                <w:lang w:val="ru-RU"/>
              </w:rPr>
            </w:rPrChange>
          </w:rPr>
          <w:delText>руководителем</w:delText>
        </w:r>
        <w:r w:rsidR="008B7118" w:rsidRPr="00B6463D" w:rsidDel="00301494">
          <w:rPr>
            <w:rFonts w:ascii="Times New Roman" w:hAnsi="Times New Roman"/>
            <w:sz w:val="24"/>
            <w:szCs w:val="24"/>
            <w:rPrChange w:id="5386" w:author="Турашева Асель" w:date="2022-08-25T11:38:00Z">
              <w:rPr>
                <w:rFonts w:ascii="Times New Roman" w:hAnsi="Times New Roman"/>
                <w:sz w:val="24"/>
                <w:szCs w:val="24"/>
                <w:lang w:val="ru-RU"/>
              </w:rPr>
            </w:rPrChange>
          </w:rPr>
          <w:delText xml:space="preserve"> </w:delText>
        </w:r>
        <w:r w:rsidR="008B7118" w:rsidRPr="00301494" w:rsidDel="00301494">
          <w:rPr>
            <w:rFonts w:ascii="Times New Roman" w:hAnsi="Times New Roman"/>
            <w:sz w:val="24"/>
            <w:szCs w:val="24"/>
            <w:lang w:val="ru-RU"/>
            <w:rPrChange w:id="5387" w:author="Турашева Асель" w:date="2022-08-25T09:21:00Z">
              <w:rPr>
                <w:rFonts w:ascii="Times New Roman" w:hAnsi="Times New Roman"/>
                <w:sz w:val="24"/>
                <w:szCs w:val="24"/>
                <w:lang w:val="ru-RU"/>
              </w:rPr>
            </w:rPrChange>
          </w:rPr>
          <w:delText>исполнительного</w:delText>
        </w:r>
        <w:r w:rsidR="008B7118" w:rsidRPr="00B6463D" w:rsidDel="00301494">
          <w:rPr>
            <w:rFonts w:ascii="Times New Roman" w:hAnsi="Times New Roman"/>
            <w:sz w:val="24"/>
            <w:szCs w:val="24"/>
            <w:rPrChange w:id="5388" w:author="Турашева Асель" w:date="2022-08-25T11:38:00Z">
              <w:rPr>
                <w:rFonts w:ascii="Times New Roman" w:hAnsi="Times New Roman"/>
                <w:sz w:val="24"/>
                <w:szCs w:val="24"/>
                <w:lang w:val="ru-RU"/>
              </w:rPr>
            </w:rPrChange>
          </w:rPr>
          <w:delText xml:space="preserve"> </w:delText>
        </w:r>
        <w:r w:rsidR="008B7118" w:rsidRPr="00301494" w:rsidDel="00301494">
          <w:rPr>
            <w:rFonts w:ascii="Times New Roman" w:hAnsi="Times New Roman"/>
            <w:sz w:val="24"/>
            <w:szCs w:val="24"/>
            <w:lang w:val="ru-RU"/>
            <w:rPrChange w:id="5389" w:author="Турашева Асель" w:date="2022-08-25T09:21:00Z">
              <w:rPr>
                <w:rFonts w:ascii="Times New Roman" w:hAnsi="Times New Roman"/>
                <w:sz w:val="24"/>
                <w:szCs w:val="24"/>
                <w:lang w:val="ru-RU"/>
              </w:rPr>
            </w:rPrChange>
          </w:rPr>
          <w:delText>органа</w:delText>
        </w:r>
        <w:r w:rsidR="008B7118" w:rsidRPr="00B6463D" w:rsidDel="00301494">
          <w:rPr>
            <w:rFonts w:ascii="Times New Roman" w:hAnsi="Times New Roman"/>
            <w:sz w:val="24"/>
            <w:szCs w:val="24"/>
            <w:rPrChange w:id="5390" w:author="Турашева Асель" w:date="2022-08-25T11:38:00Z">
              <w:rPr>
                <w:rFonts w:ascii="Times New Roman" w:hAnsi="Times New Roman"/>
                <w:sz w:val="24"/>
                <w:szCs w:val="24"/>
                <w:lang w:val="ru-RU"/>
              </w:rPr>
            </w:rPrChange>
          </w:rPr>
          <w:delText xml:space="preserve"> </w:delText>
        </w:r>
        <w:r w:rsidR="008B7118" w:rsidRPr="00301494" w:rsidDel="00301494">
          <w:rPr>
            <w:rFonts w:ascii="Times New Roman" w:hAnsi="Times New Roman"/>
            <w:sz w:val="24"/>
            <w:szCs w:val="24"/>
            <w:lang w:val="ru-RU"/>
            <w:rPrChange w:id="5391" w:author="Турашева Асель" w:date="2022-08-25T09:21:00Z">
              <w:rPr>
                <w:rFonts w:ascii="Times New Roman" w:hAnsi="Times New Roman"/>
                <w:sz w:val="24"/>
                <w:szCs w:val="24"/>
                <w:lang w:val="ru-RU"/>
              </w:rPr>
            </w:rPrChange>
          </w:rPr>
          <w:delText>до</w:delText>
        </w:r>
        <w:r w:rsidR="008B7118" w:rsidRPr="00B6463D" w:rsidDel="00301494">
          <w:rPr>
            <w:rFonts w:ascii="Times New Roman" w:hAnsi="Times New Roman"/>
            <w:sz w:val="24"/>
            <w:szCs w:val="24"/>
            <w:rPrChange w:id="5392" w:author="Турашева Асель" w:date="2022-08-25T11:38:00Z">
              <w:rPr>
                <w:rFonts w:ascii="Times New Roman" w:hAnsi="Times New Roman"/>
                <w:sz w:val="24"/>
                <w:szCs w:val="24"/>
                <w:lang w:val="ru-RU"/>
              </w:rPr>
            </w:rPrChange>
          </w:rPr>
          <w:delText xml:space="preserve"> </w:delText>
        </w:r>
        <w:r w:rsidR="008B7118" w:rsidRPr="00301494" w:rsidDel="00301494">
          <w:rPr>
            <w:rFonts w:ascii="Times New Roman" w:hAnsi="Times New Roman"/>
            <w:sz w:val="24"/>
            <w:szCs w:val="24"/>
            <w:lang w:val="ru-RU"/>
            <w:rPrChange w:id="5393" w:author="Турашева Асель" w:date="2022-08-25T09:21:00Z">
              <w:rPr>
                <w:rFonts w:ascii="Times New Roman" w:hAnsi="Times New Roman"/>
                <w:sz w:val="24"/>
                <w:szCs w:val="24"/>
                <w:lang w:val="ru-RU"/>
              </w:rPr>
            </w:rPrChange>
          </w:rPr>
          <w:delText>сведения</w:delText>
        </w:r>
        <w:r w:rsidR="008B7118" w:rsidRPr="00B6463D" w:rsidDel="00301494">
          <w:rPr>
            <w:rFonts w:ascii="Times New Roman" w:hAnsi="Times New Roman"/>
            <w:sz w:val="24"/>
            <w:szCs w:val="24"/>
            <w:rPrChange w:id="5394" w:author="Турашева Асель" w:date="2022-08-25T11:38:00Z">
              <w:rPr>
                <w:rFonts w:ascii="Times New Roman" w:hAnsi="Times New Roman"/>
                <w:sz w:val="24"/>
                <w:szCs w:val="24"/>
                <w:lang w:val="ru-RU"/>
              </w:rPr>
            </w:rPrChange>
          </w:rPr>
          <w:delText xml:space="preserve"> </w:delText>
        </w:r>
        <w:r w:rsidR="008B7118" w:rsidRPr="00301494" w:rsidDel="00301494">
          <w:rPr>
            <w:rFonts w:ascii="Times New Roman" w:hAnsi="Times New Roman"/>
            <w:sz w:val="24"/>
            <w:szCs w:val="24"/>
            <w:lang w:val="ru-RU"/>
            <w:rPrChange w:id="5395" w:author="Турашева Асель" w:date="2022-08-25T09:21:00Z">
              <w:rPr>
                <w:rFonts w:ascii="Times New Roman" w:hAnsi="Times New Roman"/>
                <w:sz w:val="24"/>
                <w:szCs w:val="24"/>
                <w:lang w:val="ru-RU"/>
              </w:rPr>
            </w:rPrChange>
          </w:rPr>
          <w:delText>Совета</w:delText>
        </w:r>
        <w:r w:rsidR="008B7118" w:rsidRPr="00B6463D" w:rsidDel="00301494">
          <w:rPr>
            <w:rFonts w:ascii="Times New Roman" w:hAnsi="Times New Roman"/>
            <w:sz w:val="24"/>
            <w:szCs w:val="24"/>
            <w:rPrChange w:id="5396" w:author="Турашева Асель" w:date="2022-08-25T11:38:00Z">
              <w:rPr>
                <w:rFonts w:ascii="Times New Roman" w:hAnsi="Times New Roman"/>
                <w:sz w:val="24"/>
                <w:szCs w:val="24"/>
                <w:lang w:val="ru-RU"/>
              </w:rPr>
            </w:rPrChange>
          </w:rPr>
          <w:delText xml:space="preserve"> </w:delText>
        </w:r>
        <w:r w:rsidR="008B7118" w:rsidRPr="00301494" w:rsidDel="00301494">
          <w:rPr>
            <w:rFonts w:ascii="Times New Roman" w:hAnsi="Times New Roman"/>
            <w:sz w:val="24"/>
            <w:szCs w:val="24"/>
            <w:lang w:val="ru-RU"/>
            <w:rPrChange w:id="5397" w:author="Турашева Асель" w:date="2022-08-25T09:21:00Z">
              <w:rPr>
                <w:rFonts w:ascii="Times New Roman" w:hAnsi="Times New Roman"/>
                <w:sz w:val="24"/>
                <w:szCs w:val="24"/>
                <w:lang w:val="ru-RU"/>
              </w:rPr>
            </w:rPrChange>
          </w:rPr>
          <w:delText>директоров</w:delText>
        </w:r>
        <w:r w:rsidR="008B7118" w:rsidRPr="00B6463D" w:rsidDel="00301494">
          <w:rPr>
            <w:rFonts w:ascii="Times New Roman" w:hAnsi="Times New Roman"/>
            <w:sz w:val="24"/>
            <w:szCs w:val="24"/>
            <w:rPrChange w:id="5398" w:author="Турашева Асель" w:date="2022-08-25T11:38:00Z">
              <w:rPr>
                <w:rFonts w:ascii="Times New Roman" w:hAnsi="Times New Roman"/>
                <w:sz w:val="24"/>
                <w:szCs w:val="24"/>
                <w:lang w:val="ru-RU"/>
              </w:rPr>
            </w:rPrChange>
          </w:rPr>
          <w:delText xml:space="preserve"> </w:delText>
        </w:r>
        <w:r w:rsidR="008B7118" w:rsidRPr="00301494" w:rsidDel="00301494">
          <w:rPr>
            <w:rFonts w:ascii="Times New Roman" w:hAnsi="Times New Roman"/>
            <w:sz w:val="24"/>
            <w:szCs w:val="24"/>
            <w:lang w:val="ru-RU"/>
            <w:rPrChange w:id="5399" w:author="Турашева Асель" w:date="2022-08-25T09:21:00Z">
              <w:rPr>
                <w:rFonts w:ascii="Times New Roman" w:hAnsi="Times New Roman"/>
                <w:sz w:val="24"/>
                <w:szCs w:val="24"/>
                <w:lang w:val="ru-RU"/>
              </w:rPr>
            </w:rPrChange>
          </w:rPr>
          <w:delText>КТГ</w:delText>
        </w:r>
        <w:r w:rsidR="008B7118" w:rsidRPr="00B6463D" w:rsidDel="00301494">
          <w:rPr>
            <w:rFonts w:ascii="Times New Roman" w:hAnsi="Times New Roman"/>
            <w:sz w:val="24"/>
            <w:szCs w:val="24"/>
            <w:rPrChange w:id="5400" w:author="Турашева Асель" w:date="2022-08-25T11:38:00Z">
              <w:rPr>
                <w:rFonts w:ascii="Times New Roman" w:hAnsi="Times New Roman"/>
                <w:sz w:val="24"/>
                <w:szCs w:val="24"/>
                <w:lang w:val="ru-RU"/>
              </w:rPr>
            </w:rPrChange>
          </w:rPr>
          <w:delText xml:space="preserve">. </w:delText>
        </w:r>
      </w:del>
    </w:p>
    <w:p w:rsidR="008B7118" w:rsidRPr="00301494" w:rsidDel="00301494" w:rsidRDefault="006F2079" w:rsidP="007D41F8">
      <w:pPr>
        <w:pStyle w:val="af8"/>
        <w:tabs>
          <w:tab w:val="left" w:pos="709"/>
          <w:tab w:val="left" w:pos="993"/>
        </w:tabs>
        <w:spacing w:after="0" w:line="240" w:lineRule="auto"/>
        <w:ind w:left="0" w:firstLine="567"/>
        <w:jc w:val="both"/>
        <w:rPr>
          <w:del w:id="5401" w:author="Турашева Асель" w:date="2022-08-25T09:20:00Z"/>
          <w:rFonts w:ascii="Times New Roman" w:hAnsi="Times New Roman" w:cs="Times New Roman"/>
          <w:sz w:val="24"/>
          <w:szCs w:val="24"/>
          <w:rPrChange w:id="5402" w:author="Турашева Асель" w:date="2022-08-25T09:21:00Z">
            <w:rPr>
              <w:del w:id="5403" w:author="Турашева Асель" w:date="2022-08-25T09:20:00Z"/>
              <w:rFonts w:ascii="Times New Roman" w:hAnsi="Times New Roman" w:cs="Times New Roman"/>
              <w:sz w:val="24"/>
              <w:szCs w:val="24"/>
            </w:rPr>
          </w:rPrChange>
        </w:rPr>
        <w:pPrChange w:id="5404" w:author="Турашева Асель" w:date="2022-08-25T09:21:00Z">
          <w:pPr>
            <w:pStyle w:val="af8"/>
            <w:tabs>
              <w:tab w:val="left" w:pos="993"/>
            </w:tabs>
            <w:spacing w:after="0" w:line="240" w:lineRule="auto"/>
            <w:ind w:left="0" w:firstLine="567"/>
            <w:jc w:val="both"/>
          </w:pPr>
        </w:pPrChange>
      </w:pPr>
      <w:del w:id="5405" w:author="Турашева Асель" w:date="2022-08-25T09:20:00Z">
        <w:r w:rsidRPr="00301494" w:rsidDel="00301494">
          <w:rPr>
            <w:rFonts w:ascii="Times New Roman" w:hAnsi="Times New Roman" w:cs="Times New Roman"/>
            <w:sz w:val="24"/>
            <w:szCs w:val="24"/>
            <w:rPrChange w:id="5406" w:author="Турашева Асель" w:date="2022-08-25T09:21:00Z">
              <w:rPr>
                <w:rFonts w:ascii="Times New Roman" w:hAnsi="Times New Roman" w:cs="Times New Roman"/>
                <w:sz w:val="24"/>
                <w:szCs w:val="24"/>
              </w:rPr>
            </w:rPrChange>
          </w:rPr>
          <w:delText>7</w:delText>
        </w:r>
        <w:r w:rsidR="00683881" w:rsidRPr="00301494" w:rsidDel="00301494">
          <w:rPr>
            <w:rFonts w:ascii="Times New Roman" w:hAnsi="Times New Roman" w:cs="Times New Roman"/>
            <w:sz w:val="24"/>
            <w:szCs w:val="24"/>
            <w:rPrChange w:id="5407" w:author="Турашева Асель" w:date="2022-08-25T09:21:00Z">
              <w:rPr>
                <w:rFonts w:ascii="Times New Roman" w:hAnsi="Times New Roman" w:cs="Times New Roman"/>
                <w:sz w:val="24"/>
                <w:szCs w:val="24"/>
              </w:rPr>
            </w:rPrChange>
          </w:rPr>
          <w:delText>.</w:delText>
        </w:r>
        <w:r w:rsidRPr="00301494" w:rsidDel="00301494">
          <w:rPr>
            <w:rFonts w:ascii="Times New Roman" w:hAnsi="Times New Roman" w:cs="Times New Roman"/>
            <w:sz w:val="24"/>
            <w:szCs w:val="24"/>
            <w:rPrChange w:id="5408" w:author="Турашева Асель" w:date="2022-08-25T09:21:00Z">
              <w:rPr>
                <w:rFonts w:ascii="Times New Roman" w:hAnsi="Times New Roman" w:cs="Times New Roman"/>
                <w:sz w:val="24"/>
                <w:szCs w:val="24"/>
              </w:rPr>
            </w:rPrChange>
          </w:rPr>
          <w:delText>7</w:delText>
        </w:r>
        <w:r w:rsidR="00683881" w:rsidRPr="00301494" w:rsidDel="00301494">
          <w:rPr>
            <w:rFonts w:ascii="Times New Roman" w:hAnsi="Times New Roman" w:cs="Times New Roman"/>
            <w:sz w:val="24"/>
            <w:szCs w:val="24"/>
            <w:rPrChange w:id="5409" w:author="Турашева Асель" w:date="2022-08-25T09:21:00Z">
              <w:rPr>
                <w:rFonts w:ascii="Times New Roman" w:hAnsi="Times New Roman" w:cs="Times New Roman"/>
                <w:sz w:val="24"/>
                <w:szCs w:val="24"/>
              </w:rPr>
            </w:rPrChange>
          </w:rPr>
          <w:delText xml:space="preserve">.2.3. </w:delText>
        </w:r>
        <w:r w:rsidR="008B7118" w:rsidRPr="00301494" w:rsidDel="00301494">
          <w:rPr>
            <w:rFonts w:ascii="Times New Roman" w:hAnsi="Times New Roman" w:cs="Times New Roman"/>
            <w:sz w:val="24"/>
            <w:szCs w:val="24"/>
            <w:rPrChange w:id="5410" w:author="Турашева Асель" w:date="2022-08-25T09:21:00Z">
              <w:rPr>
                <w:rFonts w:ascii="Times New Roman" w:hAnsi="Times New Roman" w:cs="Times New Roman"/>
                <w:sz w:val="24"/>
                <w:szCs w:val="24"/>
              </w:rPr>
            </w:rPrChange>
          </w:rPr>
          <w:delText xml:space="preserve">Член исполнительного органа, допустивший нарушение норм Кодекса, не может быть членом исполнительного органа иной организации, более пятидесяти процентов голосующих акции (доли участия в уставном капитале) которой принадлежит </w:delText>
        </w:r>
        <w:r w:rsidR="00311030" w:rsidRPr="00301494" w:rsidDel="00301494">
          <w:rPr>
            <w:rFonts w:ascii="Times New Roman" w:hAnsi="Times New Roman" w:cs="Times New Roman"/>
            <w:sz w:val="24"/>
            <w:szCs w:val="24"/>
            <w:rPrChange w:id="5411" w:author="Турашева Асель" w:date="2022-08-25T09:21:00Z">
              <w:rPr>
                <w:rFonts w:ascii="Times New Roman" w:hAnsi="Times New Roman" w:cs="Times New Roman"/>
                <w:sz w:val="24"/>
                <w:szCs w:val="24"/>
              </w:rPr>
            </w:rPrChange>
          </w:rPr>
          <w:delText>КТГ</w:delText>
        </w:r>
        <w:r w:rsidR="008B7118" w:rsidRPr="00301494" w:rsidDel="00301494">
          <w:rPr>
            <w:rFonts w:ascii="Times New Roman" w:hAnsi="Times New Roman" w:cs="Times New Roman"/>
            <w:sz w:val="24"/>
            <w:szCs w:val="24"/>
            <w:rPrChange w:id="5412" w:author="Турашева Асель" w:date="2022-08-25T09:21:00Z">
              <w:rPr>
                <w:rFonts w:ascii="Times New Roman" w:hAnsi="Times New Roman" w:cs="Times New Roman"/>
                <w:sz w:val="24"/>
                <w:szCs w:val="24"/>
              </w:rPr>
            </w:rPrChange>
          </w:rPr>
          <w:delText>.</w:delText>
        </w:r>
      </w:del>
    </w:p>
    <w:p w:rsidR="008B7118" w:rsidRPr="00301494" w:rsidDel="00301494" w:rsidRDefault="008B7118" w:rsidP="007D41F8">
      <w:pPr>
        <w:pStyle w:val="af8"/>
        <w:tabs>
          <w:tab w:val="left" w:pos="709"/>
          <w:tab w:val="left" w:pos="993"/>
        </w:tabs>
        <w:spacing w:after="0" w:line="240" w:lineRule="auto"/>
        <w:ind w:left="0" w:firstLine="567"/>
        <w:jc w:val="both"/>
        <w:rPr>
          <w:del w:id="5413" w:author="Турашева Асель" w:date="2022-08-25T09:20:00Z"/>
          <w:rFonts w:ascii="Times New Roman" w:hAnsi="Times New Roman" w:cs="Times New Roman"/>
          <w:sz w:val="24"/>
          <w:szCs w:val="24"/>
          <w:rPrChange w:id="5414" w:author="Турашева Асель" w:date="2022-08-25T09:21:00Z">
            <w:rPr>
              <w:del w:id="5415" w:author="Турашева Асель" w:date="2022-08-25T09:20:00Z"/>
              <w:rFonts w:ascii="Times New Roman" w:hAnsi="Times New Roman" w:cs="Times New Roman"/>
              <w:sz w:val="24"/>
              <w:szCs w:val="24"/>
            </w:rPr>
          </w:rPrChange>
        </w:rPr>
        <w:pPrChange w:id="5416" w:author="Турашева Асель" w:date="2022-08-25T09:21:00Z">
          <w:pPr>
            <w:pStyle w:val="af8"/>
            <w:tabs>
              <w:tab w:val="left" w:pos="993"/>
            </w:tabs>
            <w:spacing w:after="0" w:line="240" w:lineRule="auto"/>
            <w:ind w:left="0" w:firstLine="567"/>
            <w:jc w:val="both"/>
          </w:pPr>
        </w:pPrChange>
      </w:pPr>
    </w:p>
    <w:p w:rsidR="008B7118" w:rsidRPr="00B6463D" w:rsidDel="00301494" w:rsidRDefault="008B7118" w:rsidP="007D41F8">
      <w:pPr>
        <w:pStyle w:val="10"/>
        <w:numPr>
          <w:ilvl w:val="2"/>
          <w:numId w:val="100"/>
        </w:numPr>
        <w:tabs>
          <w:tab w:val="left" w:pos="709"/>
          <w:tab w:val="left" w:pos="993"/>
        </w:tabs>
        <w:spacing w:before="0"/>
        <w:rPr>
          <w:del w:id="5417" w:author="Турашева Асель" w:date="2022-08-25T09:20:00Z"/>
          <w:rFonts w:ascii="Times New Roman" w:hAnsi="Times New Roman"/>
          <w:bCs/>
          <w:sz w:val="24"/>
          <w:szCs w:val="24"/>
          <w:rPrChange w:id="5418" w:author="Турашева Асель" w:date="2022-08-25T11:38:00Z">
            <w:rPr>
              <w:del w:id="5419" w:author="Турашева Асель" w:date="2022-08-25T09:20:00Z"/>
              <w:rFonts w:ascii="Times New Roman" w:hAnsi="Times New Roman"/>
              <w:b/>
              <w:bCs/>
              <w:sz w:val="24"/>
              <w:szCs w:val="24"/>
              <w:lang w:val="ru-RU"/>
            </w:rPr>
          </w:rPrChange>
        </w:rPr>
        <w:pPrChange w:id="5420" w:author="Турашева Асель" w:date="2022-08-25T09:21:00Z">
          <w:pPr>
            <w:pStyle w:val="10"/>
            <w:numPr>
              <w:ilvl w:val="2"/>
              <w:numId w:val="100"/>
            </w:numPr>
            <w:tabs>
              <w:tab w:val="left" w:pos="993"/>
            </w:tabs>
            <w:spacing w:before="0"/>
            <w:ind w:left="1286" w:hanging="720"/>
          </w:pPr>
        </w:pPrChange>
      </w:pPr>
      <w:del w:id="5421" w:author="Турашева Асель" w:date="2022-08-25T09:20:00Z">
        <w:r w:rsidRPr="00B6463D" w:rsidDel="00301494">
          <w:rPr>
            <w:rFonts w:ascii="Times New Roman" w:hAnsi="Times New Roman"/>
            <w:color w:val="auto"/>
            <w:sz w:val="24"/>
            <w:rPrChange w:id="5422" w:author="Турашева Асель" w:date="2022-08-25T11:38:00Z">
              <w:rPr>
                <w:rFonts w:ascii="Times New Roman" w:hAnsi="Times New Roman"/>
                <w:b/>
                <w:color w:val="auto"/>
                <w:sz w:val="24"/>
                <w:lang w:val="ru-RU"/>
              </w:rPr>
            </w:rPrChange>
          </w:rPr>
          <w:delText xml:space="preserve"> </w:delText>
        </w:r>
        <w:r w:rsidRPr="00301494" w:rsidDel="00301494">
          <w:rPr>
            <w:rFonts w:ascii="Times New Roman" w:hAnsi="Times New Roman"/>
            <w:color w:val="auto"/>
            <w:sz w:val="24"/>
            <w:lang w:val="ru-RU"/>
            <w:rPrChange w:id="5423" w:author="Турашева Асель" w:date="2022-08-25T09:21:00Z">
              <w:rPr>
                <w:rFonts w:ascii="Times New Roman" w:hAnsi="Times New Roman"/>
                <w:b/>
                <w:color w:val="auto"/>
                <w:sz w:val="24"/>
                <w:lang w:val="ru-RU"/>
              </w:rPr>
            </w:rPrChange>
          </w:rPr>
          <w:delText>Обязанности</w:delText>
        </w:r>
        <w:r w:rsidRPr="00B6463D" w:rsidDel="00301494">
          <w:rPr>
            <w:rFonts w:ascii="Times New Roman" w:hAnsi="Times New Roman"/>
            <w:color w:val="auto"/>
            <w:sz w:val="24"/>
            <w:rPrChange w:id="5424" w:author="Турашева Асель" w:date="2022-08-25T11:38:00Z">
              <w:rPr>
                <w:rFonts w:ascii="Times New Roman" w:hAnsi="Times New Roman"/>
                <w:b/>
                <w:color w:val="auto"/>
                <w:sz w:val="24"/>
                <w:lang w:val="ru-RU"/>
              </w:rPr>
            </w:rPrChange>
          </w:rPr>
          <w:delText xml:space="preserve"> </w:delText>
        </w:r>
        <w:r w:rsidR="009447DC" w:rsidRPr="00301494" w:rsidDel="00301494">
          <w:rPr>
            <w:rFonts w:ascii="Times New Roman" w:hAnsi="Times New Roman"/>
            <w:color w:val="auto"/>
            <w:sz w:val="24"/>
            <w:lang w:val="ru-RU"/>
            <w:rPrChange w:id="5425" w:author="Турашева Асель" w:date="2022-08-25T09:21:00Z">
              <w:rPr>
                <w:rFonts w:ascii="Times New Roman" w:hAnsi="Times New Roman"/>
                <w:b/>
                <w:color w:val="auto"/>
                <w:sz w:val="24"/>
                <w:lang w:val="ru-RU"/>
              </w:rPr>
            </w:rPrChange>
          </w:rPr>
          <w:delText>Работник</w:delText>
        </w:r>
        <w:r w:rsidRPr="00301494" w:rsidDel="00301494">
          <w:rPr>
            <w:rFonts w:ascii="Times New Roman" w:hAnsi="Times New Roman"/>
            <w:color w:val="auto"/>
            <w:sz w:val="24"/>
            <w:lang w:val="ru-RU"/>
            <w:rPrChange w:id="5426" w:author="Турашева Асель" w:date="2022-08-25T09:21:00Z">
              <w:rPr>
                <w:rFonts w:ascii="Times New Roman" w:hAnsi="Times New Roman"/>
                <w:b/>
                <w:color w:val="auto"/>
                <w:sz w:val="24"/>
                <w:lang w:val="ru-RU"/>
              </w:rPr>
            </w:rPrChange>
          </w:rPr>
          <w:delText>ов</w:delText>
        </w:r>
        <w:r w:rsidRPr="00B6463D" w:rsidDel="00301494">
          <w:rPr>
            <w:rFonts w:ascii="Times New Roman" w:hAnsi="Times New Roman"/>
            <w:color w:val="auto"/>
            <w:sz w:val="24"/>
            <w:rPrChange w:id="5427" w:author="Турашева Асель" w:date="2022-08-25T11:38:00Z">
              <w:rPr>
                <w:rFonts w:ascii="Times New Roman" w:hAnsi="Times New Roman"/>
                <w:b/>
                <w:color w:val="auto"/>
                <w:sz w:val="24"/>
                <w:lang w:val="ru-RU"/>
              </w:rPr>
            </w:rPrChange>
          </w:rPr>
          <w:delText>:</w:delText>
        </w:r>
      </w:del>
    </w:p>
    <w:p w:rsidR="00311030" w:rsidRPr="00301494" w:rsidDel="00301494" w:rsidRDefault="006F2079" w:rsidP="007D41F8">
      <w:pPr>
        <w:pStyle w:val="af8"/>
        <w:tabs>
          <w:tab w:val="left" w:pos="709"/>
          <w:tab w:val="left" w:pos="993"/>
        </w:tabs>
        <w:spacing w:after="0" w:line="240" w:lineRule="auto"/>
        <w:ind w:left="0" w:firstLine="567"/>
        <w:jc w:val="both"/>
        <w:rPr>
          <w:del w:id="5428" w:author="Турашева Асель" w:date="2022-08-25T09:20:00Z"/>
          <w:rFonts w:ascii="Times New Roman" w:hAnsi="Times New Roman" w:cs="Times New Roman"/>
          <w:sz w:val="24"/>
          <w:szCs w:val="24"/>
          <w:rPrChange w:id="5429" w:author="Турашева Асель" w:date="2022-08-25T09:21:00Z">
            <w:rPr>
              <w:del w:id="5430" w:author="Турашева Асель" w:date="2022-08-25T09:20:00Z"/>
              <w:rFonts w:ascii="Times New Roman" w:hAnsi="Times New Roman" w:cs="Times New Roman"/>
              <w:sz w:val="24"/>
              <w:szCs w:val="24"/>
            </w:rPr>
          </w:rPrChange>
        </w:rPr>
        <w:pPrChange w:id="5431" w:author="Турашева Асель" w:date="2022-08-25T09:21:00Z">
          <w:pPr>
            <w:pStyle w:val="af8"/>
            <w:tabs>
              <w:tab w:val="left" w:pos="709"/>
              <w:tab w:val="left" w:pos="993"/>
            </w:tabs>
            <w:spacing w:after="0" w:line="240" w:lineRule="auto"/>
            <w:ind w:left="0" w:firstLine="567"/>
            <w:jc w:val="both"/>
          </w:pPr>
        </w:pPrChange>
      </w:pPr>
      <w:del w:id="5432" w:author="Турашева Асель" w:date="2022-08-25T09:20:00Z">
        <w:r w:rsidRPr="00301494" w:rsidDel="00301494">
          <w:rPr>
            <w:rFonts w:ascii="Times New Roman" w:hAnsi="Times New Roman" w:cs="Times New Roman"/>
            <w:sz w:val="24"/>
            <w:szCs w:val="24"/>
            <w:rPrChange w:id="5433" w:author="Турашева Асель" w:date="2022-08-25T09:21:00Z">
              <w:rPr>
                <w:rFonts w:ascii="Times New Roman" w:hAnsi="Times New Roman" w:cs="Times New Roman"/>
                <w:sz w:val="24"/>
                <w:szCs w:val="24"/>
              </w:rPr>
            </w:rPrChange>
          </w:rPr>
          <w:delText>7</w:delText>
        </w:r>
        <w:r w:rsidR="00311030" w:rsidRPr="00301494" w:rsidDel="00301494">
          <w:rPr>
            <w:rFonts w:ascii="Times New Roman" w:hAnsi="Times New Roman" w:cs="Times New Roman"/>
            <w:sz w:val="24"/>
            <w:szCs w:val="24"/>
            <w:rPrChange w:id="5434" w:author="Турашева Асель" w:date="2022-08-25T09:21:00Z">
              <w:rPr>
                <w:rFonts w:ascii="Times New Roman" w:hAnsi="Times New Roman" w:cs="Times New Roman"/>
                <w:sz w:val="24"/>
                <w:szCs w:val="24"/>
              </w:rPr>
            </w:rPrChange>
          </w:rPr>
          <w:delText>.</w:delText>
        </w:r>
        <w:r w:rsidRPr="00301494" w:rsidDel="00301494">
          <w:rPr>
            <w:rFonts w:ascii="Times New Roman" w:hAnsi="Times New Roman" w:cs="Times New Roman"/>
            <w:sz w:val="24"/>
            <w:szCs w:val="24"/>
            <w:rPrChange w:id="5435" w:author="Турашева Асель" w:date="2022-08-25T09:21:00Z">
              <w:rPr>
                <w:rFonts w:ascii="Times New Roman" w:hAnsi="Times New Roman" w:cs="Times New Roman"/>
                <w:sz w:val="24"/>
                <w:szCs w:val="24"/>
              </w:rPr>
            </w:rPrChange>
          </w:rPr>
          <w:delText>7</w:delText>
        </w:r>
        <w:r w:rsidR="00311030" w:rsidRPr="00301494" w:rsidDel="00301494">
          <w:rPr>
            <w:rFonts w:ascii="Times New Roman" w:hAnsi="Times New Roman" w:cs="Times New Roman"/>
            <w:sz w:val="24"/>
            <w:szCs w:val="24"/>
            <w:rPrChange w:id="5436" w:author="Турашева Асель" w:date="2022-08-25T09:21:00Z">
              <w:rPr>
                <w:rFonts w:ascii="Times New Roman" w:hAnsi="Times New Roman" w:cs="Times New Roman"/>
                <w:sz w:val="24"/>
                <w:szCs w:val="24"/>
              </w:rPr>
            </w:rPrChange>
          </w:rPr>
          <w:delText>.</w:delText>
        </w:r>
        <w:r w:rsidRPr="00301494" w:rsidDel="00301494">
          <w:rPr>
            <w:rFonts w:ascii="Times New Roman" w:hAnsi="Times New Roman" w:cs="Times New Roman"/>
            <w:sz w:val="24"/>
            <w:szCs w:val="24"/>
            <w:rPrChange w:id="5437" w:author="Турашева Асель" w:date="2022-08-25T09:21:00Z">
              <w:rPr>
                <w:rFonts w:ascii="Times New Roman" w:hAnsi="Times New Roman" w:cs="Times New Roman"/>
                <w:sz w:val="24"/>
                <w:szCs w:val="24"/>
              </w:rPr>
            </w:rPrChange>
          </w:rPr>
          <w:delText>3</w:delText>
        </w:r>
        <w:r w:rsidR="00311030" w:rsidRPr="00301494" w:rsidDel="00301494">
          <w:rPr>
            <w:rFonts w:ascii="Times New Roman" w:hAnsi="Times New Roman" w:cs="Times New Roman"/>
            <w:sz w:val="24"/>
            <w:szCs w:val="24"/>
            <w:rPrChange w:id="5438" w:author="Турашева Асель" w:date="2022-08-25T09:21:00Z">
              <w:rPr>
                <w:rFonts w:ascii="Times New Roman" w:hAnsi="Times New Roman" w:cs="Times New Roman"/>
                <w:sz w:val="24"/>
                <w:szCs w:val="24"/>
              </w:rPr>
            </w:rPrChange>
          </w:rPr>
          <w:delText xml:space="preserve">.1. </w:delText>
        </w:r>
        <w:r w:rsidR="008B7118" w:rsidRPr="00301494" w:rsidDel="00301494">
          <w:rPr>
            <w:rFonts w:ascii="Times New Roman" w:hAnsi="Times New Roman" w:cs="Times New Roman"/>
            <w:sz w:val="24"/>
            <w:szCs w:val="24"/>
            <w:rPrChange w:id="5439" w:author="Турашева Асель" w:date="2022-08-25T09:21:00Z">
              <w:rPr>
                <w:rFonts w:ascii="Times New Roman" w:hAnsi="Times New Roman" w:cs="Times New Roman"/>
                <w:sz w:val="24"/>
                <w:szCs w:val="24"/>
              </w:rPr>
            </w:rPrChange>
          </w:rPr>
          <w:delText xml:space="preserve"> уважать честь и достоинство любого человека и гражданина независимо от происхождения, социального, должностного и имущественного положения, пола, расы, национальности, языка, отношения к религии, убеждений, места жительства, места работы, наличия трудоустройств</w:delText>
        </w:r>
        <w:r w:rsidR="00311030" w:rsidRPr="00301494" w:rsidDel="00301494">
          <w:rPr>
            <w:rFonts w:ascii="Times New Roman" w:hAnsi="Times New Roman" w:cs="Times New Roman"/>
            <w:sz w:val="24"/>
            <w:szCs w:val="24"/>
            <w:rPrChange w:id="5440" w:author="Турашева Асель" w:date="2022-08-25T09:21:00Z">
              <w:rPr>
                <w:rFonts w:ascii="Times New Roman" w:hAnsi="Times New Roman" w:cs="Times New Roman"/>
                <w:sz w:val="24"/>
                <w:szCs w:val="24"/>
              </w:rPr>
            </w:rPrChange>
          </w:rPr>
          <w:delText>а или любых иных обстоятельств;</w:delText>
        </w:r>
      </w:del>
    </w:p>
    <w:p w:rsidR="00311030" w:rsidRPr="00301494" w:rsidDel="00301494" w:rsidRDefault="006F2079" w:rsidP="007D41F8">
      <w:pPr>
        <w:pStyle w:val="af8"/>
        <w:tabs>
          <w:tab w:val="left" w:pos="709"/>
          <w:tab w:val="left" w:pos="993"/>
        </w:tabs>
        <w:spacing w:after="0" w:line="240" w:lineRule="auto"/>
        <w:ind w:left="0" w:firstLine="567"/>
        <w:jc w:val="both"/>
        <w:rPr>
          <w:del w:id="5441" w:author="Турашева Асель" w:date="2022-08-25T09:20:00Z"/>
          <w:rFonts w:ascii="Times New Roman" w:hAnsi="Times New Roman" w:cs="Times New Roman"/>
          <w:sz w:val="24"/>
          <w:szCs w:val="24"/>
          <w:rPrChange w:id="5442" w:author="Турашева Асель" w:date="2022-08-25T09:21:00Z">
            <w:rPr>
              <w:del w:id="5443" w:author="Турашева Асель" w:date="2022-08-25T09:20:00Z"/>
              <w:rFonts w:ascii="Times New Roman" w:hAnsi="Times New Roman" w:cs="Times New Roman"/>
              <w:sz w:val="24"/>
              <w:szCs w:val="24"/>
            </w:rPr>
          </w:rPrChange>
        </w:rPr>
        <w:pPrChange w:id="5444" w:author="Турашева Асель" w:date="2022-08-25T09:21:00Z">
          <w:pPr>
            <w:pStyle w:val="af8"/>
            <w:tabs>
              <w:tab w:val="left" w:pos="709"/>
              <w:tab w:val="left" w:pos="993"/>
            </w:tabs>
            <w:spacing w:after="0" w:line="240" w:lineRule="auto"/>
            <w:ind w:left="0" w:firstLine="567"/>
            <w:jc w:val="both"/>
          </w:pPr>
        </w:pPrChange>
      </w:pPr>
      <w:del w:id="5445" w:author="Турашева Асель" w:date="2022-08-25T09:20:00Z">
        <w:r w:rsidRPr="00301494" w:rsidDel="00301494">
          <w:rPr>
            <w:rFonts w:ascii="Times New Roman" w:hAnsi="Times New Roman" w:cs="Times New Roman"/>
            <w:sz w:val="24"/>
            <w:szCs w:val="24"/>
            <w:rPrChange w:id="5446" w:author="Турашева Асель" w:date="2022-08-25T09:21:00Z">
              <w:rPr>
                <w:rFonts w:ascii="Times New Roman" w:hAnsi="Times New Roman" w:cs="Times New Roman"/>
                <w:sz w:val="24"/>
                <w:szCs w:val="24"/>
              </w:rPr>
            </w:rPrChange>
          </w:rPr>
          <w:delText>7</w:delText>
        </w:r>
        <w:r w:rsidR="00311030" w:rsidRPr="00301494" w:rsidDel="00301494">
          <w:rPr>
            <w:rFonts w:ascii="Times New Roman" w:hAnsi="Times New Roman" w:cs="Times New Roman"/>
            <w:sz w:val="24"/>
            <w:szCs w:val="24"/>
            <w:rPrChange w:id="5447" w:author="Турашева Асель" w:date="2022-08-25T09:21:00Z">
              <w:rPr>
                <w:rFonts w:ascii="Times New Roman" w:hAnsi="Times New Roman" w:cs="Times New Roman"/>
                <w:sz w:val="24"/>
                <w:szCs w:val="24"/>
              </w:rPr>
            </w:rPrChange>
          </w:rPr>
          <w:delText>.</w:delText>
        </w:r>
        <w:r w:rsidRPr="00301494" w:rsidDel="00301494">
          <w:rPr>
            <w:rFonts w:ascii="Times New Roman" w:hAnsi="Times New Roman" w:cs="Times New Roman"/>
            <w:sz w:val="24"/>
            <w:szCs w:val="24"/>
            <w:rPrChange w:id="5448" w:author="Турашева Асель" w:date="2022-08-25T09:21:00Z">
              <w:rPr>
                <w:rFonts w:ascii="Times New Roman" w:hAnsi="Times New Roman" w:cs="Times New Roman"/>
                <w:sz w:val="24"/>
                <w:szCs w:val="24"/>
              </w:rPr>
            </w:rPrChange>
          </w:rPr>
          <w:delText>7</w:delText>
        </w:r>
        <w:r w:rsidR="00311030" w:rsidRPr="00301494" w:rsidDel="00301494">
          <w:rPr>
            <w:rFonts w:ascii="Times New Roman" w:hAnsi="Times New Roman" w:cs="Times New Roman"/>
            <w:sz w:val="24"/>
            <w:szCs w:val="24"/>
            <w:rPrChange w:id="5449" w:author="Турашева Асель" w:date="2022-08-25T09:21:00Z">
              <w:rPr>
                <w:rFonts w:ascii="Times New Roman" w:hAnsi="Times New Roman" w:cs="Times New Roman"/>
                <w:sz w:val="24"/>
                <w:szCs w:val="24"/>
              </w:rPr>
            </w:rPrChange>
          </w:rPr>
          <w:delText>.</w:delText>
        </w:r>
        <w:r w:rsidRPr="00301494" w:rsidDel="00301494">
          <w:rPr>
            <w:rFonts w:ascii="Times New Roman" w:hAnsi="Times New Roman" w:cs="Times New Roman"/>
            <w:sz w:val="24"/>
            <w:szCs w:val="24"/>
            <w:rPrChange w:id="5450" w:author="Турашева Асель" w:date="2022-08-25T09:21:00Z">
              <w:rPr>
                <w:rFonts w:ascii="Times New Roman" w:hAnsi="Times New Roman" w:cs="Times New Roman"/>
                <w:sz w:val="24"/>
                <w:szCs w:val="24"/>
              </w:rPr>
            </w:rPrChange>
          </w:rPr>
          <w:delText>3</w:delText>
        </w:r>
        <w:r w:rsidR="00311030" w:rsidRPr="00301494" w:rsidDel="00301494">
          <w:rPr>
            <w:rFonts w:ascii="Times New Roman" w:hAnsi="Times New Roman" w:cs="Times New Roman"/>
            <w:sz w:val="24"/>
            <w:szCs w:val="24"/>
            <w:rPrChange w:id="5451" w:author="Турашева Асель" w:date="2022-08-25T09:21:00Z">
              <w:rPr>
                <w:rFonts w:ascii="Times New Roman" w:hAnsi="Times New Roman" w:cs="Times New Roman"/>
                <w:sz w:val="24"/>
                <w:szCs w:val="24"/>
              </w:rPr>
            </w:rPrChange>
          </w:rPr>
          <w:delText xml:space="preserve">.2. </w:delText>
        </w:r>
        <w:r w:rsidR="008B7118" w:rsidRPr="00301494" w:rsidDel="00301494">
          <w:rPr>
            <w:rFonts w:ascii="Times New Roman" w:hAnsi="Times New Roman" w:cs="Times New Roman"/>
            <w:sz w:val="24"/>
            <w:szCs w:val="24"/>
            <w:rPrChange w:id="5452" w:author="Турашева Асель" w:date="2022-08-25T09:21:00Z">
              <w:rPr>
                <w:rFonts w:ascii="Times New Roman" w:hAnsi="Times New Roman" w:cs="Times New Roman"/>
                <w:sz w:val="24"/>
                <w:szCs w:val="24"/>
              </w:rPr>
            </w:rPrChange>
          </w:rPr>
          <w:delText>уважительно относиться к государственной символике Республики Казахстан: Государственный Герб, Государственный Флаг, Государственный Гимн;</w:delText>
        </w:r>
      </w:del>
    </w:p>
    <w:p w:rsidR="008B7118" w:rsidRPr="00301494" w:rsidDel="00301494" w:rsidRDefault="008B7118" w:rsidP="007D41F8">
      <w:pPr>
        <w:pStyle w:val="af8"/>
        <w:tabs>
          <w:tab w:val="left" w:pos="709"/>
          <w:tab w:val="left" w:pos="993"/>
        </w:tabs>
        <w:spacing w:after="0" w:line="240" w:lineRule="auto"/>
        <w:ind w:left="0" w:firstLine="567"/>
        <w:jc w:val="both"/>
        <w:rPr>
          <w:del w:id="5453" w:author="Турашева Асель" w:date="2022-08-25T09:20:00Z"/>
          <w:rFonts w:ascii="Times New Roman" w:hAnsi="Times New Roman" w:cs="Times New Roman"/>
          <w:sz w:val="24"/>
          <w:szCs w:val="24"/>
          <w:rPrChange w:id="5454" w:author="Турашева Асель" w:date="2022-08-25T09:21:00Z">
            <w:rPr>
              <w:del w:id="5455" w:author="Турашева Асель" w:date="2022-08-25T09:20:00Z"/>
              <w:rFonts w:ascii="Times New Roman" w:hAnsi="Times New Roman" w:cs="Times New Roman"/>
              <w:sz w:val="24"/>
              <w:szCs w:val="24"/>
            </w:rPr>
          </w:rPrChange>
        </w:rPr>
        <w:pPrChange w:id="5456" w:author="Турашева Асель" w:date="2022-08-25T09:21:00Z">
          <w:pPr>
            <w:pStyle w:val="af8"/>
            <w:tabs>
              <w:tab w:val="left" w:pos="709"/>
              <w:tab w:val="left" w:pos="993"/>
            </w:tabs>
            <w:spacing w:after="0" w:line="240" w:lineRule="auto"/>
            <w:ind w:left="0" w:firstLine="567"/>
            <w:jc w:val="both"/>
          </w:pPr>
        </w:pPrChange>
      </w:pPr>
      <w:del w:id="5457" w:author="Турашева Асель" w:date="2022-08-25T09:20:00Z">
        <w:r w:rsidRPr="00301494" w:rsidDel="00301494">
          <w:rPr>
            <w:rFonts w:ascii="Times New Roman" w:hAnsi="Times New Roman" w:cs="Times New Roman"/>
            <w:sz w:val="24"/>
            <w:szCs w:val="24"/>
            <w:rPrChange w:id="5458" w:author="Турашева Асель" w:date="2022-08-25T09:21:00Z">
              <w:rPr>
                <w:rFonts w:ascii="Times New Roman" w:hAnsi="Times New Roman" w:cs="Times New Roman"/>
                <w:sz w:val="24"/>
                <w:szCs w:val="24"/>
              </w:rPr>
            </w:rPrChange>
          </w:rPr>
          <w:lastRenderedPageBreak/>
          <w:delText>уважительно относиться к корпоративной символике КТГ, а также к символике Заинтересованных сторон КТГ;</w:delText>
        </w:r>
      </w:del>
    </w:p>
    <w:p w:rsidR="008B7118" w:rsidRPr="00301494" w:rsidDel="00301494" w:rsidRDefault="006F2079" w:rsidP="007D41F8">
      <w:pPr>
        <w:pStyle w:val="af8"/>
        <w:tabs>
          <w:tab w:val="left" w:pos="709"/>
          <w:tab w:val="left" w:pos="851"/>
          <w:tab w:val="left" w:pos="993"/>
        </w:tabs>
        <w:spacing w:after="0" w:line="240" w:lineRule="auto"/>
        <w:ind w:left="0" w:firstLine="567"/>
        <w:jc w:val="both"/>
        <w:rPr>
          <w:del w:id="5459" w:author="Турашева Асель" w:date="2022-08-25T09:20:00Z"/>
          <w:rFonts w:ascii="Times New Roman" w:hAnsi="Times New Roman" w:cs="Times New Roman"/>
          <w:sz w:val="24"/>
          <w:szCs w:val="24"/>
          <w:rPrChange w:id="5460" w:author="Турашева Асель" w:date="2022-08-25T09:21:00Z">
            <w:rPr>
              <w:del w:id="5461" w:author="Турашева Асель" w:date="2022-08-25T09:20:00Z"/>
              <w:rFonts w:ascii="Times New Roman" w:hAnsi="Times New Roman" w:cs="Times New Roman"/>
              <w:sz w:val="24"/>
              <w:szCs w:val="24"/>
            </w:rPr>
          </w:rPrChange>
        </w:rPr>
        <w:pPrChange w:id="5462" w:author="Турашева Асель" w:date="2022-08-25T09:21:00Z">
          <w:pPr>
            <w:pStyle w:val="af8"/>
            <w:tabs>
              <w:tab w:val="left" w:pos="851"/>
              <w:tab w:val="left" w:pos="993"/>
            </w:tabs>
            <w:spacing w:after="0" w:line="240" w:lineRule="auto"/>
            <w:ind w:left="0" w:firstLine="567"/>
            <w:jc w:val="both"/>
          </w:pPr>
        </w:pPrChange>
      </w:pPr>
      <w:del w:id="5463" w:author="Турашева Асель" w:date="2022-08-25T09:20:00Z">
        <w:r w:rsidRPr="00301494" w:rsidDel="00301494">
          <w:rPr>
            <w:rFonts w:ascii="Times New Roman" w:hAnsi="Times New Roman" w:cs="Times New Roman"/>
            <w:sz w:val="24"/>
            <w:szCs w:val="24"/>
            <w:rPrChange w:id="5464" w:author="Турашева Асель" w:date="2022-08-25T09:21:00Z">
              <w:rPr>
                <w:rFonts w:ascii="Times New Roman" w:hAnsi="Times New Roman" w:cs="Times New Roman"/>
                <w:sz w:val="24"/>
                <w:szCs w:val="24"/>
              </w:rPr>
            </w:rPrChange>
          </w:rPr>
          <w:delText>7</w:delText>
        </w:r>
        <w:r w:rsidR="00311030" w:rsidRPr="00301494" w:rsidDel="00301494">
          <w:rPr>
            <w:rFonts w:ascii="Times New Roman" w:hAnsi="Times New Roman" w:cs="Times New Roman"/>
            <w:sz w:val="24"/>
            <w:szCs w:val="24"/>
            <w:rPrChange w:id="5465" w:author="Турашева Асель" w:date="2022-08-25T09:21:00Z">
              <w:rPr>
                <w:rFonts w:ascii="Times New Roman" w:hAnsi="Times New Roman" w:cs="Times New Roman"/>
                <w:sz w:val="24"/>
                <w:szCs w:val="24"/>
              </w:rPr>
            </w:rPrChange>
          </w:rPr>
          <w:delText>.</w:delText>
        </w:r>
        <w:r w:rsidRPr="00301494" w:rsidDel="00301494">
          <w:rPr>
            <w:rFonts w:ascii="Times New Roman" w:hAnsi="Times New Roman" w:cs="Times New Roman"/>
            <w:sz w:val="24"/>
            <w:szCs w:val="24"/>
            <w:rPrChange w:id="5466" w:author="Турашева Асель" w:date="2022-08-25T09:21:00Z">
              <w:rPr>
                <w:rFonts w:ascii="Times New Roman" w:hAnsi="Times New Roman" w:cs="Times New Roman"/>
                <w:sz w:val="24"/>
                <w:szCs w:val="24"/>
              </w:rPr>
            </w:rPrChange>
          </w:rPr>
          <w:delText>7</w:delText>
        </w:r>
        <w:r w:rsidR="00311030" w:rsidRPr="00301494" w:rsidDel="00301494">
          <w:rPr>
            <w:rFonts w:ascii="Times New Roman" w:hAnsi="Times New Roman" w:cs="Times New Roman"/>
            <w:sz w:val="24"/>
            <w:szCs w:val="24"/>
            <w:rPrChange w:id="5467" w:author="Турашева Асель" w:date="2022-08-25T09:21:00Z">
              <w:rPr>
                <w:rFonts w:ascii="Times New Roman" w:hAnsi="Times New Roman" w:cs="Times New Roman"/>
                <w:sz w:val="24"/>
                <w:szCs w:val="24"/>
              </w:rPr>
            </w:rPrChange>
          </w:rPr>
          <w:delText>.</w:delText>
        </w:r>
        <w:r w:rsidRPr="00301494" w:rsidDel="00301494">
          <w:rPr>
            <w:rFonts w:ascii="Times New Roman" w:hAnsi="Times New Roman" w:cs="Times New Roman"/>
            <w:sz w:val="24"/>
            <w:szCs w:val="24"/>
            <w:rPrChange w:id="5468" w:author="Турашева Асель" w:date="2022-08-25T09:21:00Z">
              <w:rPr>
                <w:rFonts w:ascii="Times New Roman" w:hAnsi="Times New Roman" w:cs="Times New Roman"/>
                <w:sz w:val="24"/>
                <w:szCs w:val="24"/>
              </w:rPr>
            </w:rPrChange>
          </w:rPr>
          <w:delText>3</w:delText>
        </w:r>
        <w:r w:rsidR="00311030" w:rsidRPr="00301494" w:rsidDel="00301494">
          <w:rPr>
            <w:rFonts w:ascii="Times New Roman" w:hAnsi="Times New Roman" w:cs="Times New Roman"/>
            <w:sz w:val="24"/>
            <w:szCs w:val="24"/>
            <w:rPrChange w:id="5469" w:author="Турашева Асель" w:date="2022-08-25T09:21:00Z">
              <w:rPr>
                <w:rFonts w:ascii="Times New Roman" w:hAnsi="Times New Roman" w:cs="Times New Roman"/>
                <w:sz w:val="24"/>
                <w:szCs w:val="24"/>
              </w:rPr>
            </w:rPrChange>
          </w:rPr>
          <w:delText xml:space="preserve">.3. </w:delText>
        </w:r>
        <w:r w:rsidR="008B7118" w:rsidRPr="00301494" w:rsidDel="00301494">
          <w:rPr>
            <w:rFonts w:ascii="Times New Roman" w:hAnsi="Times New Roman" w:cs="Times New Roman"/>
            <w:sz w:val="24"/>
            <w:szCs w:val="24"/>
            <w:rPrChange w:id="5470" w:author="Турашева Асель" w:date="2022-08-25T09:21:00Z">
              <w:rPr>
                <w:rFonts w:ascii="Times New Roman" w:hAnsi="Times New Roman" w:cs="Times New Roman"/>
                <w:sz w:val="24"/>
                <w:szCs w:val="24"/>
              </w:rPr>
            </w:rPrChange>
          </w:rPr>
          <w:delText>соблюдать общепринятые морально-этические нормы, уважительно относиться к государственному и другим языкам, традициям и обычаям всех народов и представителей религиозных конфессий;</w:delText>
        </w:r>
      </w:del>
    </w:p>
    <w:p w:rsidR="008B7118" w:rsidRPr="00301494" w:rsidDel="00301494" w:rsidRDefault="006F2079" w:rsidP="007D41F8">
      <w:pPr>
        <w:pStyle w:val="af8"/>
        <w:tabs>
          <w:tab w:val="left" w:pos="709"/>
          <w:tab w:val="left" w:pos="851"/>
          <w:tab w:val="left" w:pos="993"/>
        </w:tabs>
        <w:spacing w:after="0" w:line="240" w:lineRule="auto"/>
        <w:ind w:left="0" w:firstLine="567"/>
        <w:jc w:val="both"/>
        <w:rPr>
          <w:del w:id="5471" w:author="Турашева Асель" w:date="2022-08-25T09:20:00Z"/>
          <w:rFonts w:ascii="Times New Roman" w:hAnsi="Times New Roman" w:cs="Times New Roman"/>
          <w:sz w:val="24"/>
          <w:szCs w:val="24"/>
          <w:rPrChange w:id="5472" w:author="Турашева Асель" w:date="2022-08-25T09:21:00Z">
            <w:rPr>
              <w:del w:id="5473" w:author="Турашева Асель" w:date="2022-08-25T09:20:00Z"/>
              <w:rFonts w:ascii="Times New Roman" w:hAnsi="Times New Roman" w:cs="Times New Roman"/>
              <w:sz w:val="24"/>
              <w:szCs w:val="24"/>
            </w:rPr>
          </w:rPrChange>
        </w:rPr>
        <w:pPrChange w:id="5474" w:author="Турашева Асель" w:date="2022-08-25T09:21:00Z">
          <w:pPr>
            <w:pStyle w:val="af8"/>
            <w:tabs>
              <w:tab w:val="left" w:pos="851"/>
              <w:tab w:val="left" w:pos="993"/>
            </w:tabs>
            <w:spacing w:after="0" w:line="240" w:lineRule="auto"/>
            <w:ind w:left="0" w:firstLine="567"/>
            <w:jc w:val="both"/>
          </w:pPr>
        </w:pPrChange>
      </w:pPr>
      <w:del w:id="5475" w:author="Турашева Асель" w:date="2022-08-25T09:20:00Z">
        <w:r w:rsidRPr="00301494" w:rsidDel="00301494">
          <w:rPr>
            <w:rFonts w:ascii="Times New Roman" w:hAnsi="Times New Roman" w:cs="Times New Roman"/>
            <w:sz w:val="24"/>
            <w:szCs w:val="24"/>
            <w:rPrChange w:id="5476" w:author="Турашева Асель" w:date="2022-08-25T09:21:00Z">
              <w:rPr>
                <w:rFonts w:ascii="Times New Roman" w:hAnsi="Times New Roman" w:cs="Times New Roman"/>
                <w:sz w:val="24"/>
                <w:szCs w:val="24"/>
              </w:rPr>
            </w:rPrChange>
          </w:rPr>
          <w:delText>7</w:delText>
        </w:r>
        <w:r w:rsidR="00311030" w:rsidRPr="00301494" w:rsidDel="00301494">
          <w:rPr>
            <w:rFonts w:ascii="Times New Roman" w:hAnsi="Times New Roman" w:cs="Times New Roman"/>
            <w:sz w:val="24"/>
            <w:szCs w:val="24"/>
            <w:rPrChange w:id="5477" w:author="Турашева Асель" w:date="2022-08-25T09:21:00Z">
              <w:rPr>
                <w:rFonts w:ascii="Times New Roman" w:hAnsi="Times New Roman" w:cs="Times New Roman"/>
                <w:sz w:val="24"/>
                <w:szCs w:val="24"/>
              </w:rPr>
            </w:rPrChange>
          </w:rPr>
          <w:delText>.</w:delText>
        </w:r>
        <w:r w:rsidRPr="00301494" w:rsidDel="00301494">
          <w:rPr>
            <w:rFonts w:ascii="Times New Roman" w:hAnsi="Times New Roman" w:cs="Times New Roman"/>
            <w:sz w:val="24"/>
            <w:szCs w:val="24"/>
            <w:rPrChange w:id="5478" w:author="Турашева Асель" w:date="2022-08-25T09:21:00Z">
              <w:rPr>
                <w:rFonts w:ascii="Times New Roman" w:hAnsi="Times New Roman" w:cs="Times New Roman"/>
                <w:sz w:val="24"/>
                <w:szCs w:val="24"/>
              </w:rPr>
            </w:rPrChange>
          </w:rPr>
          <w:delText>7</w:delText>
        </w:r>
        <w:r w:rsidR="00311030" w:rsidRPr="00301494" w:rsidDel="00301494">
          <w:rPr>
            <w:rFonts w:ascii="Times New Roman" w:hAnsi="Times New Roman" w:cs="Times New Roman"/>
            <w:sz w:val="24"/>
            <w:szCs w:val="24"/>
            <w:rPrChange w:id="5479" w:author="Турашева Асель" w:date="2022-08-25T09:21:00Z">
              <w:rPr>
                <w:rFonts w:ascii="Times New Roman" w:hAnsi="Times New Roman" w:cs="Times New Roman"/>
                <w:sz w:val="24"/>
                <w:szCs w:val="24"/>
              </w:rPr>
            </w:rPrChange>
          </w:rPr>
          <w:delText>.</w:delText>
        </w:r>
        <w:r w:rsidRPr="00301494" w:rsidDel="00301494">
          <w:rPr>
            <w:rFonts w:ascii="Times New Roman" w:hAnsi="Times New Roman" w:cs="Times New Roman"/>
            <w:sz w:val="24"/>
            <w:szCs w:val="24"/>
            <w:rPrChange w:id="5480" w:author="Турашева Асель" w:date="2022-08-25T09:21:00Z">
              <w:rPr>
                <w:rFonts w:ascii="Times New Roman" w:hAnsi="Times New Roman" w:cs="Times New Roman"/>
                <w:sz w:val="24"/>
                <w:szCs w:val="24"/>
              </w:rPr>
            </w:rPrChange>
          </w:rPr>
          <w:delText>3</w:delText>
        </w:r>
        <w:r w:rsidR="00311030" w:rsidRPr="00301494" w:rsidDel="00301494">
          <w:rPr>
            <w:rFonts w:ascii="Times New Roman" w:hAnsi="Times New Roman" w:cs="Times New Roman"/>
            <w:sz w:val="24"/>
            <w:szCs w:val="24"/>
            <w:rPrChange w:id="5481" w:author="Турашева Асель" w:date="2022-08-25T09:21:00Z">
              <w:rPr>
                <w:rFonts w:ascii="Times New Roman" w:hAnsi="Times New Roman" w:cs="Times New Roman"/>
                <w:sz w:val="24"/>
                <w:szCs w:val="24"/>
              </w:rPr>
            </w:rPrChange>
          </w:rPr>
          <w:delText>.4.</w:delText>
        </w:r>
        <w:r w:rsidR="008B7118" w:rsidRPr="00301494" w:rsidDel="00301494">
          <w:rPr>
            <w:rFonts w:ascii="Times New Roman" w:hAnsi="Times New Roman" w:cs="Times New Roman"/>
            <w:sz w:val="24"/>
            <w:szCs w:val="24"/>
            <w:rPrChange w:id="5482" w:author="Турашева Асель" w:date="2022-08-25T09:21:00Z">
              <w:rPr>
                <w:rFonts w:ascii="Times New Roman" w:hAnsi="Times New Roman" w:cs="Times New Roman"/>
                <w:sz w:val="24"/>
                <w:szCs w:val="24"/>
              </w:rPr>
            </w:rPrChange>
          </w:rPr>
          <w:delText xml:space="preserve"> быть вежливыми и корректными;</w:delText>
        </w:r>
      </w:del>
    </w:p>
    <w:p w:rsidR="008B7118" w:rsidRPr="00301494" w:rsidDel="00301494" w:rsidRDefault="006F2079" w:rsidP="007D41F8">
      <w:pPr>
        <w:pStyle w:val="af8"/>
        <w:tabs>
          <w:tab w:val="left" w:pos="709"/>
          <w:tab w:val="left" w:pos="851"/>
          <w:tab w:val="left" w:pos="993"/>
        </w:tabs>
        <w:spacing w:after="0" w:line="240" w:lineRule="auto"/>
        <w:ind w:left="0" w:firstLine="567"/>
        <w:jc w:val="both"/>
        <w:rPr>
          <w:del w:id="5483" w:author="Турашева Асель" w:date="2022-08-25T09:20:00Z"/>
          <w:rFonts w:ascii="Times New Roman" w:hAnsi="Times New Roman" w:cs="Times New Roman"/>
          <w:sz w:val="24"/>
          <w:szCs w:val="24"/>
          <w:rPrChange w:id="5484" w:author="Турашева Асель" w:date="2022-08-25T09:21:00Z">
            <w:rPr>
              <w:del w:id="5485" w:author="Турашева Асель" w:date="2022-08-25T09:20:00Z"/>
              <w:rFonts w:ascii="Times New Roman" w:hAnsi="Times New Roman" w:cs="Times New Roman"/>
              <w:sz w:val="24"/>
              <w:szCs w:val="24"/>
            </w:rPr>
          </w:rPrChange>
        </w:rPr>
        <w:pPrChange w:id="5486" w:author="Турашева Асель" w:date="2022-08-25T09:21:00Z">
          <w:pPr>
            <w:pStyle w:val="af8"/>
            <w:tabs>
              <w:tab w:val="left" w:pos="851"/>
              <w:tab w:val="left" w:pos="993"/>
            </w:tabs>
            <w:spacing w:after="0" w:line="240" w:lineRule="auto"/>
            <w:ind w:left="0" w:firstLine="567"/>
            <w:jc w:val="both"/>
          </w:pPr>
        </w:pPrChange>
      </w:pPr>
      <w:del w:id="5487" w:author="Турашева Асель" w:date="2022-08-25T09:20:00Z">
        <w:r w:rsidRPr="00301494" w:rsidDel="00301494">
          <w:rPr>
            <w:rFonts w:ascii="Times New Roman" w:hAnsi="Times New Roman" w:cs="Times New Roman"/>
            <w:sz w:val="24"/>
            <w:szCs w:val="24"/>
            <w:rPrChange w:id="5488" w:author="Турашева Асель" w:date="2022-08-25T09:21:00Z">
              <w:rPr>
                <w:rFonts w:ascii="Times New Roman" w:hAnsi="Times New Roman" w:cs="Times New Roman"/>
                <w:sz w:val="24"/>
                <w:szCs w:val="24"/>
              </w:rPr>
            </w:rPrChange>
          </w:rPr>
          <w:delText>7</w:delText>
        </w:r>
        <w:r w:rsidR="00311030" w:rsidRPr="00301494" w:rsidDel="00301494">
          <w:rPr>
            <w:rFonts w:ascii="Times New Roman" w:hAnsi="Times New Roman" w:cs="Times New Roman"/>
            <w:sz w:val="24"/>
            <w:szCs w:val="24"/>
            <w:rPrChange w:id="5489" w:author="Турашева Асель" w:date="2022-08-25T09:21:00Z">
              <w:rPr>
                <w:rFonts w:ascii="Times New Roman" w:hAnsi="Times New Roman" w:cs="Times New Roman"/>
                <w:sz w:val="24"/>
                <w:szCs w:val="24"/>
              </w:rPr>
            </w:rPrChange>
          </w:rPr>
          <w:delText>.</w:delText>
        </w:r>
        <w:r w:rsidRPr="00301494" w:rsidDel="00301494">
          <w:rPr>
            <w:rFonts w:ascii="Times New Roman" w:hAnsi="Times New Roman" w:cs="Times New Roman"/>
            <w:sz w:val="24"/>
            <w:szCs w:val="24"/>
            <w:rPrChange w:id="5490" w:author="Турашева Асель" w:date="2022-08-25T09:21:00Z">
              <w:rPr>
                <w:rFonts w:ascii="Times New Roman" w:hAnsi="Times New Roman" w:cs="Times New Roman"/>
                <w:sz w:val="24"/>
                <w:szCs w:val="24"/>
              </w:rPr>
            </w:rPrChange>
          </w:rPr>
          <w:delText>7</w:delText>
        </w:r>
        <w:r w:rsidR="00311030" w:rsidRPr="00301494" w:rsidDel="00301494">
          <w:rPr>
            <w:rFonts w:ascii="Times New Roman" w:hAnsi="Times New Roman" w:cs="Times New Roman"/>
            <w:sz w:val="24"/>
            <w:szCs w:val="24"/>
            <w:rPrChange w:id="5491" w:author="Турашева Асель" w:date="2022-08-25T09:21:00Z">
              <w:rPr>
                <w:rFonts w:ascii="Times New Roman" w:hAnsi="Times New Roman" w:cs="Times New Roman"/>
                <w:sz w:val="24"/>
                <w:szCs w:val="24"/>
              </w:rPr>
            </w:rPrChange>
          </w:rPr>
          <w:delText>.</w:delText>
        </w:r>
        <w:r w:rsidRPr="00301494" w:rsidDel="00301494">
          <w:rPr>
            <w:rFonts w:ascii="Times New Roman" w:hAnsi="Times New Roman" w:cs="Times New Roman"/>
            <w:sz w:val="24"/>
            <w:szCs w:val="24"/>
            <w:rPrChange w:id="5492" w:author="Турашева Асель" w:date="2022-08-25T09:21:00Z">
              <w:rPr>
                <w:rFonts w:ascii="Times New Roman" w:hAnsi="Times New Roman" w:cs="Times New Roman"/>
                <w:sz w:val="24"/>
                <w:szCs w:val="24"/>
              </w:rPr>
            </w:rPrChange>
          </w:rPr>
          <w:delText>3</w:delText>
        </w:r>
        <w:r w:rsidR="00311030" w:rsidRPr="00301494" w:rsidDel="00301494">
          <w:rPr>
            <w:rFonts w:ascii="Times New Roman" w:hAnsi="Times New Roman" w:cs="Times New Roman"/>
            <w:sz w:val="24"/>
            <w:szCs w:val="24"/>
            <w:rPrChange w:id="5493" w:author="Турашева Асель" w:date="2022-08-25T09:21:00Z">
              <w:rPr>
                <w:rFonts w:ascii="Times New Roman" w:hAnsi="Times New Roman" w:cs="Times New Roman"/>
                <w:sz w:val="24"/>
                <w:szCs w:val="24"/>
              </w:rPr>
            </w:rPrChange>
          </w:rPr>
          <w:delText xml:space="preserve">.5. </w:delText>
        </w:r>
        <w:r w:rsidR="008B7118" w:rsidRPr="00301494" w:rsidDel="00301494">
          <w:rPr>
            <w:rFonts w:ascii="Times New Roman" w:hAnsi="Times New Roman" w:cs="Times New Roman"/>
            <w:sz w:val="24"/>
            <w:szCs w:val="24"/>
            <w:rPrChange w:id="5494" w:author="Турашева Асель" w:date="2022-08-25T09:21:00Z">
              <w:rPr>
                <w:rFonts w:ascii="Times New Roman" w:hAnsi="Times New Roman" w:cs="Times New Roman"/>
                <w:sz w:val="24"/>
                <w:szCs w:val="24"/>
              </w:rPr>
            </w:rPrChange>
          </w:rPr>
          <w:delText>быть нетерпимыми к безразличию и грубости;</w:delText>
        </w:r>
      </w:del>
    </w:p>
    <w:p w:rsidR="008B7118" w:rsidRPr="00301494" w:rsidDel="00301494" w:rsidRDefault="006F2079" w:rsidP="007D41F8">
      <w:pPr>
        <w:pStyle w:val="af8"/>
        <w:tabs>
          <w:tab w:val="left" w:pos="709"/>
          <w:tab w:val="left" w:pos="851"/>
          <w:tab w:val="left" w:pos="993"/>
        </w:tabs>
        <w:spacing w:after="0" w:line="240" w:lineRule="auto"/>
        <w:ind w:left="0" w:firstLine="567"/>
        <w:jc w:val="both"/>
        <w:rPr>
          <w:del w:id="5495" w:author="Турашева Асель" w:date="2022-08-25T09:20:00Z"/>
          <w:rFonts w:ascii="Times New Roman" w:hAnsi="Times New Roman" w:cs="Times New Roman"/>
          <w:sz w:val="24"/>
          <w:szCs w:val="24"/>
          <w:rPrChange w:id="5496" w:author="Турашева Асель" w:date="2022-08-25T09:21:00Z">
            <w:rPr>
              <w:del w:id="5497" w:author="Турашева Асель" w:date="2022-08-25T09:20:00Z"/>
              <w:rFonts w:ascii="Times New Roman" w:hAnsi="Times New Roman" w:cs="Times New Roman"/>
              <w:sz w:val="24"/>
              <w:szCs w:val="24"/>
            </w:rPr>
          </w:rPrChange>
        </w:rPr>
        <w:pPrChange w:id="5498" w:author="Турашева Асель" w:date="2022-08-25T09:21:00Z">
          <w:pPr>
            <w:pStyle w:val="af8"/>
            <w:tabs>
              <w:tab w:val="left" w:pos="851"/>
              <w:tab w:val="left" w:pos="993"/>
            </w:tabs>
            <w:spacing w:after="0" w:line="240" w:lineRule="auto"/>
            <w:ind w:left="0" w:firstLine="567"/>
            <w:jc w:val="both"/>
          </w:pPr>
        </w:pPrChange>
      </w:pPr>
      <w:del w:id="5499" w:author="Турашева Асель" w:date="2022-08-25T09:20:00Z">
        <w:r w:rsidRPr="00301494" w:rsidDel="00301494">
          <w:rPr>
            <w:rFonts w:ascii="Times New Roman" w:hAnsi="Times New Roman" w:cs="Times New Roman"/>
            <w:sz w:val="24"/>
            <w:szCs w:val="24"/>
            <w:rPrChange w:id="5500" w:author="Турашева Асель" w:date="2022-08-25T09:21:00Z">
              <w:rPr>
                <w:rFonts w:ascii="Times New Roman" w:hAnsi="Times New Roman" w:cs="Times New Roman"/>
                <w:sz w:val="24"/>
                <w:szCs w:val="24"/>
              </w:rPr>
            </w:rPrChange>
          </w:rPr>
          <w:delText>7</w:delText>
        </w:r>
        <w:r w:rsidR="00311030" w:rsidRPr="00301494" w:rsidDel="00301494">
          <w:rPr>
            <w:rFonts w:ascii="Times New Roman" w:hAnsi="Times New Roman" w:cs="Times New Roman"/>
            <w:sz w:val="24"/>
            <w:szCs w:val="24"/>
            <w:rPrChange w:id="5501" w:author="Турашева Асель" w:date="2022-08-25T09:21:00Z">
              <w:rPr>
                <w:rFonts w:ascii="Times New Roman" w:hAnsi="Times New Roman" w:cs="Times New Roman"/>
                <w:sz w:val="24"/>
                <w:szCs w:val="24"/>
              </w:rPr>
            </w:rPrChange>
          </w:rPr>
          <w:delText>.</w:delText>
        </w:r>
        <w:r w:rsidRPr="00301494" w:rsidDel="00301494">
          <w:rPr>
            <w:rFonts w:ascii="Times New Roman" w:hAnsi="Times New Roman" w:cs="Times New Roman"/>
            <w:sz w:val="24"/>
            <w:szCs w:val="24"/>
            <w:rPrChange w:id="5502" w:author="Турашева Асель" w:date="2022-08-25T09:21:00Z">
              <w:rPr>
                <w:rFonts w:ascii="Times New Roman" w:hAnsi="Times New Roman" w:cs="Times New Roman"/>
                <w:sz w:val="24"/>
                <w:szCs w:val="24"/>
              </w:rPr>
            </w:rPrChange>
          </w:rPr>
          <w:delText>7</w:delText>
        </w:r>
        <w:r w:rsidR="00311030" w:rsidRPr="00301494" w:rsidDel="00301494">
          <w:rPr>
            <w:rFonts w:ascii="Times New Roman" w:hAnsi="Times New Roman" w:cs="Times New Roman"/>
            <w:sz w:val="24"/>
            <w:szCs w:val="24"/>
            <w:rPrChange w:id="5503" w:author="Турашева Асель" w:date="2022-08-25T09:21:00Z">
              <w:rPr>
                <w:rFonts w:ascii="Times New Roman" w:hAnsi="Times New Roman" w:cs="Times New Roman"/>
                <w:sz w:val="24"/>
                <w:szCs w:val="24"/>
              </w:rPr>
            </w:rPrChange>
          </w:rPr>
          <w:delText>.</w:delText>
        </w:r>
        <w:r w:rsidRPr="00301494" w:rsidDel="00301494">
          <w:rPr>
            <w:rFonts w:ascii="Times New Roman" w:hAnsi="Times New Roman" w:cs="Times New Roman"/>
            <w:sz w:val="24"/>
            <w:szCs w:val="24"/>
            <w:rPrChange w:id="5504" w:author="Турашева Асель" w:date="2022-08-25T09:21:00Z">
              <w:rPr>
                <w:rFonts w:ascii="Times New Roman" w:hAnsi="Times New Roman" w:cs="Times New Roman"/>
                <w:sz w:val="24"/>
                <w:szCs w:val="24"/>
              </w:rPr>
            </w:rPrChange>
          </w:rPr>
          <w:delText>3</w:delText>
        </w:r>
        <w:r w:rsidR="00311030" w:rsidRPr="00301494" w:rsidDel="00301494">
          <w:rPr>
            <w:rFonts w:ascii="Times New Roman" w:hAnsi="Times New Roman" w:cs="Times New Roman"/>
            <w:sz w:val="24"/>
            <w:szCs w:val="24"/>
            <w:rPrChange w:id="5505" w:author="Турашева Асель" w:date="2022-08-25T09:21:00Z">
              <w:rPr>
                <w:rFonts w:ascii="Times New Roman" w:hAnsi="Times New Roman" w:cs="Times New Roman"/>
                <w:sz w:val="24"/>
                <w:szCs w:val="24"/>
              </w:rPr>
            </w:rPrChange>
          </w:rPr>
          <w:delText xml:space="preserve">.6. </w:delText>
        </w:r>
        <w:r w:rsidR="008B7118" w:rsidRPr="00301494" w:rsidDel="00301494">
          <w:rPr>
            <w:rFonts w:ascii="Times New Roman" w:hAnsi="Times New Roman" w:cs="Times New Roman"/>
            <w:sz w:val="24"/>
            <w:szCs w:val="24"/>
            <w:rPrChange w:id="5506" w:author="Турашева Асель" w:date="2022-08-25T09:21:00Z">
              <w:rPr>
                <w:rFonts w:ascii="Times New Roman" w:hAnsi="Times New Roman" w:cs="Times New Roman"/>
                <w:sz w:val="24"/>
                <w:szCs w:val="24"/>
              </w:rPr>
            </w:rPrChange>
          </w:rPr>
          <w:delText>всегда благодарить за содействие, даже если оно оказано не в полной мере;</w:delText>
        </w:r>
      </w:del>
    </w:p>
    <w:p w:rsidR="008B7118" w:rsidRPr="00301494" w:rsidDel="00301494" w:rsidRDefault="006F2079" w:rsidP="007D41F8">
      <w:pPr>
        <w:pStyle w:val="af8"/>
        <w:tabs>
          <w:tab w:val="left" w:pos="709"/>
          <w:tab w:val="left" w:pos="851"/>
          <w:tab w:val="left" w:pos="993"/>
        </w:tabs>
        <w:spacing w:after="0" w:line="240" w:lineRule="auto"/>
        <w:ind w:left="0" w:firstLine="567"/>
        <w:jc w:val="both"/>
        <w:rPr>
          <w:del w:id="5507" w:author="Турашева Асель" w:date="2022-08-25T09:20:00Z"/>
          <w:rFonts w:ascii="Times New Roman" w:hAnsi="Times New Roman" w:cs="Times New Roman"/>
          <w:sz w:val="24"/>
          <w:szCs w:val="24"/>
          <w:rPrChange w:id="5508" w:author="Турашева Асель" w:date="2022-08-25T09:21:00Z">
            <w:rPr>
              <w:del w:id="5509" w:author="Турашева Асель" w:date="2022-08-25T09:20:00Z"/>
              <w:rFonts w:ascii="Times New Roman" w:hAnsi="Times New Roman" w:cs="Times New Roman"/>
              <w:sz w:val="24"/>
              <w:szCs w:val="24"/>
            </w:rPr>
          </w:rPrChange>
        </w:rPr>
        <w:pPrChange w:id="5510" w:author="Турашева Асель" w:date="2022-08-25T09:21:00Z">
          <w:pPr>
            <w:pStyle w:val="af8"/>
            <w:tabs>
              <w:tab w:val="left" w:pos="851"/>
              <w:tab w:val="left" w:pos="993"/>
            </w:tabs>
            <w:spacing w:after="0" w:line="240" w:lineRule="auto"/>
            <w:ind w:left="0" w:firstLine="567"/>
            <w:jc w:val="both"/>
          </w:pPr>
        </w:pPrChange>
      </w:pPr>
      <w:del w:id="5511" w:author="Турашева Асель" w:date="2022-08-25T09:20:00Z">
        <w:r w:rsidRPr="00301494" w:rsidDel="00301494">
          <w:rPr>
            <w:rFonts w:ascii="Times New Roman" w:hAnsi="Times New Roman" w:cs="Times New Roman"/>
            <w:sz w:val="24"/>
            <w:szCs w:val="24"/>
            <w:rPrChange w:id="5512" w:author="Турашева Асель" w:date="2022-08-25T09:21:00Z">
              <w:rPr>
                <w:rFonts w:ascii="Times New Roman" w:hAnsi="Times New Roman" w:cs="Times New Roman"/>
                <w:sz w:val="24"/>
                <w:szCs w:val="24"/>
              </w:rPr>
            </w:rPrChange>
          </w:rPr>
          <w:delText>7</w:delText>
        </w:r>
        <w:r w:rsidR="00311030" w:rsidRPr="00301494" w:rsidDel="00301494">
          <w:rPr>
            <w:rFonts w:ascii="Times New Roman" w:hAnsi="Times New Roman" w:cs="Times New Roman"/>
            <w:sz w:val="24"/>
            <w:szCs w:val="24"/>
            <w:rPrChange w:id="5513" w:author="Турашева Асель" w:date="2022-08-25T09:21:00Z">
              <w:rPr>
                <w:rFonts w:ascii="Times New Roman" w:hAnsi="Times New Roman" w:cs="Times New Roman"/>
                <w:sz w:val="24"/>
                <w:szCs w:val="24"/>
              </w:rPr>
            </w:rPrChange>
          </w:rPr>
          <w:delText>.</w:delText>
        </w:r>
        <w:r w:rsidRPr="00301494" w:rsidDel="00301494">
          <w:rPr>
            <w:rFonts w:ascii="Times New Roman" w:hAnsi="Times New Roman" w:cs="Times New Roman"/>
            <w:sz w:val="24"/>
            <w:szCs w:val="24"/>
            <w:rPrChange w:id="5514" w:author="Турашева Асель" w:date="2022-08-25T09:21:00Z">
              <w:rPr>
                <w:rFonts w:ascii="Times New Roman" w:hAnsi="Times New Roman" w:cs="Times New Roman"/>
                <w:sz w:val="24"/>
                <w:szCs w:val="24"/>
              </w:rPr>
            </w:rPrChange>
          </w:rPr>
          <w:delText>7</w:delText>
        </w:r>
        <w:r w:rsidR="00311030" w:rsidRPr="00301494" w:rsidDel="00301494">
          <w:rPr>
            <w:rFonts w:ascii="Times New Roman" w:hAnsi="Times New Roman" w:cs="Times New Roman"/>
            <w:sz w:val="24"/>
            <w:szCs w:val="24"/>
            <w:rPrChange w:id="5515" w:author="Турашева Асель" w:date="2022-08-25T09:21:00Z">
              <w:rPr>
                <w:rFonts w:ascii="Times New Roman" w:hAnsi="Times New Roman" w:cs="Times New Roman"/>
                <w:sz w:val="24"/>
                <w:szCs w:val="24"/>
              </w:rPr>
            </w:rPrChange>
          </w:rPr>
          <w:delText>.</w:delText>
        </w:r>
        <w:r w:rsidRPr="00301494" w:rsidDel="00301494">
          <w:rPr>
            <w:rFonts w:ascii="Times New Roman" w:hAnsi="Times New Roman" w:cs="Times New Roman"/>
            <w:sz w:val="24"/>
            <w:szCs w:val="24"/>
            <w:rPrChange w:id="5516" w:author="Турашева Асель" w:date="2022-08-25T09:21:00Z">
              <w:rPr>
                <w:rFonts w:ascii="Times New Roman" w:hAnsi="Times New Roman" w:cs="Times New Roman"/>
                <w:sz w:val="24"/>
                <w:szCs w:val="24"/>
              </w:rPr>
            </w:rPrChange>
          </w:rPr>
          <w:delText>3</w:delText>
        </w:r>
        <w:r w:rsidR="00311030" w:rsidRPr="00301494" w:rsidDel="00301494">
          <w:rPr>
            <w:rFonts w:ascii="Times New Roman" w:hAnsi="Times New Roman" w:cs="Times New Roman"/>
            <w:sz w:val="24"/>
            <w:szCs w:val="24"/>
            <w:rPrChange w:id="5517" w:author="Турашева Асель" w:date="2022-08-25T09:21:00Z">
              <w:rPr>
                <w:rFonts w:ascii="Times New Roman" w:hAnsi="Times New Roman" w:cs="Times New Roman"/>
                <w:sz w:val="24"/>
                <w:szCs w:val="24"/>
              </w:rPr>
            </w:rPrChange>
          </w:rPr>
          <w:delText xml:space="preserve">.7. </w:delText>
        </w:r>
        <w:r w:rsidR="008B7118" w:rsidRPr="00301494" w:rsidDel="00301494">
          <w:rPr>
            <w:rFonts w:ascii="Times New Roman" w:hAnsi="Times New Roman" w:cs="Times New Roman"/>
            <w:sz w:val="24"/>
            <w:szCs w:val="24"/>
            <w:rPrChange w:id="5518" w:author="Турашева Асель" w:date="2022-08-25T09:21:00Z">
              <w:rPr>
                <w:rFonts w:ascii="Times New Roman" w:hAnsi="Times New Roman" w:cs="Times New Roman"/>
                <w:sz w:val="24"/>
                <w:szCs w:val="24"/>
              </w:rPr>
            </w:rPrChange>
          </w:rPr>
          <w:delText>быть внимательными к чужому мнению;</w:delText>
        </w:r>
      </w:del>
    </w:p>
    <w:p w:rsidR="008B7118" w:rsidRPr="00301494" w:rsidDel="00301494" w:rsidRDefault="006F2079" w:rsidP="007D41F8">
      <w:pPr>
        <w:pStyle w:val="af8"/>
        <w:tabs>
          <w:tab w:val="left" w:pos="709"/>
          <w:tab w:val="left" w:pos="851"/>
          <w:tab w:val="left" w:pos="993"/>
        </w:tabs>
        <w:spacing w:after="0" w:line="240" w:lineRule="auto"/>
        <w:ind w:left="0" w:firstLine="567"/>
        <w:jc w:val="both"/>
        <w:rPr>
          <w:del w:id="5519" w:author="Турашева Асель" w:date="2022-08-25T09:20:00Z"/>
          <w:rFonts w:ascii="Times New Roman" w:hAnsi="Times New Roman" w:cs="Times New Roman"/>
          <w:sz w:val="24"/>
          <w:szCs w:val="24"/>
          <w:rPrChange w:id="5520" w:author="Турашева Асель" w:date="2022-08-25T09:21:00Z">
            <w:rPr>
              <w:del w:id="5521" w:author="Турашева Асель" w:date="2022-08-25T09:20:00Z"/>
              <w:rFonts w:ascii="Times New Roman" w:hAnsi="Times New Roman" w:cs="Times New Roman"/>
              <w:sz w:val="24"/>
              <w:szCs w:val="24"/>
            </w:rPr>
          </w:rPrChange>
        </w:rPr>
        <w:pPrChange w:id="5522" w:author="Турашева Асель" w:date="2022-08-25T09:21:00Z">
          <w:pPr>
            <w:pStyle w:val="af8"/>
            <w:tabs>
              <w:tab w:val="left" w:pos="851"/>
              <w:tab w:val="left" w:pos="993"/>
            </w:tabs>
            <w:spacing w:after="0" w:line="240" w:lineRule="auto"/>
            <w:ind w:left="0" w:firstLine="567"/>
            <w:jc w:val="both"/>
          </w:pPr>
        </w:pPrChange>
      </w:pPr>
      <w:del w:id="5523" w:author="Турашева Асель" w:date="2022-08-25T09:20:00Z">
        <w:r w:rsidRPr="00301494" w:rsidDel="00301494">
          <w:rPr>
            <w:rFonts w:ascii="Times New Roman" w:hAnsi="Times New Roman" w:cs="Times New Roman"/>
            <w:sz w:val="24"/>
            <w:szCs w:val="24"/>
            <w:rPrChange w:id="5524" w:author="Турашева Асель" w:date="2022-08-25T09:21:00Z">
              <w:rPr>
                <w:rFonts w:ascii="Times New Roman" w:hAnsi="Times New Roman" w:cs="Times New Roman"/>
                <w:sz w:val="24"/>
                <w:szCs w:val="24"/>
              </w:rPr>
            </w:rPrChange>
          </w:rPr>
          <w:delText>7</w:delText>
        </w:r>
        <w:r w:rsidR="00311030" w:rsidRPr="00301494" w:rsidDel="00301494">
          <w:rPr>
            <w:rFonts w:ascii="Times New Roman" w:hAnsi="Times New Roman" w:cs="Times New Roman"/>
            <w:sz w:val="24"/>
            <w:szCs w:val="24"/>
            <w:rPrChange w:id="5525" w:author="Турашева Асель" w:date="2022-08-25T09:21:00Z">
              <w:rPr>
                <w:rFonts w:ascii="Times New Roman" w:hAnsi="Times New Roman" w:cs="Times New Roman"/>
                <w:sz w:val="24"/>
                <w:szCs w:val="24"/>
              </w:rPr>
            </w:rPrChange>
          </w:rPr>
          <w:delText>.</w:delText>
        </w:r>
        <w:r w:rsidRPr="00301494" w:rsidDel="00301494">
          <w:rPr>
            <w:rFonts w:ascii="Times New Roman" w:hAnsi="Times New Roman" w:cs="Times New Roman"/>
            <w:sz w:val="24"/>
            <w:szCs w:val="24"/>
            <w:rPrChange w:id="5526" w:author="Турашева Асель" w:date="2022-08-25T09:21:00Z">
              <w:rPr>
                <w:rFonts w:ascii="Times New Roman" w:hAnsi="Times New Roman" w:cs="Times New Roman"/>
                <w:sz w:val="24"/>
                <w:szCs w:val="24"/>
              </w:rPr>
            </w:rPrChange>
          </w:rPr>
          <w:delText>7</w:delText>
        </w:r>
        <w:r w:rsidR="00311030" w:rsidRPr="00301494" w:rsidDel="00301494">
          <w:rPr>
            <w:rFonts w:ascii="Times New Roman" w:hAnsi="Times New Roman" w:cs="Times New Roman"/>
            <w:sz w:val="24"/>
            <w:szCs w:val="24"/>
            <w:rPrChange w:id="5527" w:author="Турашева Асель" w:date="2022-08-25T09:21:00Z">
              <w:rPr>
                <w:rFonts w:ascii="Times New Roman" w:hAnsi="Times New Roman" w:cs="Times New Roman"/>
                <w:sz w:val="24"/>
                <w:szCs w:val="24"/>
              </w:rPr>
            </w:rPrChange>
          </w:rPr>
          <w:delText>.</w:delText>
        </w:r>
        <w:r w:rsidRPr="00301494" w:rsidDel="00301494">
          <w:rPr>
            <w:rFonts w:ascii="Times New Roman" w:hAnsi="Times New Roman" w:cs="Times New Roman"/>
            <w:sz w:val="24"/>
            <w:szCs w:val="24"/>
            <w:rPrChange w:id="5528" w:author="Турашева Асель" w:date="2022-08-25T09:21:00Z">
              <w:rPr>
                <w:rFonts w:ascii="Times New Roman" w:hAnsi="Times New Roman" w:cs="Times New Roman"/>
                <w:sz w:val="24"/>
                <w:szCs w:val="24"/>
              </w:rPr>
            </w:rPrChange>
          </w:rPr>
          <w:delText>3</w:delText>
        </w:r>
        <w:r w:rsidR="00311030" w:rsidRPr="00301494" w:rsidDel="00301494">
          <w:rPr>
            <w:rFonts w:ascii="Times New Roman" w:hAnsi="Times New Roman" w:cs="Times New Roman"/>
            <w:sz w:val="24"/>
            <w:szCs w:val="24"/>
            <w:rPrChange w:id="5529" w:author="Турашева Асель" w:date="2022-08-25T09:21:00Z">
              <w:rPr>
                <w:rFonts w:ascii="Times New Roman" w:hAnsi="Times New Roman" w:cs="Times New Roman"/>
                <w:sz w:val="24"/>
                <w:szCs w:val="24"/>
              </w:rPr>
            </w:rPrChange>
          </w:rPr>
          <w:delText xml:space="preserve">.8. </w:delText>
        </w:r>
        <w:r w:rsidR="008B7118" w:rsidRPr="00301494" w:rsidDel="00301494">
          <w:rPr>
            <w:rFonts w:ascii="Times New Roman" w:hAnsi="Times New Roman" w:cs="Times New Roman"/>
            <w:sz w:val="24"/>
            <w:szCs w:val="24"/>
            <w:rPrChange w:id="5530" w:author="Турашева Асель" w:date="2022-08-25T09:21:00Z">
              <w:rPr>
                <w:rFonts w:ascii="Times New Roman" w:hAnsi="Times New Roman" w:cs="Times New Roman"/>
                <w:sz w:val="24"/>
                <w:szCs w:val="24"/>
              </w:rPr>
            </w:rPrChange>
          </w:rPr>
          <w:delText>стараться обеспечивать единство слова и дела, и выполнять обещания;</w:delText>
        </w:r>
      </w:del>
    </w:p>
    <w:p w:rsidR="008B7118" w:rsidRPr="00301494" w:rsidDel="00301494" w:rsidRDefault="006F2079" w:rsidP="007D41F8">
      <w:pPr>
        <w:pStyle w:val="af8"/>
        <w:tabs>
          <w:tab w:val="left" w:pos="709"/>
          <w:tab w:val="left" w:pos="851"/>
          <w:tab w:val="left" w:pos="993"/>
        </w:tabs>
        <w:spacing w:after="0" w:line="240" w:lineRule="auto"/>
        <w:ind w:left="0" w:firstLine="567"/>
        <w:jc w:val="both"/>
        <w:rPr>
          <w:del w:id="5531" w:author="Турашева Асель" w:date="2022-08-25T09:20:00Z"/>
          <w:rFonts w:ascii="Times New Roman" w:hAnsi="Times New Roman" w:cs="Times New Roman"/>
          <w:sz w:val="24"/>
          <w:szCs w:val="24"/>
          <w:rPrChange w:id="5532" w:author="Турашева Асель" w:date="2022-08-25T09:21:00Z">
            <w:rPr>
              <w:del w:id="5533" w:author="Турашева Асель" w:date="2022-08-25T09:20:00Z"/>
              <w:rFonts w:ascii="Times New Roman" w:hAnsi="Times New Roman" w:cs="Times New Roman"/>
              <w:sz w:val="24"/>
              <w:szCs w:val="24"/>
            </w:rPr>
          </w:rPrChange>
        </w:rPr>
        <w:pPrChange w:id="5534" w:author="Турашева Асель" w:date="2022-08-25T09:21:00Z">
          <w:pPr>
            <w:pStyle w:val="af8"/>
            <w:tabs>
              <w:tab w:val="left" w:pos="851"/>
              <w:tab w:val="left" w:pos="993"/>
            </w:tabs>
            <w:spacing w:after="0" w:line="240" w:lineRule="auto"/>
            <w:ind w:left="0" w:firstLine="567"/>
            <w:jc w:val="both"/>
          </w:pPr>
        </w:pPrChange>
      </w:pPr>
      <w:del w:id="5535" w:author="Турашева Асель" w:date="2022-08-25T09:20:00Z">
        <w:r w:rsidRPr="00301494" w:rsidDel="00301494">
          <w:rPr>
            <w:rFonts w:ascii="Times New Roman" w:hAnsi="Times New Roman" w:cs="Times New Roman"/>
            <w:sz w:val="24"/>
            <w:szCs w:val="24"/>
            <w:rPrChange w:id="5536" w:author="Турашева Асель" w:date="2022-08-25T09:21:00Z">
              <w:rPr>
                <w:rFonts w:ascii="Times New Roman" w:hAnsi="Times New Roman" w:cs="Times New Roman"/>
                <w:sz w:val="24"/>
                <w:szCs w:val="24"/>
              </w:rPr>
            </w:rPrChange>
          </w:rPr>
          <w:delText>7</w:delText>
        </w:r>
        <w:r w:rsidR="00311030" w:rsidRPr="00301494" w:rsidDel="00301494">
          <w:rPr>
            <w:rFonts w:ascii="Times New Roman" w:hAnsi="Times New Roman" w:cs="Times New Roman"/>
            <w:sz w:val="24"/>
            <w:szCs w:val="24"/>
            <w:rPrChange w:id="5537" w:author="Турашева Асель" w:date="2022-08-25T09:21:00Z">
              <w:rPr>
                <w:rFonts w:ascii="Times New Roman" w:hAnsi="Times New Roman" w:cs="Times New Roman"/>
                <w:sz w:val="24"/>
                <w:szCs w:val="24"/>
              </w:rPr>
            </w:rPrChange>
          </w:rPr>
          <w:delText>.</w:delText>
        </w:r>
        <w:r w:rsidRPr="00301494" w:rsidDel="00301494">
          <w:rPr>
            <w:rFonts w:ascii="Times New Roman" w:hAnsi="Times New Roman" w:cs="Times New Roman"/>
            <w:sz w:val="24"/>
            <w:szCs w:val="24"/>
            <w:rPrChange w:id="5538" w:author="Турашева Асель" w:date="2022-08-25T09:21:00Z">
              <w:rPr>
                <w:rFonts w:ascii="Times New Roman" w:hAnsi="Times New Roman" w:cs="Times New Roman"/>
                <w:sz w:val="24"/>
                <w:szCs w:val="24"/>
              </w:rPr>
            </w:rPrChange>
          </w:rPr>
          <w:delText>7</w:delText>
        </w:r>
        <w:r w:rsidR="00311030" w:rsidRPr="00301494" w:rsidDel="00301494">
          <w:rPr>
            <w:rFonts w:ascii="Times New Roman" w:hAnsi="Times New Roman" w:cs="Times New Roman"/>
            <w:sz w:val="24"/>
            <w:szCs w:val="24"/>
            <w:rPrChange w:id="5539" w:author="Турашева Асель" w:date="2022-08-25T09:21:00Z">
              <w:rPr>
                <w:rFonts w:ascii="Times New Roman" w:hAnsi="Times New Roman" w:cs="Times New Roman"/>
                <w:sz w:val="24"/>
                <w:szCs w:val="24"/>
              </w:rPr>
            </w:rPrChange>
          </w:rPr>
          <w:delText>.</w:delText>
        </w:r>
        <w:r w:rsidRPr="00301494" w:rsidDel="00301494">
          <w:rPr>
            <w:rFonts w:ascii="Times New Roman" w:hAnsi="Times New Roman" w:cs="Times New Roman"/>
            <w:sz w:val="24"/>
            <w:szCs w:val="24"/>
            <w:rPrChange w:id="5540" w:author="Турашева Асель" w:date="2022-08-25T09:21:00Z">
              <w:rPr>
                <w:rFonts w:ascii="Times New Roman" w:hAnsi="Times New Roman" w:cs="Times New Roman"/>
                <w:sz w:val="24"/>
                <w:szCs w:val="24"/>
              </w:rPr>
            </w:rPrChange>
          </w:rPr>
          <w:delText>3</w:delText>
        </w:r>
        <w:r w:rsidR="00311030" w:rsidRPr="00301494" w:rsidDel="00301494">
          <w:rPr>
            <w:rFonts w:ascii="Times New Roman" w:hAnsi="Times New Roman" w:cs="Times New Roman"/>
            <w:sz w:val="24"/>
            <w:szCs w:val="24"/>
            <w:rPrChange w:id="5541" w:author="Турашева Асель" w:date="2022-08-25T09:21:00Z">
              <w:rPr>
                <w:rFonts w:ascii="Times New Roman" w:hAnsi="Times New Roman" w:cs="Times New Roman"/>
                <w:sz w:val="24"/>
                <w:szCs w:val="24"/>
              </w:rPr>
            </w:rPrChange>
          </w:rPr>
          <w:delText xml:space="preserve">.9. </w:delText>
        </w:r>
        <w:r w:rsidR="008B7118" w:rsidRPr="00301494" w:rsidDel="00301494">
          <w:rPr>
            <w:rFonts w:ascii="Times New Roman" w:hAnsi="Times New Roman" w:cs="Times New Roman"/>
            <w:sz w:val="24"/>
            <w:szCs w:val="24"/>
            <w:rPrChange w:id="5542" w:author="Турашева Асель" w:date="2022-08-25T09:21:00Z">
              <w:rPr>
                <w:rFonts w:ascii="Times New Roman" w:hAnsi="Times New Roman" w:cs="Times New Roman"/>
                <w:sz w:val="24"/>
                <w:szCs w:val="24"/>
              </w:rPr>
            </w:rPrChange>
          </w:rPr>
          <w:delText>уметь признавать свою неправоту и/или ошибки;</w:delText>
        </w:r>
      </w:del>
    </w:p>
    <w:p w:rsidR="008B7118" w:rsidRPr="00301494" w:rsidDel="00301494" w:rsidRDefault="006F2079" w:rsidP="007D41F8">
      <w:pPr>
        <w:pStyle w:val="af8"/>
        <w:tabs>
          <w:tab w:val="left" w:pos="709"/>
          <w:tab w:val="left" w:pos="993"/>
        </w:tabs>
        <w:spacing w:after="0" w:line="240" w:lineRule="auto"/>
        <w:ind w:left="0" w:firstLine="567"/>
        <w:jc w:val="both"/>
        <w:rPr>
          <w:del w:id="5543" w:author="Турашева Асель" w:date="2022-08-25T09:20:00Z"/>
          <w:rFonts w:ascii="Times New Roman" w:hAnsi="Times New Roman" w:cs="Times New Roman"/>
          <w:sz w:val="24"/>
          <w:szCs w:val="24"/>
          <w:rPrChange w:id="5544" w:author="Турашева Асель" w:date="2022-08-25T09:21:00Z">
            <w:rPr>
              <w:del w:id="5545" w:author="Турашева Асель" w:date="2022-08-25T09:20:00Z"/>
              <w:rFonts w:ascii="Times New Roman" w:hAnsi="Times New Roman" w:cs="Times New Roman"/>
              <w:sz w:val="24"/>
              <w:szCs w:val="24"/>
            </w:rPr>
          </w:rPrChange>
        </w:rPr>
        <w:pPrChange w:id="5546" w:author="Турашева Асель" w:date="2022-08-25T09:21:00Z">
          <w:pPr>
            <w:pStyle w:val="af8"/>
            <w:tabs>
              <w:tab w:val="left" w:pos="993"/>
            </w:tabs>
            <w:spacing w:after="0" w:line="240" w:lineRule="auto"/>
            <w:ind w:left="0" w:firstLine="567"/>
            <w:jc w:val="both"/>
          </w:pPr>
        </w:pPrChange>
      </w:pPr>
      <w:del w:id="5547" w:author="Турашева Асель" w:date="2022-08-25T09:20:00Z">
        <w:r w:rsidRPr="00301494" w:rsidDel="00301494">
          <w:rPr>
            <w:rFonts w:ascii="Times New Roman" w:hAnsi="Times New Roman" w:cs="Times New Roman"/>
            <w:sz w:val="24"/>
            <w:szCs w:val="24"/>
            <w:rPrChange w:id="5548" w:author="Турашева Асель" w:date="2022-08-25T09:21:00Z">
              <w:rPr>
                <w:rFonts w:ascii="Times New Roman" w:hAnsi="Times New Roman" w:cs="Times New Roman"/>
                <w:sz w:val="24"/>
                <w:szCs w:val="24"/>
              </w:rPr>
            </w:rPrChange>
          </w:rPr>
          <w:delText>7</w:delText>
        </w:r>
        <w:r w:rsidR="00311030" w:rsidRPr="00301494" w:rsidDel="00301494">
          <w:rPr>
            <w:rFonts w:ascii="Times New Roman" w:hAnsi="Times New Roman" w:cs="Times New Roman"/>
            <w:sz w:val="24"/>
            <w:szCs w:val="24"/>
            <w:rPrChange w:id="5549" w:author="Турашева Асель" w:date="2022-08-25T09:21:00Z">
              <w:rPr>
                <w:rFonts w:ascii="Times New Roman" w:hAnsi="Times New Roman" w:cs="Times New Roman"/>
                <w:sz w:val="24"/>
                <w:szCs w:val="24"/>
              </w:rPr>
            </w:rPrChange>
          </w:rPr>
          <w:delText>.</w:delText>
        </w:r>
        <w:r w:rsidRPr="00301494" w:rsidDel="00301494">
          <w:rPr>
            <w:rFonts w:ascii="Times New Roman" w:hAnsi="Times New Roman" w:cs="Times New Roman"/>
            <w:sz w:val="24"/>
            <w:szCs w:val="24"/>
            <w:rPrChange w:id="5550" w:author="Турашева Асель" w:date="2022-08-25T09:21:00Z">
              <w:rPr>
                <w:rFonts w:ascii="Times New Roman" w:hAnsi="Times New Roman" w:cs="Times New Roman"/>
                <w:sz w:val="24"/>
                <w:szCs w:val="24"/>
              </w:rPr>
            </w:rPrChange>
          </w:rPr>
          <w:delText>7</w:delText>
        </w:r>
        <w:r w:rsidR="00311030" w:rsidRPr="00301494" w:rsidDel="00301494">
          <w:rPr>
            <w:rFonts w:ascii="Times New Roman" w:hAnsi="Times New Roman" w:cs="Times New Roman"/>
            <w:sz w:val="24"/>
            <w:szCs w:val="24"/>
            <w:rPrChange w:id="5551" w:author="Турашева Асель" w:date="2022-08-25T09:21:00Z">
              <w:rPr>
                <w:rFonts w:ascii="Times New Roman" w:hAnsi="Times New Roman" w:cs="Times New Roman"/>
                <w:sz w:val="24"/>
                <w:szCs w:val="24"/>
              </w:rPr>
            </w:rPrChange>
          </w:rPr>
          <w:delText>.</w:delText>
        </w:r>
        <w:r w:rsidRPr="00301494" w:rsidDel="00301494">
          <w:rPr>
            <w:rFonts w:ascii="Times New Roman" w:hAnsi="Times New Roman" w:cs="Times New Roman"/>
            <w:sz w:val="24"/>
            <w:szCs w:val="24"/>
            <w:rPrChange w:id="5552" w:author="Турашева Асель" w:date="2022-08-25T09:21:00Z">
              <w:rPr>
                <w:rFonts w:ascii="Times New Roman" w:hAnsi="Times New Roman" w:cs="Times New Roman"/>
                <w:sz w:val="24"/>
                <w:szCs w:val="24"/>
              </w:rPr>
            </w:rPrChange>
          </w:rPr>
          <w:delText>3</w:delText>
        </w:r>
        <w:r w:rsidR="00311030" w:rsidRPr="00301494" w:rsidDel="00301494">
          <w:rPr>
            <w:rFonts w:ascii="Times New Roman" w:hAnsi="Times New Roman" w:cs="Times New Roman"/>
            <w:sz w:val="24"/>
            <w:szCs w:val="24"/>
            <w:rPrChange w:id="5553" w:author="Турашева Асель" w:date="2022-08-25T09:21:00Z">
              <w:rPr>
                <w:rFonts w:ascii="Times New Roman" w:hAnsi="Times New Roman" w:cs="Times New Roman"/>
                <w:sz w:val="24"/>
                <w:szCs w:val="24"/>
              </w:rPr>
            </w:rPrChange>
          </w:rPr>
          <w:delText xml:space="preserve">.10. </w:delText>
        </w:r>
        <w:r w:rsidR="008B7118" w:rsidRPr="00301494" w:rsidDel="00301494">
          <w:rPr>
            <w:rFonts w:ascii="Times New Roman" w:hAnsi="Times New Roman" w:cs="Times New Roman"/>
            <w:sz w:val="24"/>
            <w:szCs w:val="24"/>
            <w:rPrChange w:id="5554" w:author="Турашева Асель" w:date="2022-08-25T09:21:00Z">
              <w:rPr>
                <w:rFonts w:ascii="Times New Roman" w:hAnsi="Times New Roman" w:cs="Times New Roman"/>
                <w:sz w:val="24"/>
                <w:szCs w:val="24"/>
              </w:rPr>
            </w:rPrChange>
          </w:rPr>
          <w:delText xml:space="preserve">придерживаться аккуратного, делового и корпоративного стиля в одежде и внешнем виде; не допуская открытости, нескромности и излишней броскости. </w:delText>
        </w:r>
      </w:del>
    </w:p>
    <w:p w:rsidR="008B7118" w:rsidRPr="00301494" w:rsidDel="00301494" w:rsidRDefault="008B7118" w:rsidP="007D41F8">
      <w:pPr>
        <w:pStyle w:val="af8"/>
        <w:tabs>
          <w:tab w:val="left" w:pos="709"/>
          <w:tab w:val="left" w:pos="993"/>
        </w:tabs>
        <w:spacing w:after="0" w:line="240" w:lineRule="auto"/>
        <w:ind w:left="0" w:firstLine="567"/>
        <w:jc w:val="both"/>
        <w:rPr>
          <w:del w:id="5555" w:author="Турашева Асель" w:date="2022-08-25T09:20:00Z"/>
          <w:rFonts w:ascii="Times New Roman" w:hAnsi="Times New Roman" w:cs="Times New Roman"/>
          <w:sz w:val="24"/>
          <w:szCs w:val="24"/>
          <w:rPrChange w:id="5556" w:author="Турашева Асель" w:date="2022-08-25T09:21:00Z">
            <w:rPr>
              <w:del w:id="5557" w:author="Турашева Асель" w:date="2022-08-25T09:20:00Z"/>
              <w:rFonts w:ascii="Times New Roman" w:hAnsi="Times New Roman" w:cs="Times New Roman"/>
              <w:sz w:val="24"/>
              <w:szCs w:val="24"/>
            </w:rPr>
          </w:rPrChange>
        </w:rPr>
        <w:pPrChange w:id="5558" w:author="Турашева Асель" w:date="2022-08-25T09:21:00Z">
          <w:pPr>
            <w:pStyle w:val="af8"/>
            <w:tabs>
              <w:tab w:val="left" w:pos="993"/>
            </w:tabs>
            <w:spacing w:after="0" w:line="240" w:lineRule="auto"/>
            <w:ind w:left="0" w:firstLine="567"/>
            <w:jc w:val="both"/>
          </w:pPr>
        </w:pPrChange>
      </w:pPr>
    </w:p>
    <w:p w:rsidR="008B7118" w:rsidRPr="00B6463D" w:rsidDel="00301494" w:rsidRDefault="009447DC" w:rsidP="007D41F8">
      <w:pPr>
        <w:pStyle w:val="10"/>
        <w:numPr>
          <w:ilvl w:val="2"/>
          <w:numId w:val="100"/>
        </w:numPr>
        <w:tabs>
          <w:tab w:val="left" w:pos="709"/>
          <w:tab w:val="left" w:pos="993"/>
        </w:tabs>
        <w:spacing w:before="0"/>
        <w:rPr>
          <w:del w:id="5559" w:author="Турашева Асель" w:date="2022-08-25T09:20:00Z"/>
          <w:rFonts w:ascii="Times New Roman" w:hAnsi="Times New Roman" w:cs="Times New Roman"/>
          <w:bCs/>
          <w:sz w:val="24"/>
          <w:szCs w:val="24"/>
          <w:rPrChange w:id="5560" w:author="Турашева Асель" w:date="2022-08-25T11:38:00Z">
            <w:rPr>
              <w:del w:id="5561" w:author="Турашева Асель" w:date="2022-08-25T09:20:00Z"/>
              <w:rFonts w:ascii="Times New Roman" w:hAnsi="Times New Roman" w:cs="Times New Roman"/>
              <w:b/>
              <w:bCs/>
              <w:sz w:val="24"/>
              <w:szCs w:val="24"/>
            </w:rPr>
          </w:rPrChange>
        </w:rPr>
        <w:pPrChange w:id="5562" w:author="Турашева Асель" w:date="2022-08-25T09:21:00Z">
          <w:pPr>
            <w:pStyle w:val="10"/>
            <w:numPr>
              <w:ilvl w:val="2"/>
              <w:numId w:val="100"/>
            </w:numPr>
            <w:tabs>
              <w:tab w:val="left" w:pos="993"/>
            </w:tabs>
            <w:spacing w:before="0"/>
            <w:ind w:left="1286" w:hanging="720"/>
          </w:pPr>
        </w:pPrChange>
      </w:pPr>
      <w:del w:id="5563" w:author="Турашева Асель" w:date="2022-08-25T09:20:00Z">
        <w:r w:rsidRPr="00301494" w:rsidDel="00301494">
          <w:rPr>
            <w:rFonts w:ascii="Times New Roman" w:hAnsi="Times New Roman"/>
            <w:color w:val="auto"/>
            <w:sz w:val="24"/>
            <w:lang w:val="ru-RU"/>
            <w:rPrChange w:id="5564" w:author="Турашева Асель" w:date="2022-08-25T09:21:00Z">
              <w:rPr>
                <w:rFonts w:ascii="Times New Roman" w:hAnsi="Times New Roman"/>
                <w:b/>
                <w:color w:val="auto"/>
                <w:sz w:val="24"/>
                <w:lang w:val="ru-RU"/>
              </w:rPr>
            </w:rPrChange>
          </w:rPr>
          <w:lastRenderedPageBreak/>
          <w:delText>Работник</w:delText>
        </w:r>
        <w:r w:rsidR="008B7118" w:rsidRPr="00301494" w:rsidDel="00301494">
          <w:rPr>
            <w:rFonts w:ascii="Times New Roman" w:hAnsi="Times New Roman"/>
            <w:color w:val="auto"/>
            <w:sz w:val="24"/>
            <w:lang w:val="ru-RU"/>
            <w:rPrChange w:id="5565" w:author="Турашева Асель" w:date="2022-08-25T09:21:00Z">
              <w:rPr>
                <w:rFonts w:ascii="Times New Roman" w:hAnsi="Times New Roman"/>
                <w:b/>
                <w:color w:val="auto"/>
                <w:sz w:val="24"/>
                <w:lang w:val="ru-RU"/>
              </w:rPr>
            </w:rPrChange>
          </w:rPr>
          <w:delText>ам</w:delText>
        </w:r>
        <w:r w:rsidR="008B7118" w:rsidRPr="00B6463D" w:rsidDel="00301494">
          <w:rPr>
            <w:rFonts w:ascii="Times New Roman" w:hAnsi="Times New Roman"/>
            <w:color w:val="auto"/>
            <w:sz w:val="24"/>
            <w:rPrChange w:id="5566" w:author="Турашева Асель" w:date="2022-08-25T11:38:00Z">
              <w:rPr>
                <w:rFonts w:ascii="Times New Roman" w:hAnsi="Times New Roman"/>
                <w:b/>
                <w:color w:val="auto"/>
                <w:sz w:val="24"/>
                <w:lang w:val="ru-RU"/>
              </w:rPr>
            </w:rPrChange>
          </w:rPr>
          <w:delText xml:space="preserve"> </w:delText>
        </w:r>
        <w:r w:rsidR="008B7118" w:rsidRPr="00301494" w:rsidDel="00301494">
          <w:rPr>
            <w:rFonts w:ascii="Times New Roman" w:hAnsi="Times New Roman"/>
            <w:color w:val="auto"/>
            <w:sz w:val="24"/>
            <w:lang w:val="ru-RU"/>
            <w:rPrChange w:id="5567" w:author="Турашева Асель" w:date="2022-08-25T09:21:00Z">
              <w:rPr>
                <w:rFonts w:ascii="Times New Roman" w:hAnsi="Times New Roman"/>
                <w:b/>
                <w:color w:val="auto"/>
                <w:sz w:val="24"/>
                <w:lang w:val="ru-RU"/>
              </w:rPr>
            </w:rPrChange>
          </w:rPr>
          <w:delText>запрещаются</w:delText>
        </w:r>
        <w:r w:rsidR="008B7118" w:rsidRPr="00B6463D" w:rsidDel="00301494">
          <w:rPr>
            <w:rFonts w:ascii="Times New Roman" w:hAnsi="Times New Roman"/>
            <w:color w:val="auto"/>
            <w:sz w:val="24"/>
            <w:rPrChange w:id="5568" w:author="Турашева Асель" w:date="2022-08-25T11:38:00Z">
              <w:rPr>
                <w:rFonts w:ascii="Times New Roman" w:hAnsi="Times New Roman"/>
                <w:b/>
                <w:color w:val="auto"/>
                <w:sz w:val="24"/>
                <w:lang w:val="ru-RU"/>
              </w:rPr>
            </w:rPrChange>
          </w:rPr>
          <w:delText>:</w:delText>
        </w:r>
      </w:del>
    </w:p>
    <w:p w:rsidR="008B7118" w:rsidRPr="00301494" w:rsidDel="00301494" w:rsidRDefault="006F2079" w:rsidP="007D41F8">
      <w:pPr>
        <w:pStyle w:val="af8"/>
        <w:tabs>
          <w:tab w:val="left" w:pos="709"/>
          <w:tab w:val="left" w:pos="851"/>
          <w:tab w:val="left" w:pos="993"/>
        </w:tabs>
        <w:spacing w:after="0" w:line="240" w:lineRule="auto"/>
        <w:ind w:left="0" w:firstLine="567"/>
        <w:jc w:val="both"/>
        <w:rPr>
          <w:del w:id="5569" w:author="Турашева Асель" w:date="2022-08-25T09:20:00Z"/>
          <w:rFonts w:ascii="Times New Roman" w:hAnsi="Times New Roman" w:cs="Times New Roman"/>
          <w:sz w:val="24"/>
          <w:szCs w:val="24"/>
          <w:rPrChange w:id="5570" w:author="Турашева Асель" w:date="2022-08-25T09:21:00Z">
            <w:rPr>
              <w:del w:id="5571" w:author="Турашева Асель" w:date="2022-08-25T09:20:00Z"/>
              <w:rFonts w:ascii="Times New Roman" w:hAnsi="Times New Roman" w:cs="Times New Roman"/>
              <w:sz w:val="24"/>
              <w:szCs w:val="24"/>
            </w:rPr>
          </w:rPrChange>
        </w:rPr>
        <w:pPrChange w:id="5572" w:author="Турашева Асель" w:date="2022-08-25T09:21:00Z">
          <w:pPr>
            <w:pStyle w:val="af8"/>
            <w:tabs>
              <w:tab w:val="left" w:pos="709"/>
              <w:tab w:val="left" w:pos="851"/>
              <w:tab w:val="left" w:pos="993"/>
            </w:tabs>
            <w:spacing w:after="0" w:line="240" w:lineRule="auto"/>
            <w:ind w:left="0" w:firstLine="567"/>
            <w:jc w:val="both"/>
          </w:pPr>
        </w:pPrChange>
      </w:pPr>
      <w:del w:id="5573" w:author="Турашева Асель" w:date="2022-08-25T09:20:00Z">
        <w:r w:rsidRPr="00301494" w:rsidDel="00301494">
          <w:rPr>
            <w:rFonts w:ascii="Times New Roman" w:hAnsi="Times New Roman" w:cs="Times New Roman"/>
            <w:sz w:val="24"/>
            <w:szCs w:val="24"/>
            <w:rPrChange w:id="5574" w:author="Турашева Асель" w:date="2022-08-25T09:21:00Z">
              <w:rPr>
                <w:rFonts w:ascii="Times New Roman" w:hAnsi="Times New Roman" w:cs="Times New Roman"/>
                <w:sz w:val="24"/>
                <w:szCs w:val="24"/>
              </w:rPr>
            </w:rPrChange>
          </w:rPr>
          <w:delText>7</w:delText>
        </w:r>
        <w:r w:rsidR="00311030" w:rsidRPr="00301494" w:rsidDel="00301494">
          <w:rPr>
            <w:rFonts w:ascii="Times New Roman" w:hAnsi="Times New Roman" w:cs="Times New Roman"/>
            <w:sz w:val="24"/>
            <w:szCs w:val="24"/>
            <w:rPrChange w:id="5575" w:author="Турашева Асель" w:date="2022-08-25T09:21:00Z">
              <w:rPr>
                <w:rFonts w:ascii="Times New Roman" w:hAnsi="Times New Roman" w:cs="Times New Roman"/>
                <w:sz w:val="24"/>
                <w:szCs w:val="24"/>
              </w:rPr>
            </w:rPrChange>
          </w:rPr>
          <w:delText>.</w:delText>
        </w:r>
        <w:r w:rsidRPr="00301494" w:rsidDel="00301494">
          <w:rPr>
            <w:rFonts w:ascii="Times New Roman" w:hAnsi="Times New Roman" w:cs="Times New Roman"/>
            <w:sz w:val="24"/>
            <w:szCs w:val="24"/>
            <w:rPrChange w:id="5576" w:author="Турашева Асель" w:date="2022-08-25T09:21:00Z">
              <w:rPr>
                <w:rFonts w:ascii="Times New Roman" w:hAnsi="Times New Roman" w:cs="Times New Roman"/>
                <w:sz w:val="24"/>
                <w:szCs w:val="24"/>
              </w:rPr>
            </w:rPrChange>
          </w:rPr>
          <w:delText>7</w:delText>
        </w:r>
        <w:r w:rsidR="00311030" w:rsidRPr="00301494" w:rsidDel="00301494">
          <w:rPr>
            <w:rFonts w:ascii="Times New Roman" w:hAnsi="Times New Roman" w:cs="Times New Roman"/>
            <w:sz w:val="24"/>
            <w:szCs w:val="24"/>
            <w:rPrChange w:id="5577" w:author="Турашева Асель" w:date="2022-08-25T09:21:00Z">
              <w:rPr>
                <w:rFonts w:ascii="Times New Roman" w:hAnsi="Times New Roman" w:cs="Times New Roman"/>
                <w:sz w:val="24"/>
                <w:szCs w:val="24"/>
              </w:rPr>
            </w:rPrChange>
          </w:rPr>
          <w:delText>.</w:delText>
        </w:r>
        <w:r w:rsidRPr="00301494" w:rsidDel="00301494">
          <w:rPr>
            <w:rFonts w:ascii="Times New Roman" w:hAnsi="Times New Roman" w:cs="Times New Roman"/>
            <w:sz w:val="24"/>
            <w:szCs w:val="24"/>
            <w:rPrChange w:id="5578" w:author="Турашева Асель" w:date="2022-08-25T09:21:00Z">
              <w:rPr>
                <w:rFonts w:ascii="Times New Roman" w:hAnsi="Times New Roman" w:cs="Times New Roman"/>
                <w:sz w:val="24"/>
                <w:szCs w:val="24"/>
              </w:rPr>
            </w:rPrChange>
          </w:rPr>
          <w:delText>4</w:delText>
        </w:r>
        <w:r w:rsidR="00311030" w:rsidRPr="00301494" w:rsidDel="00301494">
          <w:rPr>
            <w:rFonts w:ascii="Times New Roman" w:hAnsi="Times New Roman" w:cs="Times New Roman"/>
            <w:sz w:val="24"/>
            <w:szCs w:val="24"/>
            <w:rPrChange w:id="5579" w:author="Турашева Асель" w:date="2022-08-25T09:21:00Z">
              <w:rPr>
                <w:rFonts w:ascii="Times New Roman" w:hAnsi="Times New Roman" w:cs="Times New Roman"/>
                <w:sz w:val="24"/>
                <w:szCs w:val="24"/>
              </w:rPr>
            </w:rPrChange>
          </w:rPr>
          <w:delText xml:space="preserve">.1. </w:delText>
        </w:r>
        <w:r w:rsidR="008B7118" w:rsidRPr="00301494" w:rsidDel="00301494">
          <w:rPr>
            <w:rFonts w:ascii="Times New Roman" w:hAnsi="Times New Roman" w:cs="Times New Roman"/>
            <w:sz w:val="24"/>
            <w:szCs w:val="24"/>
            <w:rPrChange w:id="5580" w:author="Турашева Асель" w:date="2022-08-25T09:21:00Z">
              <w:rPr>
                <w:rFonts w:ascii="Times New Roman" w:hAnsi="Times New Roman" w:cs="Times New Roman"/>
                <w:sz w:val="24"/>
                <w:szCs w:val="24"/>
              </w:rPr>
            </w:rPrChange>
          </w:rPr>
          <w:delText xml:space="preserve"> публичные высказывания, которые представляют работу КТГ, ее </w:delText>
        </w:r>
        <w:r w:rsidR="009447DC" w:rsidRPr="00301494" w:rsidDel="00301494">
          <w:rPr>
            <w:rFonts w:ascii="Times New Roman" w:hAnsi="Times New Roman" w:cs="Times New Roman"/>
            <w:sz w:val="24"/>
            <w:szCs w:val="24"/>
            <w:rPrChange w:id="5581" w:author="Турашева Асель" w:date="2022-08-25T09:21:00Z">
              <w:rPr>
                <w:rFonts w:ascii="Times New Roman" w:hAnsi="Times New Roman" w:cs="Times New Roman"/>
                <w:sz w:val="24"/>
                <w:szCs w:val="24"/>
              </w:rPr>
            </w:rPrChange>
          </w:rPr>
          <w:delText>Работник</w:delText>
        </w:r>
        <w:r w:rsidR="008B7118" w:rsidRPr="00301494" w:rsidDel="00301494">
          <w:rPr>
            <w:rFonts w:ascii="Times New Roman" w:hAnsi="Times New Roman" w:cs="Times New Roman"/>
            <w:sz w:val="24"/>
            <w:szCs w:val="24"/>
            <w:rPrChange w:id="5582" w:author="Турашева Асель" w:date="2022-08-25T09:21:00Z">
              <w:rPr>
                <w:rFonts w:ascii="Times New Roman" w:hAnsi="Times New Roman" w:cs="Times New Roman"/>
                <w:sz w:val="24"/>
                <w:szCs w:val="24"/>
              </w:rPr>
            </w:rPrChange>
          </w:rPr>
          <w:delText>ов, Заинтересованных сторон КТГ, или персональную работу в КТГ в неверном, негативном или искаженном свете</w:delText>
        </w:r>
        <w:r w:rsidR="005C1B7D" w:rsidRPr="00301494" w:rsidDel="00301494">
          <w:rPr>
            <w:rFonts w:ascii="Times New Roman" w:hAnsi="Times New Roman" w:cs="Times New Roman"/>
            <w:sz w:val="24"/>
            <w:szCs w:val="24"/>
            <w:rPrChange w:id="5583" w:author="Турашева Асель" w:date="2022-08-25T09:21:00Z">
              <w:rPr>
                <w:rFonts w:ascii="Times New Roman" w:hAnsi="Times New Roman" w:cs="Times New Roman"/>
                <w:sz w:val="24"/>
                <w:szCs w:val="24"/>
              </w:rPr>
            </w:rPrChange>
          </w:rPr>
          <w:delText>;</w:delText>
        </w:r>
        <w:r w:rsidR="008B7118" w:rsidRPr="00301494" w:rsidDel="00301494">
          <w:rPr>
            <w:rFonts w:ascii="Times New Roman" w:hAnsi="Times New Roman" w:cs="Times New Roman"/>
            <w:sz w:val="24"/>
            <w:szCs w:val="24"/>
            <w:rPrChange w:id="5584" w:author="Турашева Асель" w:date="2022-08-25T09:21:00Z">
              <w:rPr>
                <w:rFonts w:ascii="Times New Roman" w:hAnsi="Times New Roman" w:cs="Times New Roman"/>
                <w:sz w:val="24"/>
                <w:szCs w:val="24"/>
              </w:rPr>
            </w:rPrChange>
          </w:rPr>
          <w:delText xml:space="preserve"> </w:delText>
        </w:r>
      </w:del>
    </w:p>
    <w:p w:rsidR="008B7118" w:rsidRPr="00301494" w:rsidDel="00301494" w:rsidRDefault="006F2079" w:rsidP="007D41F8">
      <w:pPr>
        <w:pStyle w:val="af8"/>
        <w:tabs>
          <w:tab w:val="left" w:pos="709"/>
          <w:tab w:val="left" w:pos="851"/>
          <w:tab w:val="left" w:pos="993"/>
        </w:tabs>
        <w:spacing w:after="0" w:line="240" w:lineRule="auto"/>
        <w:ind w:left="0" w:firstLine="567"/>
        <w:jc w:val="both"/>
        <w:rPr>
          <w:del w:id="5585" w:author="Турашева Асель" w:date="2022-08-25T09:20:00Z"/>
          <w:rFonts w:ascii="Times New Roman" w:hAnsi="Times New Roman" w:cs="Times New Roman"/>
          <w:sz w:val="24"/>
          <w:szCs w:val="24"/>
          <w:rPrChange w:id="5586" w:author="Турашева Асель" w:date="2022-08-25T09:21:00Z">
            <w:rPr>
              <w:del w:id="5587" w:author="Турашева Асель" w:date="2022-08-25T09:20:00Z"/>
              <w:rFonts w:ascii="Times New Roman" w:hAnsi="Times New Roman" w:cs="Times New Roman"/>
              <w:sz w:val="24"/>
              <w:szCs w:val="24"/>
            </w:rPr>
          </w:rPrChange>
        </w:rPr>
        <w:pPrChange w:id="5588" w:author="Турашева Асель" w:date="2022-08-25T09:21:00Z">
          <w:pPr>
            <w:pStyle w:val="af8"/>
            <w:tabs>
              <w:tab w:val="left" w:pos="709"/>
              <w:tab w:val="left" w:pos="851"/>
              <w:tab w:val="left" w:pos="993"/>
            </w:tabs>
            <w:spacing w:after="0" w:line="240" w:lineRule="auto"/>
            <w:ind w:left="0" w:firstLine="567"/>
            <w:jc w:val="both"/>
          </w:pPr>
        </w:pPrChange>
      </w:pPr>
      <w:del w:id="5589" w:author="Турашева Асель" w:date="2022-08-25T09:20:00Z">
        <w:r w:rsidRPr="00301494" w:rsidDel="00301494">
          <w:rPr>
            <w:rFonts w:ascii="Times New Roman" w:hAnsi="Times New Roman" w:cs="Times New Roman"/>
            <w:sz w:val="24"/>
            <w:szCs w:val="24"/>
            <w:rPrChange w:id="5590" w:author="Турашева Асель" w:date="2022-08-25T09:21:00Z">
              <w:rPr>
                <w:rFonts w:ascii="Times New Roman" w:hAnsi="Times New Roman" w:cs="Times New Roman"/>
                <w:sz w:val="24"/>
                <w:szCs w:val="24"/>
              </w:rPr>
            </w:rPrChange>
          </w:rPr>
          <w:delText>7</w:delText>
        </w:r>
        <w:r w:rsidR="00311030" w:rsidRPr="00301494" w:rsidDel="00301494">
          <w:rPr>
            <w:rFonts w:ascii="Times New Roman" w:hAnsi="Times New Roman" w:cs="Times New Roman"/>
            <w:sz w:val="24"/>
            <w:szCs w:val="24"/>
            <w:rPrChange w:id="5591" w:author="Турашева Асель" w:date="2022-08-25T09:21:00Z">
              <w:rPr>
                <w:rFonts w:ascii="Times New Roman" w:hAnsi="Times New Roman" w:cs="Times New Roman"/>
                <w:sz w:val="24"/>
                <w:szCs w:val="24"/>
              </w:rPr>
            </w:rPrChange>
          </w:rPr>
          <w:delText>.</w:delText>
        </w:r>
        <w:r w:rsidRPr="00301494" w:rsidDel="00301494">
          <w:rPr>
            <w:rFonts w:ascii="Times New Roman" w:hAnsi="Times New Roman" w:cs="Times New Roman"/>
            <w:sz w:val="24"/>
            <w:szCs w:val="24"/>
            <w:rPrChange w:id="5592" w:author="Турашева Асель" w:date="2022-08-25T09:21:00Z">
              <w:rPr>
                <w:rFonts w:ascii="Times New Roman" w:hAnsi="Times New Roman" w:cs="Times New Roman"/>
                <w:sz w:val="24"/>
                <w:szCs w:val="24"/>
              </w:rPr>
            </w:rPrChange>
          </w:rPr>
          <w:delText>7</w:delText>
        </w:r>
        <w:r w:rsidR="00311030" w:rsidRPr="00301494" w:rsidDel="00301494">
          <w:rPr>
            <w:rFonts w:ascii="Times New Roman" w:hAnsi="Times New Roman" w:cs="Times New Roman"/>
            <w:sz w:val="24"/>
            <w:szCs w:val="24"/>
            <w:rPrChange w:id="5593" w:author="Турашева Асель" w:date="2022-08-25T09:21:00Z">
              <w:rPr>
                <w:rFonts w:ascii="Times New Roman" w:hAnsi="Times New Roman" w:cs="Times New Roman"/>
                <w:sz w:val="24"/>
                <w:szCs w:val="24"/>
              </w:rPr>
            </w:rPrChange>
          </w:rPr>
          <w:delText>.</w:delText>
        </w:r>
        <w:r w:rsidRPr="00301494" w:rsidDel="00301494">
          <w:rPr>
            <w:rFonts w:ascii="Times New Roman" w:hAnsi="Times New Roman" w:cs="Times New Roman"/>
            <w:sz w:val="24"/>
            <w:szCs w:val="24"/>
            <w:rPrChange w:id="5594" w:author="Турашева Асель" w:date="2022-08-25T09:21:00Z">
              <w:rPr>
                <w:rFonts w:ascii="Times New Roman" w:hAnsi="Times New Roman" w:cs="Times New Roman"/>
                <w:sz w:val="24"/>
                <w:szCs w:val="24"/>
              </w:rPr>
            </w:rPrChange>
          </w:rPr>
          <w:delText>4</w:delText>
        </w:r>
        <w:r w:rsidR="00311030" w:rsidRPr="00301494" w:rsidDel="00301494">
          <w:rPr>
            <w:rFonts w:ascii="Times New Roman" w:hAnsi="Times New Roman" w:cs="Times New Roman"/>
            <w:sz w:val="24"/>
            <w:szCs w:val="24"/>
            <w:rPrChange w:id="5595" w:author="Турашева Асель" w:date="2022-08-25T09:21:00Z">
              <w:rPr>
                <w:rFonts w:ascii="Times New Roman" w:hAnsi="Times New Roman" w:cs="Times New Roman"/>
                <w:sz w:val="24"/>
                <w:szCs w:val="24"/>
              </w:rPr>
            </w:rPrChange>
          </w:rPr>
          <w:delText>.2.</w:delText>
        </w:r>
        <w:r w:rsidR="008B7118" w:rsidRPr="00301494" w:rsidDel="00301494">
          <w:rPr>
            <w:rFonts w:ascii="Times New Roman" w:hAnsi="Times New Roman" w:cs="Times New Roman"/>
            <w:sz w:val="24"/>
            <w:szCs w:val="24"/>
            <w:rPrChange w:id="5596" w:author="Турашева Асель" w:date="2022-08-25T09:21:00Z">
              <w:rPr>
                <w:rFonts w:ascii="Times New Roman" w:hAnsi="Times New Roman" w:cs="Times New Roman"/>
                <w:sz w:val="24"/>
                <w:szCs w:val="24"/>
              </w:rPr>
            </w:rPrChange>
          </w:rPr>
          <w:delText xml:space="preserve"> употребление наркотиков и неразрешенных психотропных веществ;</w:delText>
        </w:r>
      </w:del>
    </w:p>
    <w:p w:rsidR="008B7118" w:rsidRPr="00301494" w:rsidDel="00301494" w:rsidRDefault="006F2079" w:rsidP="007D41F8">
      <w:pPr>
        <w:pStyle w:val="af8"/>
        <w:tabs>
          <w:tab w:val="left" w:pos="709"/>
          <w:tab w:val="left" w:pos="851"/>
          <w:tab w:val="left" w:pos="993"/>
        </w:tabs>
        <w:spacing w:after="0" w:line="240" w:lineRule="auto"/>
        <w:ind w:left="0" w:firstLine="567"/>
        <w:jc w:val="both"/>
        <w:rPr>
          <w:del w:id="5597" w:author="Турашева Асель" w:date="2022-08-25T09:20:00Z"/>
          <w:rFonts w:ascii="Times New Roman" w:hAnsi="Times New Roman" w:cs="Times New Roman"/>
          <w:sz w:val="24"/>
          <w:szCs w:val="24"/>
          <w:rPrChange w:id="5598" w:author="Турашева Асель" w:date="2022-08-25T09:21:00Z">
            <w:rPr>
              <w:del w:id="5599" w:author="Турашева Асель" w:date="2022-08-25T09:20:00Z"/>
              <w:rFonts w:ascii="Times New Roman" w:hAnsi="Times New Roman" w:cs="Times New Roman"/>
              <w:sz w:val="24"/>
              <w:szCs w:val="24"/>
            </w:rPr>
          </w:rPrChange>
        </w:rPr>
        <w:pPrChange w:id="5600" w:author="Турашева Асель" w:date="2022-08-25T09:21:00Z">
          <w:pPr>
            <w:pStyle w:val="af8"/>
            <w:tabs>
              <w:tab w:val="left" w:pos="709"/>
              <w:tab w:val="left" w:pos="851"/>
              <w:tab w:val="left" w:pos="993"/>
            </w:tabs>
            <w:spacing w:after="0" w:line="240" w:lineRule="auto"/>
            <w:ind w:left="0" w:firstLine="567"/>
            <w:jc w:val="both"/>
          </w:pPr>
        </w:pPrChange>
      </w:pPr>
      <w:del w:id="5601" w:author="Турашева Асель" w:date="2022-08-25T09:20:00Z">
        <w:r w:rsidRPr="00301494" w:rsidDel="00301494">
          <w:rPr>
            <w:rFonts w:ascii="Times New Roman" w:hAnsi="Times New Roman" w:cs="Times New Roman"/>
            <w:sz w:val="24"/>
            <w:szCs w:val="24"/>
            <w:rPrChange w:id="5602" w:author="Турашева Асель" w:date="2022-08-25T09:21:00Z">
              <w:rPr>
                <w:rFonts w:ascii="Times New Roman" w:hAnsi="Times New Roman" w:cs="Times New Roman"/>
                <w:sz w:val="24"/>
                <w:szCs w:val="24"/>
              </w:rPr>
            </w:rPrChange>
          </w:rPr>
          <w:delText>7</w:delText>
        </w:r>
        <w:r w:rsidR="00311030" w:rsidRPr="00301494" w:rsidDel="00301494">
          <w:rPr>
            <w:rFonts w:ascii="Times New Roman" w:hAnsi="Times New Roman" w:cs="Times New Roman"/>
            <w:sz w:val="24"/>
            <w:szCs w:val="24"/>
            <w:rPrChange w:id="5603" w:author="Турашева Асель" w:date="2022-08-25T09:21:00Z">
              <w:rPr>
                <w:rFonts w:ascii="Times New Roman" w:hAnsi="Times New Roman" w:cs="Times New Roman"/>
                <w:sz w:val="24"/>
                <w:szCs w:val="24"/>
              </w:rPr>
            </w:rPrChange>
          </w:rPr>
          <w:delText>.</w:delText>
        </w:r>
        <w:r w:rsidRPr="00301494" w:rsidDel="00301494">
          <w:rPr>
            <w:rFonts w:ascii="Times New Roman" w:hAnsi="Times New Roman" w:cs="Times New Roman"/>
            <w:sz w:val="24"/>
            <w:szCs w:val="24"/>
            <w:rPrChange w:id="5604" w:author="Турашева Асель" w:date="2022-08-25T09:21:00Z">
              <w:rPr>
                <w:rFonts w:ascii="Times New Roman" w:hAnsi="Times New Roman" w:cs="Times New Roman"/>
                <w:sz w:val="24"/>
                <w:szCs w:val="24"/>
              </w:rPr>
            </w:rPrChange>
          </w:rPr>
          <w:delText>7</w:delText>
        </w:r>
        <w:r w:rsidR="00311030" w:rsidRPr="00301494" w:rsidDel="00301494">
          <w:rPr>
            <w:rFonts w:ascii="Times New Roman" w:hAnsi="Times New Roman" w:cs="Times New Roman"/>
            <w:sz w:val="24"/>
            <w:szCs w:val="24"/>
            <w:rPrChange w:id="5605" w:author="Турашева Асель" w:date="2022-08-25T09:21:00Z">
              <w:rPr>
                <w:rFonts w:ascii="Times New Roman" w:hAnsi="Times New Roman" w:cs="Times New Roman"/>
                <w:sz w:val="24"/>
                <w:szCs w:val="24"/>
              </w:rPr>
            </w:rPrChange>
          </w:rPr>
          <w:delText>.</w:delText>
        </w:r>
        <w:r w:rsidRPr="00301494" w:rsidDel="00301494">
          <w:rPr>
            <w:rFonts w:ascii="Times New Roman" w:hAnsi="Times New Roman" w:cs="Times New Roman"/>
            <w:sz w:val="24"/>
            <w:szCs w:val="24"/>
            <w:rPrChange w:id="5606" w:author="Турашева Асель" w:date="2022-08-25T09:21:00Z">
              <w:rPr>
                <w:rFonts w:ascii="Times New Roman" w:hAnsi="Times New Roman" w:cs="Times New Roman"/>
                <w:sz w:val="24"/>
                <w:szCs w:val="24"/>
              </w:rPr>
            </w:rPrChange>
          </w:rPr>
          <w:delText>4</w:delText>
        </w:r>
        <w:r w:rsidR="00311030" w:rsidRPr="00301494" w:rsidDel="00301494">
          <w:rPr>
            <w:rFonts w:ascii="Times New Roman" w:hAnsi="Times New Roman" w:cs="Times New Roman"/>
            <w:sz w:val="24"/>
            <w:szCs w:val="24"/>
            <w:rPrChange w:id="5607" w:author="Турашева Асель" w:date="2022-08-25T09:21:00Z">
              <w:rPr>
                <w:rFonts w:ascii="Times New Roman" w:hAnsi="Times New Roman" w:cs="Times New Roman"/>
                <w:sz w:val="24"/>
                <w:szCs w:val="24"/>
              </w:rPr>
            </w:rPrChange>
          </w:rPr>
          <w:delText xml:space="preserve">.3. </w:delText>
        </w:r>
        <w:r w:rsidR="008B7118" w:rsidRPr="00301494" w:rsidDel="00301494">
          <w:rPr>
            <w:rFonts w:ascii="Times New Roman" w:hAnsi="Times New Roman" w:cs="Times New Roman"/>
            <w:sz w:val="24"/>
            <w:szCs w:val="24"/>
            <w:rPrChange w:id="5608" w:author="Турашева Асель" w:date="2022-08-25T09:21:00Z">
              <w:rPr>
                <w:rFonts w:ascii="Times New Roman" w:hAnsi="Times New Roman" w:cs="Times New Roman"/>
                <w:sz w:val="24"/>
                <w:szCs w:val="24"/>
              </w:rPr>
            </w:rPrChange>
          </w:rPr>
          <w:delText>потребление алкоголя на рабочем месте, на территории КТГ или в месте проведения работ от имени КТГ, за исключением специальных мероприятий при условии соблюдения норм делового этикета, нахождение на рабочем месте в состоянии алкогольного опьянения;</w:delText>
        </w:r>
      </w:del>
    </w:p>
    <w:p w:rsidR="008B7118" w:rsidRPr="00301494" w:rsidDel="00301494" w:rsidRDefault="006F2079" w:rsidP="007D41F8">
      <w:pPr>
        <w:pStyle w:val="af8"/>
        <w:tabs>
          <w:tab w:val="left" w:pos="709"/>
          <w:tab w:val="left" w:pos="851"/>
          <w:tab w:val="left" w:pos="993"/>
        </w:tabs>
        <w:spacing w:after="0" w:line="240" w:lineRule="auto"/>
        <w:ind w:left="0" w:firstLine="567"/>
        <w:jc w:val="both"/>
        <w:rPr>
          <w:del w:id="5609" w:author="Турашева Асель" w:date="2022-08-25T09:20:00Z"/>
          <w:rFonts w:ascii="Times New Roman" w:hAnsi="Times New Roman" w:cs="Times New Roman"/>
          <w:sz w:val="24"/>
          <w:szCs w:val="24"/>
          <w:rPrChange w:id="5610" w:author="Турашева Асель" w:date="2022-08-25T09:21:00Z">
            <w:rPr>
              <w:del w:id="5611" w:author="Турашева Асель" w:date="2022-08-25T09:20:00Z"/>
              <w:rFonts w:ascii="Times New Roman" w:hAnsi="Times New Roman" w:cs="Times New Roman"/>
              <w:sz w:val="24"/>
              <w:szCs w:val="24"/>
            </w:rPr>
          </w:rPrChange>
        </w:rPr>
        <w:pPrChange w:id="5612" w:author="Турашева Асель" w:date="2022-08-25T09:21:00Z">
          <w:pPr>
            <w:pStyle w:val="af8"/>
            <w:tabs>
              <w:tab w:val="left" w:pos="709"/>
              <w:tab w:val="left" w:pos="851"/>
              <w:tab w:val="left" w:pos="993"/>
            </w:tabs>
            <w:spacing w:after="0" w:line="240" w:lineRule="auto"/>
            <w:ind w:left="0" w:firstLine="567"/>
            <w:jc w:val="both"/>
          </w:pPr>
        </w:pPrChange>
      </w:pPr>
      <w:del w:id="5613" w:author="Турашева Асель" w:date="2022-08-25T09:20:00Z">
        <w:r w:rsidRPr="00301494" w:rsidDel="00301494">
          <w:rPr>
            <w:rFonts w:ascii="Times New Roman" w:hAnsi="Times New Roman" w:cs="Times New Roman"/>
            <w:sz w:val="24"/>
            <w:szCs w:val="24"/>
            <w:rPrChange w:id="5614" w:author="Турашева Асель" w:date="2022-08-25T09:21:00Z">
              <w:rPr>
                <w:rFonts w:ascii="Times New Roman" w:hAnsi="Times New Roman" w:cs="Times New Roman"/>
                <w:sz w:val="24"/>
                <w:szCs w:val="24"/>
              </w:rPr>
            </w:rPrChange>
          </w:rPr>
          <w:delText>7.7</w:delText>
        </w:r>
        <w:r w:rsidR="00311030" w:rsidRPr="00301494" w:rsidDel="00301494">
          <w:rPr>
            <w:rFonts w:ascii="Times New Roman" w:hAnsi="Times New Roman" w:cs="Times New Roman"/>
            <w:sz w:val="24"/>
            <w:szCs w:val="24"/>
            <w:rPrChange w:id="5615" w:author="Турашева Асель" w:date="2022-08-25T09:21:00Z">
              <w:rPr>
                <w:rFonts w:ascii="Times New Roman" w:hAnsi="Times New Roman" w:cs="Times New Roman"/>
                <w:sz w:val="24"/>
                <w:szCs w:val="24"/>
              </w:rPr>
            </w:rPrChange>
          </w:rPr>
          <w:delText>.</w:delText>
        </w:r>
        <w:r w:rsidRPr="00301494" w:rsidDel="00301494">
          <w:rPr>
            <w:rFonts w:ascii="Times New Roman" w:hAnsi="Times New Roman" w:cs="Times New Roman"/>
            <w:sz w:val="24"/>
            <w:szCs w:val="24"/>
            <w:rPrChange w:id="5616" w:author="Турашева Асель" w:date="2022-08-25T09:21:00Z">
              <w:rPr>
                <w:rFonts w:ascii="Times New Roman" w:hAnsi="Times New Roman" w:cs="Times New Roman"/>
                <w:sz w:val="24"/>
                <w:szCs w:val="24"/>
              </w:rPr>
            </w:rPrChange>
          </w:rPr>
          <w:delText>4</w:delText>
        </w:r>
        <w:r w:rsidR="00311030" w:rsidRPr="00301494" w:rsidDel="00301494">
          <w:rPr>
            <w:rFonts w:ascii="Times New Roman" w:hAnsi="Times New Roman" w:cs="Times New Roman"/>
            <w:sz w:val="24"/>
            <w:szCs w:val="24"/>
            <w:rPrChange w:id="5617" w:author="Турашева Асель" w:date="2022-08-25T09:21:00Z">
              <w:rPr>
                <w:rFonts w:ascii="Times New Roman" w:hAnsi="Times New Roman" w:cs="Times New Roman"/>
                <w:sz w:val="24"/>
                <w:szCs w:val="24"/>
              </w:rPr>
            </w:rPrChange>
          </w:rPr>
          <w:delText xml:space="preserve">.4. </w:delText>
        </w:r>
        <w:r w:rsidR="008B7118" w:rsidRPr="00301494" w:rsidDel="00301494">
          <w:rPr>
            <w:rFonts w:ascii="Times New Roman" w:hAnsi="Times New Roman" w:cs="Times New Roman"/>
            <w:sz w:val="24"/>
            <w:szCs w:val="24"/>
            <w:rPrChange w:id="5618" w:author="Турашева Асель" w:date="2022-08-25T09:21:00Z">
              <w:rPr>
                <w:rFonts w:ascii="Times New Roman" w:hAnsi="Times New Roman" w:cs="Times New Roman"/>
                <w:sz w:val="24"/>
                <w:szCs w:val="24"/>
              </w:rPr>
            </w:rPrChange>
          </w:rPr>
          <w:delText>курение вне специально отведенных мест;</w:delText>
        </w:r>
      </w:del>
    </w:p>
    <w:p w:rsidR="008B7118" w:rsidRPr="00301494" w:rsidDel="00301494" w:rsidRDefault="006F2079" w:rsidP="007D41F8">
      <w:pPr>
        <w:pStyle w:val="af8"/>
        <w:tabs>
          <w:tab w:val="left" w:pos="709"/>
          <w:tab w:val="left" w:pos="993"/>
        </w:tabs>
        <w:spacing w:after="0" w:line="240" w:lineRule="auto"/>
        <w:ind w:left="0" w:firstLine="567"/>
        <w:jc w:val="both"/>
        <w:rPr>
          <w:del w:id="5619" w:author="Турашева Асель" w:date="2022-08-25T09:20:00Z"/>
          <w:rFonts w:ascii="Times New Roman" w:hAnsi="Times New Roman" w:cs="Times New Roman"/>
          <w:sz w:val="24"/>
          <w:szCs w:val="24"/>
          <w:rPrChange w:id="5620" w:author="Турашева Асель" w:date="2022-08-25T09:21:00Z">
            <w:rPr>
              <w:del w:id="5621" w:author="Турашева Асель" w:date="2022-08-25T09:20:00Z"/>
              <w:rFonts w:ascii="Times New Roman" w:hAnsi="Times New Roman" w:cs="Times New Roman"/>
              <w:sz w:val="24"/>
              <w:szCs w:val="24"/>
            </w:rPr>
          </w:rPrChange>
        </w:rPr>
        <w:pPrChange w:id="5622" w:author="Турашева Асель" w:date="2022-08-25T09:21:00Z">
          <w:pPr>
            <w:pStyle w:val="af8"/>
            <w:tabs>
              <w:tab w:val="left" w:pos="709"/>
              <w:tab w:val="left" w:pos="993"/>
            </w:tabs>
            <w:spacing w:after="0" w:line="240" w:lineRule="auto"/>
            <w:ind w:left="0" w:firstLine="567"/>
            <w:jc w:val="both"/>
          </w:pPr>
        </w:pPrChange>
      </w:pPr>
      <w:del w:id="5623" w:author="Турашева Асель" w:date="2022-08-25T09:20:00Z">
        <w:r w:rsidRPr="00301494" w:rsidDel="00301494">
          <w:rPr>
            <w:rFonts w:ascii="Times New Roman" w:hAnsi="Times New Roman" w:cs="Times New Roman"/>
            <w:sz w:val="24"/>
            <w:szCs w:val="24"/>
            <w:rPrChange w:id="5624" w:author="Турашева Асель" w:date="2022-08-25T09:21:00Z">
              <w:rPr>
                <w:rFonts w:ascii="Times New Roman" w:hAnsi="Times New Roman" w:cs="Times New Roman"/>
                <w:sz w:val="24"/>
                <w:szCs w:val="24"/>
              </w:rPr>
            </w:rPrChange>
          </w:rPr>
          <w:delText>7</w:delText>
        </w:r>
        <w:r w:rsidR="00311030" w:rsidRPr="00301494" w:rsidDel="00301494">
          <w:rPr>
            <w:rFonts w:ascii="Times New Roman" w:hAnsi="Times New Roman" w:cs="Times New Roman"/>
            <w:sz w:val="24"/>
            <w:szCs w:val="24"/>
            <w:rPrChange w:id="5625" w:author="Турашева Асель" w:date="2022-08-25T09:21:00Z">
              <w:rPr>
                <w:rFonts w:ascii="Times New Roman" w:hAnsi="Times New Roman" w:cs="Times New Roman"/>
                <w:sz w:val="24"/>
                <w:szCs w:val="24"/>
              </w:rPr>
            </w:rPrChange>
          </w:rPr>
          <w:delText>.</w:delText>
        </w:r>
        <w:r w:rsidRPr="00301494" w:rsidDel="00301494">
          <w:rPr>
            <w:rFonts w:ascii="Times New Roman" w:hAnsi="Times New Roman" w:cs="Times New Roman"/>
            <w:sz w:val="24"/>
            <w:szCs w:val="24"/>
            <w:rPrChange w:id="5626" w:author="Турашева Асель" w:date="2022-08-25T09:21:00Z">
              <w:rPr>
                <w:rFonts w:ascii="Times New Roman" w:hAnsi="Times New Roman" w:cs="Times New Roman"/>
                <w:sz w:val="24"/>
                <w:szCs w:val="24"/>
              </w:rPr>
            </w:rPrChange>
          </w:rPr>
          <w:delText>7</w:delText>
        </w:r>
        <w:r w:rsidR="00311030" w:rsidRPr="00301494" w:rsidDel="00301494">
          <w:rPr>
            <w:rFonts w:ascii="Times New Roman" w:hAnsi="Times New Roman" w:cs="Times New Roman"/>
            <w:sz w:val="24"/>
            <w:szCs w:val="24"/>
            <w:rPrChange w:id="5627" w:author="Турашева Асель" w:date="2022-08-25T09:21:00Z">
              <w:rPr>
                <w:rFonts w:ascii="Times New Roman" w:hAnsi="Times New Roman" w:cs="Times New Roman"/>
                <w:sz w:val="24"/>
                <w:szCs w:val="24"/>
              </w:rPr>
            </w:rPrChange>
          </w:rPr>
          <w:delText>.</w:delText>
        </w:r>
        <w:r w:rsidRPr="00301494" w:rsidDel="00301494">
          <w:rPr>
            <w:rFonts w:ascii="Times New Roman" w:hAnsi="Times New Roman" w:cs="Times New Roman"/>
            <w:sz w:val="24"/>
            <w:szCs w:val="24"/>
            <w:rPrChange w:id="5628" w:author="Турашева Асель" w:date="2022-08-25T09:21:00Z">
              <w:rPr>
                <w:rFonts w:ascii="Times New Roman" w:hAnsi="Times New Roman" w:cs="Times New Roman"/>
                <w:sz w:val="24"/>
                <w:szCs w:val="24"/>
              </w:rPr>
            </w:rPrChange>
          </w:rPr>
          <w:delText>4</w:delText>
        </w:r>
        <w:r w:rsidR="00311030" w:rsidRPr="00301494" w:rsidDel="00301494">
          <w:rPr>
            <w:rFonts w:ascii="Times New Roman" w:hAnsi="Times New Roman" w:cs="Times New Roman"/>
            <w:sz w:val="24"/>
            <w:szCs w:val="24"/>
            <w:rPrChange w:id="5629" w:author="Турашева Асель" w:date="2022-08-25T09:21:00Z">
              <w:rPr>
                <w:rFonts w:ascii="Times New Roman" w:hAnsi="Times New Roman" w:cs="Times New Roman"/>
                <w:sz w:val="24"/>
                <w:szCs w:val="24"/>
              </w:rPr>
            </w:rPrChange>
          </w:rPr>
          <w:delText>.</w:delText>
        </w:r>
        <w:r w:rsidRPr="00301494" w:rsidDel="00301494">
          <w:rPr>
            <w:rFonts w:ascii="Times New Roman" w:hAnsi="Times New Roman" w:cs="Times New Roman"/>
            <w:sz w:val="24"/>
            <w:szCs w:val="24"/>
            <w:rPrChange w:id="5630" w:author="Турашева Асель" w:date="2022-08-25T09:21:00Z">
              <w:rPr>
                <w:rFonts w:ascii="Times New Roman" w:hAnsi="Times New Roman" w:cs="Times New Roman"/>
                <w:sz w:val="24"/>
                <w:szCs w:val="24"/>
              </w:rPr>
            </w:rPrChange>
          </w:rPr>
          <w:delText>5</w:delText>
        </w:r>
        <w:r w:rsidR="00311030" w:rsidRPr="00301494" w:rsidDel="00301494">
          <w:rPr>
            <w:rFonts w:ascii="Times New Roman" w:hAnsi="Times New Roman" w:cs="Times New Roman"/>
            <w:sz w:val="24"/>
            <w:szCs w:val="24"/>
            <w:rPrChange w:id="5631" w:author="Турашева Асель" w:date="2022-08-25T09:21:00Z">
              <w:rPr>
                <w:rFonts w:ascii="Times New Roman" w:hAnsi="Times New Roman" w:cs="Times New Roman"/>
                <w:sz w:val="24"/>
                <w:szCs w:val="24"/>
              </w:rPr>
            </w:rPrChange>
          </w:rPr>
          <w:delText xml:space="preserve">. </w:delText>
        </w:r>
        <w:r w:rsidR="008B7118" w:rsidRPr="00301494" w:rsidDel="00301494">
          <w:rPr>
            <w:rFonts w:ascii="Times New Roman" w:hAnsi="Times New Roman" w:cs="Times New Roman"/>
            <w:sz w:val="24"/>
            <w:szCs w:val="24"/>
            <w:rPrChange w:id="5632" w:author="Турашева Асель" w:date="2022-08-25T09:21:00Z">
              <w:rPr>
                <w:rFonts w:ascii="Times New Roman" w:hAnsi="Times New Roman" w:cs="Times New Roman"/>
                <w:sz w:val="24"/>
                <w:szCs w:val="24"/>
              </w:rPr>
            </w:rPrChange>
          </w:rPr>
          <w:delText>агрессивные, унижающие или унизительные, враждебные, запугивающие действия, поступки и поведение, соучастие в таком поведении других, или попустительство при таком поведении других;</w:delText>
        </w:r>
      </w:del>
    </w:p>
    <w:p w:rsidR="008B7118" w:rsidRPr="00301494" w:rsidDel="00301494" w:rsidRDefault="006F2079" w:rsidP="007D41F8">
      <w:pPr>
        <w:pStyle w:val="af8"/>
        <w:tabs>
          <w:tab w:val="left" w:pos="709"/>
          <w:tab w:val="left" w:pos="851"/>
          <w:tab w:val="left" w:pos="993"/>
        </w:tabs>
        <w:spacing w:after="0" w:line="240" w:lineRule="auto"/>
        <w:ind w:left="0" w:firstLine="567"/>
        <w:jc w:val="both"/>
        <w:rPr>
          <w:del w:id="5633" w:author="Турашева Асель" w:date="2022-08-25T09:20:00Z"/>
          <w:rFonts w:ascii="Times New Roman" w:hAnsi="Times New Roman" w:cs="Times New Roman"/>
          <w:sz w:val="24"/>
          <w:szCs w:val="24"/>
          <w:rPrChange w:id="5634" w:author="Турашева Асель" w:date="2022-08-25T09:21:00Z">
            <w:rPr>
              <w:del w:id="5635" w:author="Турашева Асель" w:date="2022-08-25T09:20:00Z"/>
              <w:rFonts w:ascii="Times New Roman" w:hAnsi="Times New Roman" w:cs="Times New Roman"/>
              <w:sz w:val="24"/>
              <w:szCs w:val="24"/>
            </w:rPr>
          </w:rPrChange>
        </w:rPr>
        <w:pPrChange w:id="5636" w:author="Турашева Асель" w:date="2022-08-25T09:21:00Z">
          <w:pPr>
            <w:pStyle w:val="af8"/>
            <w:tabs>
              <w:tab w:val="left" w:pos="709"/>
              <w:tab w:val="left" w:pos="851"/>
              <w:tab w:val="left" w:pos="993"/>
            </w:tabs>
            <w:spacing w:after="0" w:line="240" w:lineRule="auto"/>
            <w:ind w:left="0" w:firstLine="567"/>
            <w:jc w:val="both"/>
          </w:pPr>
        </w:pPrChange>
      </w:pPr>
      <w:del w:id="5637" w:author="Турашева Асель" w:date="2022-08-25T09:20:00Z">
        <w:r w:rsidRPr="00301494" w:rsidDel="00301494">
          <w:rPr>
            <w:rFonts w:ascii="Times New Roman" w:hAnsi="Times New Roman" w:cs="Times New Roman"/>
            <w:sz w:val="24"/>
            <w:szCs w:val="24"/>
            <w:rPrChange w:id="5638" w:author="Турашева Асель" w:date="2022-08-25T09:21:00Z">
              <w:rPr>
                <w:rFonts w:ascii="Times New Roman" w:hAnsi="Times New Roman" w:cs="Times New Roman"/>
                <w:sz w:val="24"/>
                <w:szCs w:val="24"/>
              </w:rPr>
            </w:rPrChange>
          </w:rPr>
          <w:delText>7</w:delText>
        </w:r>
        <w:r w:rsidR="00311030" w:rsidRPr="00301494" w:rsidDel="00301494">
          <w:rPr>
            <w:rFonts w:ascii="Times New Roman" w:hAnsi="Times New Roman" w:cs="Times New Roman"/>
            <w:sz w:val="24"/>
            <w:szCs w:val="24"/>
            <w:rPrChange w:id="5639" w:author="Турашева Асель" w:date="2022-08-25T09:21:00Z">
              <w:rPr>
                <w:rFonts w:ascii="Times New Roman" w:hAnsi="Times New Roman" w:cs="Times New Roman"/>
                <w:sz w:val="24"/>
                <w:szCs w:val="24"/>
              </w:rPr>
            </w:rPrChange>
          </w:rPr>
          <w:delText>.</w:delText>
        </w:r>
        <w:r w:rsidRPr="00301494" w:rsidDel="00301494">
          <w:rPr>
            <w:rFonts w:ascii="Times New Roman" w:hAnsi="Times New Roman" w:cs="Times New Roman"/>
            <w:sz w:val="24"/>
            <w:szCs w:val="24"/>
            <w:rPrChange w:id="5640" w:author="Турашева Асель" w:date="2022-08-25T09:21:00Z">
              <w:rPr>
                <w:rFonts w:ascii="Times New Roman" w:hAnsi="Times New Roman" w:cs="Times New Roman"/>
                <w:sz w:val="24"/>
                <w:szCs w:val="24"/>
              </w:rPr>
            </w:rPrChange>
          </w:rPr>
          <w:delText>7</w:delText>
        </w:r>
        <w:r w:rsidR="00311030" w:rsidRPr="00301494" w:rsidDel="00301494">
          <w:rPr>
            <w:rFonts w:ascii="Times New Roman" w:hAnsi="Times New Roman" w:cs="Times New Roman"/>
            <w:sz w:val="24"/>
            <w:szCs w:val="24"/>
            <w:rPrChange w:id="5641" w:author="Турашева Асель" w:date="2022-08-25T09:21:00Z">
              <w:rPr>
                <w:rFonts w:ascii="Times New Roman" w:hAnsi="Times New Roman" w:cs="Times New Roman"/>
                <w:sz w:val="24"/>
                <w:szCs w:val="24"/>
              </w:rPr>
            </w:rPrChange>
          </w:rPr>
          <w:delText>.</w:delText>
        </w:r>
        <w:r w:rsidRPr="00301494" w:rsidDel="00301494">
          <w:rPr>
            <w:rFonts w:ascii="Times New Roman" w:hAnsi="Times New Roman" w:cs="Times New Roman"/>
            <w:sz w:val="24"/>
            <w:szCs w:val="24"/>
            <w:rPrChange w:id="5642" w:author="Турашева Асель" w:date="2022-08-25T09:21:00Z">
              <w:rPr>
                <w:rFonts w:ascii="Times New Roman" w:hAnsi="Times New Roman" w:cs="Times New Roman"/>
                <w:sz w:val="24"/>
                <w:szCs w:val="24"/>
              </w:rPr>
            </w:rPrChange>
          </w:rPr>
          <w:delText>4.6</w:delText>
        </w:r>
        <w:r w:rsidR="00311030" w:rsidRPr="00301494" w:rsidDel="00301494">
          <w:rPr>
            <w:rFonts w:ascii="Times New Roman" w:hAnsi="Times New Roman" w:cs="Times New Roman"/>
            <w:sz w:val="24"/>
            <w:szCs w:val="24"/>
            <w:rPrChange w:id="5643" w:author="Турашева Асель" w:date="2022-08-25T09:21:00Z">
              <w:rPr>
                <w:rFonts w:ascii="Times New Roman" w:hAnsi="Times New Roman" w:cs="Times New Roman"/>
                <w:sz w:val="24"/>
                <w:szCs w:val="24"/>
              </w:rPr>
            </w:rPrChange>
          </w:rPr>
          <w:delText xml:space="preserve">. </w:delText>
        </w:r>
        <w:r w:rsidR="008B7118" w:rsidRPr="00301494" w:rsidDel="00301494">
          <w:rPr>
            <w:rFonts w:ascii="Times New Roman" w:hAnsi="Times New Roman" w:cs="Times New Roman"/>
            <w:sz w:val="24"/>
            <w:szCs w:val="24"/>
            <w:rPrChange w:id="5644" w:author="Турашева Асель" w:date="2022-08-25T09:21:00Z">
              <w:rPr>
                <w:rFonts w:ascii="Times New Roman" w:hAnsi="Times New Roman" w:cs="Times New Roman"/>
                <w:sz w:val="24"/>
                <w:szCs w:val="24"/>
              </w:rPr>
            </w:rPrChange>
          </w:rPr>
          <w:delText>распространение оскорбительных материалов, в том числе рисунков</w:delText>
        </w:r>
        <w:r w:rsidR="005C1B7D" w:rsidRPr="00301494" w:rsidDel="00301494">
          <w:rPr>
            <w:rFonts w:ascii="Times New Roman" w:hAnsi="Times New Roman" w:cs="Times New Roman"/>
            <w:sz w:val="24"/>
            <w:szCs w:val="24"/>
            <w:rPrChange w:id="5645" w:author="Турашева Асель" w:date="2022-08-25T09:21:00Z">
              <w:rPr>
                <w:rFonts w:ascii="Times New Roman" w:hAnsi="Times New Roman" w:cs="Times New Roman"/>
                <w:sz w:val="24"/>
                <w:szCs w:val="24"/>
              </w:rPr>
            </w:rPrChange>
          </w:rPr>
          <w:delText>;</w:delText>
        </w:r>
      </w:del>
    </w:p>
    <w:p w:rsidR="008B7118" w:rsidRPr="00301494" w:rsidDel="00301494" w:rsidRDefault="006F2079" w:rsidP="007D41F8">
      <w:pPr>
        <w:pStyle w:val="af8"/>
        <w:tabs>
          <w:tab w:val="left" w:pos="709"/>
          <w:tab w:val="left" w:pos="993"/>
        </w:tabs>
        <w:spacing w:after="0" w:line="240" w:lineRule="auto"/>
        <w:ind w:left="0" w:firstLine="567"/>
        <w:jc w:val="both"/>
        <w:rPr>
          <w:del w:id="5646" w:author="Турашева Асель" w:date="2022-08-25T09:20:00Z"/>
          <w:rFonts w:ascii="Times New Roman" w:hAnsi="Times New Roman" w:cs="Times New Roman"/>
          <w:sz w:val="24"/>
          <w:szCs w:val="24"/>
          <w:rPrChange w:id="5647" w:author="Турашева Асель" w:date="2022-08-25T09:21:00Z">
            <w:rPr>
              <w:del w:id="5648" w:author="Турашева Асель" w:date="2022-08-25T09:20:00Z"/>
              <w:rFonts w:ascii="Times New Roman" w:hAnsi="Times New Roman" w:cs="Times New Roman"/>
              <w:sz w:val="24"/>
              <w:szCs w:val="24"/>
            </w:rPr>
          </w:rPrChange>
        </w:rPr>
        <w:pPrChange w:id="5649" w:author="Турашева Асель" w:date="2022-08-25T09:21:00Z">
          <w:pPr>
            <w:pStyle w:val="af8"/>
            <w:tabs>
              <w:tab w:val="left" w:pos="993"/>
            </w:tabs>
            <w:spacing w:after="0" w:line="240" w:lineRule="auto"/>
            <w:ind w:left="0" w:firstLine="567"/>
            <w:jc w:val="both"/>
          </w:pPr>
        </w:pPrChange>
      </w:pPr>
      <w:del w:id="5650" w:author="Турашева Асель" w:date="2022-08-25T09:20:00Z">
        <w:r w:rsidRPr="00301494" w:rsidDel="00301494">
          <w:rPr>
            <w:rFonts w:ascii="Times New Roman" w:hAnsi="Times New Roman" w:cs="Times New Roman"/>
            <w:sz w:val="24"/>
            <w:szCs w:val="24"/>
            <w:rPrChange w:id="5651" w:author="Турашева Асель" w:date="2022-08-25T09:21:00Z">
              <w:rPr>
                <w:rFonts w:ascii="Times New Roman" w:hAnsi="Times New Roman" w:cs="Times New Roman"/>
                <w:sz w:val="24"/>
                <w:szCs w:val="24"/>
              </w:rPr>
            </w:rPrChange>
          </w:rPr>
          <w:delText>7.7.4.7</w:delText>
        </w:r>
        <w:r w:rsidR="00311030" w:rsidRPr="00301494" w:rsidDel="00301494">
          <w:rPr>
            <w:rFonts w:ascii="Times New Roman" w:hAnsi="Times New Roman" w:cs="Times New Roman"/>
            <w:sz w:val="24"/>
            <w:szCs w:val="24"/>
            <w:rPrChange w:id="5652" w:author="Турашева Асель" w:date="2022-08-25T09:21:00Z">
              <w:rPr>
                <w:rFonts w:ascii="Times New Roman" w:hAnsi="Times New Roman" w:cs="Times New Roman"/>
                <w:sz w:val="24"/>
                <w:szCs w:val="24"/>
              </w:rPr>
            </w:rPrChange>
          </w:rPr>
          <w:delText xml:space="preserve">. </w:delText>
        </w:r>
        <w:r w:rsidR="008B7118" w:rsidRPr="00301494" w:rsidDel="00301494">
          <w:rPr>
            <w:rFonts w:ascii="Times New Roman" w:hAnsi="Times New Roman" w:cs="Times New Roman"/>
            <w:sz w:val="24"/>
            <w:szCs w:val="24"/>
            <w:rPrChange w:id="5653" w:author="Турашева Асель" w:date="2022-08-25T09:21:00Z">
              <w:rPr>
                <w:rFonts w:ascii="Times New Roman" w:hAnsi="Times New Roman" w:cs="Times New Roman"/>
                <w:sz w:val="24"/>
                <w:szCs w:val="24"/>
              </w:rPr>
            </w:rPrChange>
          </w:rPr>
          <w:delText xml:space="preserve">если </w:delText>
        </w:r>
        <w:r w:rsidR="009447DC" w:rsidRPr="00301494" w:rsidDel="00301494">
          <w:rPr>
            <w:rFonts w:ascii="Times New Roman" w:hAnsi="Times New Roman" w:cs="Times New Roman"/>
            <w:sz w:val="24"/>
            <w:szCs w:val="24"/>
            <w:rPrChange w:id="5654" w:author="Турашева Асель" w:date="2022-08-25T09:21:00Z">
              <w:rPr>
                <w:rFonts w:ascii="Times New Roman" w:hAnsi="Times New Roman" w:cs="Times New Roman"/>
                <w:sz w:val="24"/>
                <w:szCs w:val="24"/>
              </w:rPr>
            </w:rPrChange>
          </w:rPr>
          <w:delText>Работник</w:delText>
        </w:r>
        <w:r w:rsidR="008B7118" w:rsidRPr="00301494" w:rsidDel="00301494">
          <w:rPr>
            <w:rFonts w:ascii="Times New Roman" w:hAnsi="Times New Roman" w:cs="Times New Roman"/>
            <w:sz w:val="24"/>
            <w:szCs w:val="24"/>
            <w:rPrChange w:id="5655" w:author="Турашева Асель" w:date="2022-08-25T09:21:00Z">
              <w:rPr>
                <w:rFonts w:ascii="Times New Roman" w:hAnsi="Times New Roman" w:cs="Times New Roman"/>
                <w:sz w:val="24"/>
                <w:szCs w:val="24"/>
              </w:rPr>
            </w:rPrChange>
          </w:rPr>
          <w:delText xml:space="preserve"> осуществляет политическую, религиозную, культурную или иную деятельность, не имеющую отношения к его должностным обязанностям, то в рамках такой деятельности он может действовать только как частное физическое лицо, но не </w:delText>
        </w:r>
        <w:r w:rsidR="008B7118" w:rsidRPr="00301494" w:rsidDel="00301494">
          <w:rPr>
            <w:rFonts w:ascii="Times New Roman" w:hAnsi="Times New Roman" w:cs="Times New Roman"/>
            <w:sz w:val="24"/>
            <w:szCs w:val="24"/>
            <w:rPrChange w:id="5656" w:author="Турашева Асель" w:date="2022-08-25T09:21:00Z">
              <w:rPr>
                <w:rFonts w:ascii="Times New Roman" w:hAnsi="Times New Roman" w:cs="Times New Roman"/>
                <w:sz w:val="24"/>
                <w:szCs w:val="24"/>
              </w:rPr>
            </w:rPrChange>
          </w:rPr>
          <w:lastRenderedPageBreak/>
          <w:delText>как представитель КТГ (за исключением деятельности</w:delText>
        </w:r>
        <w:r w:rsidR="00E74C4C" w:rsidRPr="00301494" w:rsidDel="00301494">
          <w:rPr>
            <w:rFonts w:ascii="Times New Roman" w:eastAsia="Times New Roman" w:hAnsi="Times New Roman" w:cs="Times New Roman"/>
            <w:sz w:val="24"/>
            <w:szCs w:val="24"/>
            <w:lang w:eastAsia="ru-RU"/>
            <w:rPrChange w:id="5657" w:author="Турашева Асель" w:date="2022-08-25T09:21:00Z">
              <w:rPr>
                <w:rFonts w:ascii="Times New Roman" w:eastAsia="Times New Roman" w:hAnsi="Times New Roman" w:cs="Times New Roman"/>
                <w:sz w:val="24"/>
                <w:szCs w:val="24"/>
                <w:lang w:eastAsia="ru-RU"/>
              </w:rPr>
            </w:rPrChange>
          </w:rPr>
          <w:delText xml:space="preserve"> </w:delText>
        </w:r>
        <w:r w:rsidR="00E74C4C" w:rsidRPr="00301494" w:rsidDel="00301494">
          <w:rPr>
            <w:rFonts w:ascii="Times New Roman" w:hAnsi="Times New Roman" w:cs="Times New Roman"/>
            <w:sz w:val="24"/>
            <w:szCs w:val="24"/>
            <w:rPrChange w:id="5658" w:author="Турашева Асель" w:date="2022-08-25T09:21:00Z">
              <w:rPr>
                <w:rFonts w:ascii="Times New Roman" w:hAnsi="Times New Roman" w:cs="Times New Roman"/>
                <w:sz w:val="24"/>
                <w:szCs w:val="24"/>
              </w:rPr>
            </w:rPrChange>
          </w:rPr>
          <w:delText>образовательного характера</w:delText>
        </w:r>
        <w:r w:rsidR="008B7118" w:rsidRPr="00301494" w:rsidDel="00301494">
          <w:rPr>
            <w:rFonts w:ascii="Times New Roman" w:hAnsi="Times New Roman" w:cs="Times New Roman"/>
            <w:sz w:val="24"/>
            <w:szCs w:val="24"/>
            <w:rPrChange w:id="5659" w:author="Турашева Асель" w:date="2022-08-25T09:21:00Z">
              <w:rPr>
                <w:rFonts w:ascii="Times New Roman" w:hAnsi="Times New Roman" w:cs="Times New Roman"/>
                <w:sz w:val="24"/>
                <w:szCs w:val="24"/>
              </w:rPr>
            </w:rPrChange>
          </w:rPr>
          <w:delText>, организованной ДЗО)</w:delText>
        </w:r>
        <w:r w:rsidR="005C1B7D" w:rsidRPr="00301494" w:rsidDel="00301494">
          <w:rPr>
            <w:rFonts w:ascii="Times New Roman" w:hAnsi="Times New Roman" w:cs="Times New Roman"/>
            <w:sz w:val="24"/>
            <w:szCs w:val="24"/>
            <w:rPrChange w:id="5660" w:author="Турашева Асель" w:date="2022-08-25T09:21:00Z">
              <w:rPr>
                <w:rFonts w:ascii="Times New Roman" w:hAnsi="Times New Roman" w:cs="Times New Roman"/>
                <w:sz w:val="24"/>
                <w:szCs w:val="24"/>
              </w:rPr>
            </w:rPrChange>
          </w:rPr>
          <w:delText>;</w:delText>
        </w:r>
      </w:del>
    </w:p>
    <w:p w:rsidR="008B7118" w:rsidRPr="00301494" w:rsidDel="00301494" w:rsidRDefault="006F2079" w:rsidP="007D41F8">
      <w:pPr>
        <w:pStyle w:val="af8"/>
        <w:tabs>
          <w:tab w:val="left" w:pos="709"/>
          <w:tab w:val="left" w:pos="993"/>
        </w:tabs>
        <w:spacing w:after="0" w:line="240" w:lineRule="auto"/>
        <w:ind w:left="0" w:firstLine="567"/>
        <w:jc w:val="both"/>
        <w:rPr>
          <w:del w:id="5661" w:author="Турашева Асель" w:date="2022-08-25T09:20:00Z"/>
          <w:rFonts w:ascii="Times New Roman" w:hAnsi="Times New Roman" w:cs="Times New Roman"/>
          <w:sz w:val="24"/>
          <w:szCs w:val="24"/>
          <w:rPrChange w:id="5662" w:author="Турашева Асель" w:date="2022-08-25T09:21:00Z">
            <w:rPr>
              <w:del w:id="5663" w:author="Турашева Асель" w:date="2022-08-25T09:20:00Z"/>
              <w:rFonts w:ascii="Times New Roman" w:hAnsi="Times New Roman" w:cs="Times New Roman"/>
              <w:sz w:val="24"/>
              <w:szCs w:val="24"/>
            </w:rPr>
          </w:rPrChange>
        </w:rPr>
        <w:pPrChange w:id="5664" w:author="Турашева Асель" w:date="2022-08-25T09:21:00Z">
          <w:pPr>
            <w:pStyle w:val="af8"/>
            <w:tabs>
              <w:tab w:val="left" w:pos="993"/>
            </w:tabs>
            <w:spacing w:after="0" w:line="240" w:lineRule="auto"/>
            <w:ind w:left="0" w:firstLine="567"/>
            <w:jc w:val="both"/>
          </w:pPr>
        </w:pPrChange>
      </w:pPr>
      <w:del w:id="5665" w:author="Турашева Асель" w:date="2022-08-25T09:20:00Z">
        <w:r w:rsidRPr="00301494" w:rsidDel="00301494">
          <w:rPr>
            <w:rFonts w:ascii="Times New Roman" w:hAnsi="Times New Roman" w:cs="Times New Roman"/>
            <w:sz w:val="24"/>
            <w:szCs w:val="24"/>
            <w:rPrChange w:id="5666" w:author="Турашева Асель" w:date="2022-08-25T09:21:00Z">
              <w:rPr>
                <w:rFonts w:ascii="Times New Roman" w:hAnsi="Times New Roman" w:cs="Times New Roman"/>
                <w:sz w:val="24"/>
                <w:szCs w:val="24"/>
              </w:rPr>
            </w:rPrChange>
          </w:rPr>
          <w:delText>7.7.4.8</w:delText>
        </w:r>
        <w:r w:rsidR="00311030" w:rsidRPr="00301494" w:rsidDel="00301494">
          <w:rPr>
            <w:rFonts w:ascii="Times New Roman" w:hAnsi="Times New Roman" w:cs="Times New Roman"/>
            <w:sz w:val="24"/>
            <w:szCs w:val="24"/>
            <w:rPrChange w:id="5667" w:author="Турашева Асель" w:date="2022-08-25T09:21:00Z">
              <w:rPr>
                <w:rFonts w:ascii="Times New Roman" w:hAnsi="Times New Roman" w:cs="Times New Roman"/>
                <w:sz w:val="24"/>
                <w:szCs w:val="24"/>
              </w:rPr>
            </w:rPrChange>
          </w:rPr>
          <w:delText xml:space="preserve">. </w:delText>
        </w:r>
        <w:r w:rsidR="008B7118" w:rsidRPr="00301494" w:rsidDel="00301494">
          <w:rPr>
            <w:rFonts w:ascii="Times New Roman" w:hAnsi="Times New Roman" w:cs="Times New Roman"/>
            <w:sz w:val="24"/>
            <w:szCs w:val="24"/>
            <w:rPrChange w:id="5668" w:author="Турашева Асель" w:date="2022-08-25T09:21:00Z">
              <w:rPr>
                <w:rFonts w:ascii="Times New Roman" w:hAnsi="Times New Roman" w:cs="Times New Roman"/>
                <w:sz w:val="24"/>
                <w:szCs w:val="24"/>
              </w:rPr>
            </w:rPrChange>
          </w:rPr>
          <w:delText xml:space="preserve"> выступления от имени КТГ, если это не входит в его</w:delText>
        </w:r>
        <w:r w:rsidR="00D0107D" w:rsidRPr="00301494" w:rsidDel="00301494">
          <w:rPr>
            <w:rFonts w:ascii="Times New Roman" w:hAnsi="Times New Roman" w:cs="Times New Roman"/>
            <w:sz w:val="24"/>
            <w:szCs w:val="24"/>
            <w:rPrChange w:id="5669" w:author="Турашева Асель" w:date="2022-08-25T09:21:00Z">
              <w:rPr>
                <w:rFonts w:ascii="Times New Roman" w:hAnsi="Times New Roman" w:cs="Times New Roman"/>
                <w:sz w:val="24"/>
                <w:szCs w:val="24"/>
              </w:rPr>
            </w:rPrChange>
          </w:rPr>
          <w:delText xml:space="preserve"> </w:delText>
        </w:r>
        <w:r w:rsidR="008B7118" w:rsidRPr="00301494" w:rsidDel="00301494">
          <w:rPr>
            <w:rFonts w:ascii="Times New Roman" w:hAnsi="Times New Roman" w:cs="Times New Roman"/>
            <w:sz w:val="24"/>
            <w:szCs w:val="24"/>
            <w:rPrChange w:id="5670" w:author="Турашева Асель" w:date="2022-08-25T09:21:00Z">
              <w:rPr>
                <w:rFonts w:ascii="Times New Roman" w:hAnsi="Times New Roman" w:cs="Times New Roman"/>
                <w:sz w:val="24"/>
                <w:szCs w:val="24"/>
              </w:rPr>
            </w:rPrChange>
          </w:rPr>
          <w:delText>(ее) компетенцию, и он</w:delText>
        </w:r>
        <w:r w:rsidR="00D0107D" w:rsidRPr="00301494" w:rsidDel="00301494">
          <w:rPr>
            <w:rFonts w:ascii="Times New Roman" w:hAnsi="Times New Roman" w:cs="Times New Roman"/>
            <w:sz w:val="24"/>
            <w:szCs w:val="24"/>
            <w:rPrChange w:id="5671" w:author="Турашева Асель" w:date="2022-08-25T09:21:00Z">
              <w:rPr>
                <w:rFonts w:ascii="Times New Roman" w:hAnsi="Times New Roman" w:cs="Times New Roman"/>
                <w:sz w:val="24"/>
                <w:szCs w:val="24"/>
              </w:rPr>
            </w:rPrChange>
          </w:rPr>
          <w:delText xml:space="preserve"> </w:delText>
        </w:r>
        <w:r w:rsidR="008B7118" w:rsidRPr="00301494" w:rsidDel="00301494">
          <w:rPr>
            <w:rFonts w:ascii="Times New Roman" w:hAnsi="Times New Roman" w:cs="Times New Roman"/>
            <w:sz w:val="24"/>
            <w:szCs w:val="24"/>
            <w:rPrChange w:id="5672" w:author="Турашева Асель" w:date="2022-08-25T09:21:00Z">
              <w:rPr>
                <w:rFonts w:ascii="Times New Roman" w:hAnsi="Times New Roman" w:cs="Times New Roman"/>
                <w:sz w:val="24"/>
                <w:szCs w:val="24"/>
              </w:rPr>
            </w:rPrChange>
          </w:rPr>
          <w:delText>(она) не имеет на то соответствующих служебных полномочий</w:delText>
        </w:r>
        <w:r w:rsidR="005C1B7D" w:rsidRPr="00301494" w:rsidDel="00301494">
          <w:rPr>
            <w:rFonts w:ascii="Times New Roman" w:hAnsi="Times New Roman" w:cs="Times New Roman"/>
            <w:sz w:val="24"/>
            <w:szCs w:val="24"/>
            <w:rPrChange w:id="5673" w:author="Турашева Асель" w:date="2022-08-25T09:21:00Z">
              <w:rPr>
                <w:rFonts w:ascii="Times New Roman" w:hAnsi="Times New Roman" w:cs="Times New Roman"/>
                <w:sz w:val="24"/>
                <w:szCs w:val="24"/>
              </w:rPr>
            </w:rPrChange>
          </w:rPr>
          <w:delText>;</w:delText>
        </w:r>
        <w:r w:rsidR="008B7118" w:rsidRPr="00301494" w:rsidDel="00301494">
          <w:rPr>
            <w:rFonts w:ascii="Times New Roman" w:hAnsi="Times New Roman" w:cs="Times New Roman"/>
            <w:sz w:val="24"/>
            <w:szCs w:val="24"/>
            <w:rPrChange w:id="5674" w:author="Турашева Асель" w:date="2022-08-25T09:21:00Z">
              <w:rPr>
                <w:rFonts w:ascii="Times New Roman" w:hAnsi="Times New Roman" w:cs="Times New Roman"/>
                <w:sz w:val="24"/>
                <w:szCs w:val="24"/>
              </w:rPr>
            </w:rPrChange>
          </w:rPr>
          <w:delText xml:space="preserve"> </w:delText>
        </w:r>
      </w:del>
    </w:p>
    <w:p w:rsidR="008B7118" w:rsidRPr="00301494" w:rsidDel="00301494" w:rsidRDefault="006F2079" w:rsidP="007D41F8">
      <w:pPr>
        <w:pStyle w:val="af8"/>
        <w:tabs>
          <w:tab w:val="left" w:pos="709"/>
          <w:tab w:val="left" w:pos="993"/>
        </w:tabs>
        <w:spacing w:after="0" w:line="240" w:lineRule="auto"/>
        <w:ind w:left="0" w:firstLine="567"/>
        <w:jc w:val="both"/>
        <w:rPr>
          <w:del w:id="5675" w:author="Турашева Асель" w:date="2022-08-25T09:20:00Z"/>
          <w:rFonts w:ascii="Times New Roman" w:hAnsi="Times New Roman" w:cs="Times New Roman"/>
          <w:sz w:val="24"/>
          <w:szCs w:val="24"/>
          <w:rPrChange w:id="5676" w:author="Турашева Асель" w:date="2022-08-25T09:21:00Z">
            <w:rPr>
              <w:del w:id="5677" w:author="Турашева Асель" w:date="2022-08-25T09:20:00Z"/>
              <w:rFonts w:ascii="Times New Roman" w:hAnsi="Times New Roman" w:cs="Times New Roman"/>
              <w:sz w:val="24"/>
              <w:szCs w:val="24"/>
            </w:rPr>
          </w:rPrChange>
        </w:rPr>
        <w:pPrChange w:id="5678" w:author="Турашева Асель" w:date="2022-08-25T09:21:00Z">
          <w:pPr>
            <w:pStyle w:val="af8"/>
            <w:tabs>
              <w:tab w:val="left" w:pos="993"/>
            </w:tabs>
            <w:spacing w:after="0" w:line="240" w:lineRule="auto"/>
            <w:ind w:left="0" w:firstLine="567"/>
            <w:jc w:val="both"/>
          </w:pPr>
        </w:pPrChange>
      </w:pPr>
      <w:del w:id="5679" w:author="Турашева Асель" w:date="2022-08-25T09:20:00Z">
        <w:r w:rsidRPr="00301494" w:rsidDel="00301494">
          <w:rPr>
            <w:rFonts w:ascii="Times New Roman" w:hAnsi="Times New Roman" w:cs="Times New Roman"/>
            <w:sz w:val="24"/>
            <w:szCs w:val="24"/>
            <w:rPrChange w:id="5680" w:author="Турашева Асель" w:date="2022-08-25T09:21:00Z">
              <w:rPr>
                <w:rFonts w:ascii="Times New Roman" w:hAnsi="Times New Roman" w:cs="Times New Roman"/>
                <w:sz w:val="24"/>
                <w:szCs w:val="24"/>
              </w:rPr>
            </w:rPrChange>
          </w:rPr>
          <w:delText>7.7.4.9.</w:delText>
        </w:r>
        <w:r w:rsidR="00311030" w:rsidRPr="00301494" w:rsidDel="00301494">
          <w:rPr>
            <w:rFonts w:ascii="Times New Roman" w:hAnsi="Times New Roman" w:cs="Times New Roman"/>
            <w:sz w:val="24"/>
            <w:szCs w:val="24"/>
            <w:rPrChange w:id="5681" w:author="Турашева Асель" w:date="2022-08-25T09:21:00Z">
              <w:rPr>
                <w:rFonts w:ascii="Times New Roman" w:hAnsi="Times New Roman" w:cs="Times New Roman"/>
                <w:sz w:val="24"/>
                <w:szCs w:val="24"/>
              </w:rPr>
            </w:rPrChange>
          </w:rPr>
          <w:delText xml:space="preserve"> д</w:delText>
        </w:r>
        <w:r w:rsidR="008B7118" w:rsidRPr="00301494" w:rsidDel="00301494">
          <w:rPr>
            <w:rFonts w:ascii="Times New Roman" w:hAnsi="Times New Roman" w:cs="Times New Roman"/>
            <w:sz w:val="24"/>
            <w:szCs w:val="24"/>
            <w:rPrChange w:id="5682" w:author="Турашева Асель" w:date="2022-08-25T09:21:00Z">
              <w:rPr>
                <w:rFonts w:ascii="Times New Roman" w:hAnsi="Times New Roman" w:cs="Times New Roman"/>
                <w:sz w:val="24"/>
                <w:szCs w:val="24"/>
              </w:rPr>
            </w:rPrChange>
          </w:rPr>
          <w:delText>ействия, которые</w:delText>
        </w:r>
        <w:r w:rsidR="00042344" w:rsidRPr="00301494" w:rsidDel="00301494">
          <w:rPr>
            <w:rFonts w:ascii="Times New Roman" w:hAnsi="Times New Roman" w:cs="Times New Roman"/>
            <w:sz w:val="24"/>
            <w:szCs w:val="24"/>
            <w:rPrChange w:id="5683" w:author="Турашева Асель" w:date="2022-08-25T09:21:00Z">
              <w:rPr>
                <w:rFonts w:ascii="Times New Roman" w:hAnsi="Times New Roman" w:cs="Times New Roman"/>
                <w:sz w:val="24"/>
                <w:szCs w:val="24"/>
              </w:rPr>
            </w:rPrChange>
          </w:rPr>
          <w:delText xml:space="preserve"> </w:delText>
        </w:r>
        <w:r w:rsidR="008B7118" w:rsidRPr="00301494" w:rsidDel="00301494">
          <w:rPr>
            <w:rFonts w:ascii="Times New Roman" w:hAnsi="Times New Roman" w:cs="Times New Roman"/>
            <w:sz w:val="24"/>
            <w:szCs w:val="24"/>
            <w:rPrChange w:id="5684" w:author="Турашева Асель" w:date="2022-08-25T09:21:00Z">
              <w:rPr>
                <w:rFonts w:ascii="Times New Roman" w:hAnsi="Times New Roman" w:cs="Times New Roman"/>
                <w:sz w:val="24"/>
                <w:szCs w:val="24"/>
              </w:rPr>
            </w:rPrChange>
          </w:rPr>
          <w:delText xml:space="preserve">прямо или косвенно </w:delText>
        </w:r>
        <w:r w:rsidR="00D0107D" w:rsidRPr="00301494" w:rsidDel="00301494">
          <w:rPr>
            <w:rFonts w:ascii="Times New Roman" w:hAnsi="Times New Roman" w:cs="Times New Roman"/>
            <w:sz w:val="24"/>
            <w:szCs w:val="24"/>
            <w:rPrChange w:id="5685" w:author="Турашева Асель" w:date="2022-08-25T09:21:00Z">
              <w:rPr>
                <w:rFonts w:ascii="Times New Roman" w:hAnsi="Times New Roman" w:cs="Times New Roman"/>
                <w:sz w:val="24"/>
                <w:szCs w:val="24"/>
              </w:rPr>
            </w:rPrChange>
          </w:rPr>
          <w:delText xml:space="preserve">могут </w:delText>
        </w:r>
        <w:r w:rsidR="008B7118" w:rsidRPr="00301494" w:rsidDel="00301494">
          <w:rPr>
            <w:rFonts w:ascii="Times New Roman" w:hAnsi="Times New Roman" w:cs="Times New Roman"/>
            <w:sz w:val="24"/>
            <w:szCs w:val="24"/>
            <w:rPrChange w:id="5686" w:author="Турашева Асель" w:date="2022-08-25T09:21:00Z">
              <w:rPr>
                <w:rFonts w:ascii="Times New Roman" w:hAnsi="Times New Roman" w:cs="Times New Roman"/>
                <w:sz w:val="24"/>
                <w:szCs w:val="24"/>
              </w:rPr>
            </w:rPrChange>
          </w:rPr>
          <w:delText xml:space="preserve">негативно отразиться на имидже и репутации КТГ. Любые высказывания от имени КТГ осуществляются </w:delText>
        </w:r>
        <w:r w:rsidR="009447DC" w:rsidRPr="00301494" w:rsidDel="00301494">
          <w:rPr>
            <w:rFonts w:ascii="Times New Roman" w:hAnsi="Times New Roman" w:cs="Times New Roman"/>
            <w:sz w:val="24"/>
            <w:szCs w:val="24"/>
            <w:rPrChange w:id="5687" w:author="Турашева Асель" w:date="2022-08-25T09:21:00Z">
              <w:rPr>
                <w:rFonts w:ascii="Times New Roman" w:hAnsi="Times New Roman" w:cs="Times New Roman"/>
                <w:sz w:val="24"/>
                <w:szCs w:val="24"/>
              </w:rPr>
            </w:rPrChange>
          </w:rPr>
          <w:delText>Работник</w:delText>
        </w:r>
        <w:r w:rsidR="008B7118" w:rsidRPr="00301494" w:rsidDel="00301494">
          <w:rPr>
            <w:rFonts w:ascii="Times New Roman" w:hAnsi="Times New Roman" w:cs="Times New Roman"/>
            <w:sz w:val="24"/>
            <w:szCs w:val="24"/>
            <w:rPrChange w:id="5688" w:author="Турашева Асель" w:date="2022-08-25T09:21:00Z">
              <w:rPr>
                <w:rFonts w:ascii="Times New Roman" w:hAnsi="Times New Roman" w:cs="Times New Roman"/>
                <w:sz w:val="24"/>
                <w:szCs w:val="24"/>
              </w:rPr>
            </w:rPrChange>
          </w:rPr>
          <w:delText xml:space="preserve">ами в строго регламентированном порядке и (или) определенными этим порядком лицами; </w:delText>
        </w:r>
      </w:del>
    </w:p>
    <w:p w:rsidR="008B7118" w:rsidRPr="00301494" w:rsidDel="00301494" w:rsidRDefault="006F2079" w:rsidP="007D41F8">
      <w:pPr>
        <w:pStyle w:val="af8"/>
        <w:tabs>
          <w:tab w:val="left" w:pos="709"/>
          <w:tab w:val="left" w:pos="993"/>
        </w:tabs>
        <w:spacing w:after="0" w:line="240" w:lineRule="auto"/>
        <w:ind w:left="0" w:firstLine="567"/>
        <w:jc w:val="both"/>
        <w:rPr>
          <w:del w:id="5689" w:author="Турашева Асель" w:date="2022-08-25T09:20:00Z"/>
          <w:rFonts w:ascii="Times New Roman" w:hAnsi="Times New Roman" w:cs="Times New Roman"/>
          <w:sz w:val="24"/>
          <w:szCs w:val="24"/>
          <w:rPrChange w:id="5690" w:author="Турашева Асель" w:date="2022-08-25T09:21:00Z">
            <w:rPr>
              <w:del w:id="5691" w:author="Турашева Асель" w:date="2022-08-25T09:20:00Z"/>
              <w:rFonts w:ascii="Times New Roman" w:hAnsi="Times New Roman" w:cs="Times New Roman"/>
              <w:sz w:val="24"/>
              <w:szCs w:val="24"/>
            </w:rPr>
          </w:rPrChange>
        </w:rPr>
        <w:pPrChange w:id="5692" w:author="Турашева Асель" w:date="2022-08-25T09:21:00Z">
          <w:pPr>
            <w:pStyle w:val="af8"/>
            <w:tabs>
              <w:tab w:val="left" w:pos="993"/>
            </w:tabs>
            <w:spacing w:after="0" w:line="240" w:lineRule="auto"/>
            <w:ind w:left="0" w:firstLine="567"/>
            <w:jc w:val="both"/>
          </w:pPr>
        </w:pPrChange>
      </w:pPr>
      <w:del w:id="5693" w:author="Турашева Асель" w:date="2022-08-25T09:20:00Z">
        <w:r w:rsidRPr="00301494" w:rsidDel="00301494">
          <w:rPr>
            <w:rFonts w:ascii="Times New Roman" w:hAnsi="Times New Roman" w:cs="Times New Roman"/>
            <w:sz w:val="24"/>
            <w:szCs w:val="24"/>
            <w:rPrChange w:id="5694" w:author="Турашева Асель" w:date="2022-08-25T09:21:00Z">
              <w:rPr>
                <w:rFonts w:ascii="Times New Roman" w:hAnsi="Times New Roman" w:cs="Times New Roman"/>
                <w:sz w:val="24"/>
                <w:szCs w:val="24"/>
              </w:rPr>
            </w:rPrChange>
          </w:rPr>
          <w:delText>7.7.4.10</w:delText>
        </w:r>
        <w:r w:rsidR="00311030" w:rsidRPr="00301494" w:rsidDel="00301494">
          <w:rPr>
            <w:rFonts w:ascii="Times New Roman" w:hAnsi="Times New Roman" w:cs="Times New Roman"/>
            <w:sz w:val="24"/>
            <w:szCs w:val="24"/>
            <w:rPrChange w:id="5695" w:author="Турашева Асель" w:date="2022-08-25T09:21:00Z">
              <w:rPr>
                <w:rFonts w:ascii="Times New Roman" w:hAnsi="Times New Roman" w:cs="Times New Roman"/>
                <w:sz w:val="24"/>
                <w:szCs w:val="24"/>
              </w:rPr>
            </w:rPrChange>
          </w:rPr>
          <w:delText>.</w:delText>
        </w:r>
        <w:r w:rsidR="008B7118" w:rsidRPr="00301494" w:rsidDel="00301494">
          <w:rPr>
            <w:rFonts w:ascii="Times New Roman" w:hAnsi="Times New Roman" w:cs="Times New Roman"/>
            <w:sz w:val="24"/>
            <w:szCs w:val="24"/>
            <w:rPrChange w:id="5696" w:author="Турашева Асель" w:date="2022-08-25T09:21:00Z">
              <w:rPr>
                <w:rFonts w:ascii="Times New Roman" w:hAnsi="Times New Roman" w:cs="Times New Roman"/>
                <w:sz w:val="24"/>
                <w:szCs w:val="24"/>
              </w:rPr>
            </w:rPrChange>
          </w:rPr>
          <w:delText xml:space="preserve"> представлять КТГ в деловых отношениях с организациями, в деятельности которых </w:delText>
        </w:r>
        <w:r w:rsidR="009447DC" w:rsidRPr="00301494" w:rsidDel="00301494">
          <w:rPr>
            <w:rFonts w:ascii="Times New Roman" w:hAnsi="Times New Roman" w:cs="Times New Roman"/>
            <w:sz w:val="24"/>
            <w:szCs w:val="24"/>
            <w:rPrChange w:id="5697" w:author="Турашева Асель" w:date="2022-08-25T09:21:00Z">
              <w:rPr>
                <w:rFonts w:ascii="Times New Roman" w:hAnsi="Times New Roman" w:cs="Times New Roman"/>
                <w:sz w:val="24"/>
                <w:szCs w:val="24"/>
              </w:rPr>
            </w:rPrChange>
          </w:rPr>
          <w:delText>Работник</w:delText>
        </w:r>
        <w:r w:rsidR="008B7118" w:rsidRPr="00301494" w:rsidDel="00301494">
          <w:rPr>
            <w:rFonts w:ascii="Times New Roman" w:hAnsi="Times New Roman" w:cs="Times New Roman"/>
            <w:sz w:val="24"/>
            <w:szCs w:val="24"/>
            <w:rPrChange w:id="5698" w:author="Турашева Асель" w:date="2022-08-25T09:21:00Z">
              <w:rPr>
                <w:rFonts w:ascii="Times New Roman" w:hAnsi="Times New Roman" w:cs="Times New Roman"/>
                <w:sz w:val="24"/>
                <w:szCs w:val="24"/>
              </w:rPr>
            </w:rPrChange>
          </w:rPr>
          <w:delText xml:space="preserve"> имеет существенный личный интерес, отличный от интересов КТГ</w:delText>
        </w:r>
        <w:r w:rsidR="00D0107D" w:rsidRPr="00301494" w:rsidDel="00301494">
          <w:rPr>
            <w:rFonts w:ascii="Times New Roman" w:hAnsi="Times New Roman" w:cs="Times New Roman"/>
            <w:sz w:val="24"/>
            <w:szCs w:val="24"/>
            <w:rPrChange w:id="5699" w:author="Турашева Асель" w:date="2022-08-25T09:21:00Z">
              <w:rPr>
                <w:rFonts w:ascii="Times New Roman" w:hAnsi="Times New Roman" w:cs="Times New Roman"/>
                <w:sz w:val="24"/>
                <w:szCs w:val="24"/>
              </w:rPr>
            </w:rPrChange>
          </w:rPr>
          <w:delText>,</w:delText>
        </w:r>
        <w:r w:rsidR="008B7118" w:rsidRPr="00301494" w:rsidDel="00301494">
          <w:rPr>
            <w:rFonts w:ascii="Times New Roman" w:hAnsi="Times New Roman" w:cs="Times New Roman"/>
            <w:sz w:val="24"/>
            <w:szCs w:val="24"/>
            <w:rPrChange w:id="5700" w:author="Турашева Асель" w:date="2022-08-25T09:21:00Z">
              <w:rPr>
                <w:rFonts w:ascii="Times New Roman" w:hAnsi="Times New Roman" w:cs="Times New Roman"/>
                <w:sz w:val="24"/>
                <w:szCs w:val="24"/>
              </w:rPr>
            </w:rPrChange>
          </w:rPr>
          <w:delText xml:space="preserve"> включая (но не ограничиваясь) случаи преобладающего участия в уставном капитале или органах управления таких организаций самого </w:delText>
        </w:r>
        <w:r w:rsidR="009447DC" w:rsidRPr="00301494" w:rsidDel="00301494">
          <w:rPr>
            <w:rFonts w:ascii="Times New Roman" w:hAnsi="Times New Roman" w:cs="Times New Roman"/>
            <w:sz w:val="24"/>
            <w:szCs w:val="24"/>
            <w:rPrChange w:id="5701" w:author="Турашева Асель" w:date="2022-08-25T09:21:00Z">
              <w:rPr>
                <w:rFonts w:ascii="Times New Roman" w:hAnsi="Times New Roman" w:cs="Times New Roman"/>
                <w:sz w:val="24"/>
                <w:szCs w:val="24"/>
              </w:rPr>
            </w:rPrChange>
          </w:rPr>
          <w:delText>Работник</w:delText>
        </w:r>
        <w:r w:rsidR="008B7118" w:rsidRPr="00301494" w:rsidDel="00301494">
          <w:rPr>
            <w:rFonts w:ascii="Times New Roman" w:hAnsi="Times New Roman" w:cs="Times New Roman"/>
            <w:sz w:val="24"/>
            <w:szCs w:val="24"/>
            <w:rPrChange w:id="5702" w:author="Турашева Асель" w:date="2022-08-25T09:21:00Z">
              <w:rPr>
                <w:rFonts w:ascii="Times New Roman" w:hAnsi="Times New Roman" w:cs="Times New Roman"/>
                <w:sz w:val="24"/>
                <w:szCs w:val="24"/>
              </w:rPr>
            </w:rPrChange>
          </w:rPr>
          <w:delText xml:space="preserve">а, его близких родственников или членов семьи.  </w:delText>
        </w:r>
      </w:del>
    </w:p>
    <w:p w:rsidR="000A1B31" w:rsidRPr="00301494" w:rsidDel="00301494" w:rsidRDefault="000A1B31" w:rsidP="007D41F8">
      <w:pPr>
        <w:pStyle w:val="af8"/>
        <w:tabs>
          <w:tab w:val="left" w:pos="709"/>
          <w:tab w:val="left" w:pos="993"/>
        </w:tabs>
        <w:spacing w:after="0" w:line="240" w:lineRule="auto"/>
        <w:ind w:left="0" w:firstLine="567"/>
        <w:jc w:val="both"/>
        <w:rPr>
          <w:del w:id="5703" w:author="Турашева Асель" w:date="2022-08-25T09:20:00Z"/>
          <w:rFonts w:ascii="Times New Roman" w:hAnsi="Times New Roman" w:cs="Times New Roman"/>
          <w:sz w:val="24"/>
          <w:szCs w:val="24"/>
          <w:rPrChange w:id="5704" w:author="Турашева Асель" w:date="2022-08-25T09:21:00Z">
            <w:rPr>
              <w:del w:id="5705" w:author="Турашева Асель" w:date="2022-08-25T09:20:00Z"/>
              <w:rFonts w:ascii="Times New Roman" w:hAnsi="Times New Roman" w:cs="Times New Roman"/>
              <w:sz w:val="24"/>
              <w:szCs w:val="24"/>
            </w:rPr>
          </w:rPrChange>
        </w:rPr>
        <w:pPrChange w:id="5706" w:author="Турашева Асель" w:date="2022-08-25T09:21:00Z">
          <w:pPr>
            <w:pStyle w:val="af8"/>
            <w:tabs>
              <w:tab w:val="left" w:pos="993"/>
            </w:tabs>
            <w:spacing w:after="0" w:line="240" w:lineRule="auto"/>
            <w:ind w:left="0" w:firstLine="567"/>
            <w:jc w:val="both"/>
          </w:pPr>
        </w:pPrChange>
      </w:pPr>
    </w:p>
    <w:p w:rsidR="008B7118" w:rsidRPr="00B6463D" w:rsidDel="00301494" w:rsidRDefault="008B7118" w:rsidP="007D41F8">
      <w:pPr>
        <w:pStyle w:val="10"/>
        <w:numPr>
          <w:ilvl w:val="2"/>
          <w:numId w:val="100"/>
        </w:numPr>
        <w:tabs>
          <w:tab w:val="left" w:pos="709"/>
          <w:tab w:val="left" w:pos="993"/>
        </w:tabs>
        <w:spacing w:before="0"/>
        <w:rPr>
          <w:del w:id="5707" w:author="Турашева Асель" w:date="2022-08-25T09:20:00Z"/>
          <w:rFonts w:ascii="Times New Roman" w:hAnsi="Times New Roman" w:cs="Times New Roman"/>
          <w:bCs/>
          <w:sz w:val="24"/>
          <w:szCs w:val="24"/>
          <w:rPrChange w:id="5708" w:author="Турашева Асель" w:date="2022-08-25T11:38:00Z">
            <w:rPr>
              <w:del w:id="5709" w:author="Турашева Асель" w:date="2022-08-25T09:20:00Z"/>
              <w:rFonts w:ascii="Times New Roman" w:hAnsi="Times New Roman" w:cs="Times New Roman"/>
              <w:b/>
              <w:bCs/>
              <w:sz w:val="24"/>
              <w:szCs w:val="24"/>
            </w:rPr>
          </w:rPrChange>
        </w:rPr>
        <w:pPrChange w:id="5710" w:author="Турашева Асель" w:date="2022-08-25T09:21:00Z">
          <w:pPr>
            <w:pStyle w:val="10"/>
            <w:numPr>
              <w:ilvl w:val="2"/>
              <w:numId w:val="100"/>
            </w:numPr>
            <w:tabs>
              <w:tab w:val="left" w:pos="993"/>
            </w:tabs>
            <w:spacing w:before="0"/>
            <w:ind w:left="1286" w:hanging="720"/>
          </w:pPr>
        </w:pPrChange>
      </w:pPr>
      <w:del w:id="5711" w:author="Турашева Асель" w:date="2022-08-25T09:20:00Z">
        <w:r w:rsidRPr="00301494" w:rsidDel="00301494">
          <w:rPr>
            <w:rFonts w:ascii="Times New Roman" w:hAnsi="Times New Roman"/>
            <w:color w:val="auto"/>
            <w:sz w:val="24"/>
            <w:lang w:val="ru-RU"/>
            <w:rPrChange w:id="5712" w:author="Турашева Асель" w:date="2022-08-25T09:21:00Z">
              <w:rPr>
                <w:rFonts w:ascii="Times New Roman" w:hAnsi="Times New Roman"/>
                <w:b/>
                <w:color w:val="auto"/>
                <w:sz w:val="24"/>
                <w:lang w:val="ru-RU"/>
              </w:rPr>
            </w:rPrChange>
          </w:rPr>
          <w:delText>Ответственность</w:delText>
        </w:r>
        <w:r w:rsidRPr="00B6463D" w:rsidDel="00301494">
          <w:rPr>
            <w:rFonts w:ascii="Times New Roman" w:hAnsi="Times New Roman"/>
            <w:color w:val="auto"/>
            <w:sz w:val="24"/>
            <w:rPrChange w:id="5713" w:author="Турашева Асель" w:date="2022-08-25T11:38:00Z">
              <w:rPr>
                <w:rFonts w:ascii="Times New Roman" w:hAnsi="Times New Roman"/>
                <w:b/>
                <w:color w:val="auto"/>
                <w:sz w:val="24"/>
                <w:lang w:val="ru-RU"/>
              </w:rPr>
            </w:rPrChange>
          </w:rPr>
          <w:delText xml:space="preserve"> </w:delText>
        </w:r>
        <w:r w:rsidR="005C1B7D" w:rsidRPr="00301494" w:rsidDel="00301494">
          <w:rPr>
            <w:rFonts w:ascii="Times New Roman" w:hAnsi="Times New Roman"/>
            <w:color w:val="auto"/>
            <w:sz w:val="24"/>
            <w:lang w:val="ru-RU"/>
            <w:rPrChange w:id="5714" w:author="Турашева Асель" w:date="2022-08-25T09:21:00Z">
              <w:rPr>
                <w:rFonts w:ascii="Times New Roman" w:hAnsi="Times New Roman"/>
                <w:b/>
                <w:color w:val="auto"/>
                <w:sz w:val="24"/>
                <w:lang w:val="ru-RU"/>
              </w:rPr>
            </w:rPrChange>
          </w:rPr>
          <w:delText>руководящих</w:delText>
        </w:r>
        <w:r w:rsidR="005C1B7D" w:rsidRPr="00B6463D" w:rsidDel="00301494">
          <w:rPr>
            <w:rFonts w:ascii="Times New Roman" w:hAnsi="Times New Roman"/>
            <w:color w:val="auto"/>
            <w:sz w:val="24"/>
            <w:rPrChange w:id="5715" w:author="Турашева Асель" w:date="2022-08-25T11:38:00Z">
              <w:rPr>
                <w:rFonts w:ascii="Times New Roman" w:hAnsi="Times New Roman"/>
                <w:b/>
                <w:color w:val="auto"/>
                <w:sz w:val="24"/>
                <w:lang w:val="ru-RU"/>
              </w:rPr>
            </w:rPrChange>
          </w:rPr>
          <w:delText xml:space="preserve"> </w:delText>
        </w:r>
        <w:r w:rsidR="009447DC" w:rsidRPr="00301494" w:rsidDel="00301494">
          <w:rPr>
            <w:rFonts w:ascii="Times New Roman" w:hAnsi="Times New Roman"/>
            <w:color w:val="auto"/>
            <w:sz w:val="24"/>
            <w:lang w:val="ru-RU"/>
            <w:rPrChange w:id="5716" w:author="Турашева Асель" w:date="2022-08-25T09:21:00Z">
              <w:rPr>
                <w:rFonts w:ascii="Times New Roman" w:hAnsi="Times New Roman"/>
                <w:b/>
                <w:color w:val="auto"/>
                <w:sz w:val="24"/>
                <w:lang w:val="ru-RU"/>
              </w:rPr>
            </w:rPrChange>
          </w:rPr>
          <w:delText>Работник</w:delText>
        </w:r>
        <w:r w:rsidRPr="00301494" w:rsidDel="00301494">
          <w:rPr>
            <w:rFonts w:ascii="Times New Roman" w:hAnsi="Times New Roman"/>
            <w:color w:val="auto"/>
            <w:sz w:val="24"/>
            <w:lang w:val="ru-RU"/>
            <w:rPrChange w:id="5717" w:author="Турашева Асель" w:date="2022-08-25T09:21:00Z">
              <w:rPr>
                <w:rFonts w:ascii="Times New Roman" w:hAnsi="Times New Roman"/>
                <w:b/>
                <w:color w:val="auto"/>
                <w:sz w:val="24"/>
                <w:lang w:val="ru-RU"/>
              </w:rPr>
            </w:rPrChange>
          </w:rPr>
          <w:delText>ов</w:delText>
        </w:r>
        <w:r w:rsidRPr="00B6463D" w:rsidDel="00301494">
          <w:rPr>
            <w:rFonts w:ascii="Times New Roman" w:hAnsi="Times New Roman"/>
            <w:color w:val="auto"/>
            <w:sz w:val="24"/>
            <w:rPrChange w:id="5718" w:author="Турашева Асель" w:date="2022-08-25T11:38:00Z">
              <w:rPr>
                <w:rFonts w:ascii="Times New Roman" w:hAnsi="Times New Roman"/>
                <w:b/>
                <w:color w:val="auto"/>
                <w:sz w:val="24"/>
                <w:lang w:val="ru-RU"/>
              </w:rPr>
            </w:rPrChange>
          </w:rPr>
          <w:delText>:</w:delText>
        </w:r>
      </w:del>
    </w:p>
    <w:p w:rsidR="008B7118" w:rsidRPr="00301494" w:rsidDel="00301494" w:rsidRDefault="006F2079" w:rsidP="007D41F8">
      <w:pPr>
        <w:pStyle w:val="af8"/>
        <w:tabs>
          <w:tab w:val="left" w:pos="567"/>
          <w:tab w:val="left" w:pos="709"/>
          <w:tab w:val="left" w:pos="851"/>
          <w:tab w:val="left" w:pos="993"/>
        </w:tabs>
        <w:spacing w:after="0" w:line="240" w:lineRule="auto"/>
        <w:ind w:left="0" w:firstLine="567"/>
        <w:jc w:val="both"/>
        <w:rPr>
          <w:del w:id="5719" w:author="Турашева Асель" w:date="2022-08-25T09:20:00Z"/>
          <w:rFonts w:ascii="Times New Roman" w:hAnsi="Times New Roman" w:cs="Times New Roman"/>
          <w:sz w:val="24"/>
          <w:szCs w:val="24"/>
          <w:rPrChange w:id="5720" w:author="Турашева Асель" w:date="2022-08-25T09:21:00Z">
            <w:rPr>
              <w:del w:id="5721" w:author="Турашева Асель" w:date="2022-08-25T09:20:00Z"/>
              <w:rFonts w:ascii="Times New Roman" w:hAnsi="Times New Roman" w:cs="Times New Roman"/>
              <w:sz w:val="24"/>
              <w:szCs w:val="24"/>
            </w:rPr>
          </w:rPrChange>
        </w:rPr>
        <w:pPrChange w:id="5722" w:author="Турашева Асель" w:date="2022-08-25T09:21:00Z">
          <w:pPr>
            <w:pStyle w:val="af8"/>
            <w:tabs>
              <w:tab w:val="left" w:pos="567"/>
              <w:tab w:val="left" w:pos="851"/>
              <w:tab w:val="left" w:pos="993"/>
            </w:tabs>
            <w:spacing w:after="0" w:line="240" w:lineRule="auto"/>
            <w:ind w:left="0" w:firstLine="567"/>
            <w:jc w:val="both"/>
          </w:pPr>
        </w:pPrChange>
      </w:pPr>
      <w:del w:id="5723" w:author="Турашева Асель" w:date="2022-08-25T09:20:00Z">
        <w:r w:rsidRPr="00301494" w:rsidDel="00301494">
          <w:rPr>
            <w:rFonts w:ascii="Times New Roman" w:hAnsi="Times New Roman" w:cs="Times New Roman"/>
            <w:sz w:val="24"/>
            <w:szCs w:val="24"/>
            <w:rPrChange w:id="5724" w:author="Турашева Асель" w:date="2022-08-25T09:21:00Z">
              <w:rPr>
                <w:rFonts w:ascii="Times New Roman" w:hAnsi="Times New Roman" w:cs="Times New Roman"/>
                <w:sz w:val="24"/>
                <w:szCs w:val="24"/>
              </w:rPr>
            </w:rPrChange>
          </w:rPr>
          <w:delText>7</w:delText>
        </w:r>
        <w:r w:rsidR="00311030" w:rsidRPr="00301494" w:rsidDel="00301494">
          <w:rPr>
            <w:rFonts w:ascii="Times New Roman" w:hAnsi="Times New Roman" w:cs="Times New Roman"/>
            <w:sz w:val="24"/>
            <w:szCs w:val="24"/>
            <w:rPrChange w:id="5725" w:author="Турашева Асель" w:date="2022-08-25T09:21:00Z">
              <w:rPr>
                <w:rFonts w:ascii="Times New Roman" w:hAnsi="Times New Roman" w:cs="Times New Roman"/>
                <w:sz w:val="24"/>
                <w:szCs w:val="24"/>
              </w:rPr>
            </w:rPrChange>
          </w:rPr>
          <w:delText>.</w:delText>
        </w:r>
        <w:r w:rsidRPr="00301494" w:rsidDel="00301494">
          <w:rPr>
            <w:rFonts w:ascii="Times New Roman" w:hAnsi="Times New Roman" w:cs="Times New Roman"/>
            <w:sz w:val="24"/>
            <w:szCs w:val="24"/>
            <w:rPrChange w:id="5726" w:author="Турашева Асель" w:date="2022-08-25T09:21:00Z">
              <w:rPr>
                <w:rFonts w:ascii="Times New Roman" w:hAnsi="Times New Roman" w:cs="Times New Roman"/>
                <w:sz w:val="24"/>
                <w:szCs w:val="24"/>
              </w:rPr>
            </w:rPrChange>
          </w:rPr>
          <w:delText>7</w:delText>
        </w:r>
        <w:r w:rsidR="00311030" w:rsidRPr="00301494" w:rsidDel="00301494">
          <w:rPr>
            <w:rFonts w:ascii="Times New Roman" w:hAnsi="Times New Roman" w:cs="Times New Roman"/>
            <w:sz w:val="24"/>
            <w:szCs w:val="24"/>
            <w:rPrChange w:id="5727" w:author="Турашева Асель" w:date="2022-08-25T09:21:00Z">
              <w:rPr>
                <w:rFonts w:ascii="Times New Roman" w:hAnsi="Times New Roman" w:cs="Times New Roman"/>
                <w:sz w:val="24"/>
                <w:szCs w:val="24"/>
              </w:rPr>
            </w:rPrChange>
          </w:rPr>
          <w:delText>.</w:delText>
        </w:r>
        <w:r w:rsidRPr="00301494" w:rsidDel="00301494">
          <w:rPr>
            <w:rFonts w:ascii="Times New Roman" w:hAnsi="Times New Roman" w:cs="Times New Roman"/>
            <w:sz w:val="24"/>
            <w:szCs w:val="24"/>
            <w:rPrChange w:id="5728" w:author="Турашева Асель" w:date="2022-08-25T09:21:00Z">
              <w:rPr>
                <w:rFonts w:ascii="Times New Roman" w:hAnsi="Times New Roman" w:cs="Times New Roman"/>
                <w:sz w:val="24"/>
                <w:szCs w:val="24"/>
              </w:rPr>
            </w:rPrChange>
          </w:rPr>
          <w:delText>5</w:delText>
        </w:r>
        <w:r w:rsidR="00311030" w:rsidRPr="00301494" w:rsidDel="00301494">
          <w:rPr>
            <w:rFonts w:ascii="Times New Roman" w:hAnsi="Times New Roman" w:cs="Times New Roman"/>
            <w:sz w:val="24"/>
            <w:szCs w:val="24"/>
            <w:rPrChange w:id="5729" w:author="Турашева Асель" w:date="2022-08-25T09:21:00Z">
              <w:rPr>
                <w:rFonts w:ascii="Times New Roman" w:hAnsi="Times New Roman" w:cs="Times New Roman"/>
                <w:sz w:val="24"/>
                <w:szCs w:val="24"/>
              </w:rPr>
            </w:rPrChange>
          </w:rPr>
          <w:delText>.</w:delText>
        </w:r>
        <w:r w:rsidRPr="00301494" w:rsidDel="00301494">
          <w:rPr>
            <w:rFonts w:ascii="Times New Roman" w:hAnsi="Times New Roman" w:cs="Times New Roman"/>
            <w:sz w:val="24"/>
            <w:szCs w:val="24"/>
            <w:rPrChange w:id="5730" w:author="Турашева Асель" w:date="2022-08-25T09:21:00Z">
              <w:rPr>
                <w:rFonts w:ascii="Times New Roman" w:hAnsi="Times New Roman" w:cs="Times New Roman"/>
                <w:sz w:val="24"/>
                <w:szCs w:val="24"/>
              </w:rPr>
            </w:rPrChange>
          </w:rPr>
          <w:delText>1.</w:delText>
        </w:r>
        <w:r w:rsidR="00311030" w:rsidRPr="00301494" w:rsidDel="00301494">
          <w:rPr>
            <w:rFonts w:ascii="Times New Roman" w:hAnsi="Times New Roman" w:cs="Times New Roman"/>
            <w:sz w:val="24"/>
            <w:szCs w:val="24"/>
            <w:rPrChange w:id="5731" w:author="Турашева Асель" w:date="2022-08-25T09:21:00Z">
              <w:rPr>
                <w:rFonts w:ascii="Times New Roman" w:hAnsi="Times New Roman" w:cs="Times New Roman"/>
                <w:sz w:val="24"/>
                <w:szCs w:val="24"/>
              </w:rPr>
            </w:rPrChange>
          </w:rPr>
          <w:delText xml:space="preserve"> </w:delText>
        </w:r>
        <w:r w:rsidR="008B7118" w:rsidRPr="00301494" w:rsidDel="00301494">
          <w:rPr>
            <w:rFonts w:ascii="Times New Roman" w:hAnsi="Times New Roman" w:cs="Times New Roman"/>
            <w:sz w:val="24"/>
            <w:szCs w:val="24"/>
            <w:rPrChange w:id="5732" w:author="Турашева Асель" w:date="2022-08-25T09:21:00Z">
              <w:rPr>
                <w:rFonts w:ascii="Times New Roman" w:hAnsi="Times New Roman" w:cs="Times New Roman"/>
                <w:sz w:val="24"/>
                <w:szCs w:val="24"/>
              </w:rPr>
            </w:rPrChange>
          </w:rPr>
          <w:delText xml:space="preserve"> Формировать культуру поведения, при которой </w:delText>
        </w:r>
        <w:r w:rsidR="009447DC" w:rsidRPr="00301494" w:rsidDel="00301494">
          <w:rPr>
            <w:rFonts w:ascii="Times New Roman" w:hAnsi="Times New Roman" w:cs="Times New Roman"/>
            <w:sz w:val="24"/>
            <w:szCs w:val="24"/>
            <w:rPrChange w:id="5733" w:author="Турашева Асель" w:date="2022-08-25T09:21:00Z">
              <w:rPr>
                <w:rFonts w:ascii="Times New Roman" w:hAnsi="Times New Roman" w:cs="Times New Roman"/>
                <w:sz w:val="24"/>
                <w:szCs w:val="24"/>
              </w:rPr>
            </w:rPrChange>
          </w:rPr>
          <w:delText>Работник</w:delText>
        </w:r>
        <w:r w:rsidR="008B7118" w:rsidRPr="00301494" w:rsidDel="00301494">
          <w:rPr>
            <w:rFonts w:ascii="Times New Roman" w:hAnsi="Times New Roman" w:cs="Times New Roman"/>
            <w:sz w:val="24"/>
            <w:szCs w:val="24"/>
            <w:rPrChange w:id="5734" w:author="Турашева Асель" w:date="2022-08-25T09:21:00Z">
              <w:rPr>
                <w:rFonts w:ascii="Times New Roman" w:hAnsi="Times New Roman" w:cs="Times New Roman"/>
                <w:sz w:val="24"/>
                <w:szCs w:val="24"/>
              </w:rPr>
            </w:rPrChange>
          </w:rPr>
          <w:delText xml:space="preserve">и понимают свои права и обязанности и свободно выражают озабоченность возможным несоблюдением правил, не опасаясь преследования; </w:delText>
        </w:r>
      </w:del>
    </w:p>
    <w:p w:rsidR="008B7118" w:rsidRPr="00301494" w:rsidDel="00301494" w:rsidRDefault="006F2079" w:rsidP="007D41F8">
      <w:pPr>
        <w:pStyle w:val="af8"/>
        <w:tabs>
          <w:tab w:val="left" w:pos="426"/>
          <w:tab w:val="left" w:pos="709"/>
          <w:tab w:val="left" w:pos="993"/>
        </w:tabs>
        <w:spacing w:after="0" w:line="240" w:lineRule="auto"/>
        <w:ind w:left="0" w:firstLine="567"/>
        <w:jc w:val="both"/>
        <w:rPr>
          <w:del w:id="5735" w:author="Турашева Асель" w:date="2022-08-25T09:20:00Z"/>
          <w:rFonts w:ascii="Times New Roman" w:hAnsi="Times New Roman" w:cs="Times New Roman"/>
          <w:sz w:val="24"/>
          <w:szCs w:val="24"/>
          <w:rPrChange w:id="5736" w:author="Турашева Асель" w:date="2022-08-25T09:21:00Z">
            <w:rPr>
              <w:del w:id="5737" w:author="Турашева Асель" w:date="2022-08-25T09:20:00Z"/>
              <w:rFonts w:ascii="Times New Roman" w:hAnsi="Times New Roman" w:cs="Times New Roman"/>
              <w:sz w:val="24"/>
              <w:szCs w:val="24"/>
            </w:rPr>
          </w:rPrChange>
        </w:rPr>
        <w:pPrChange w:id="5738" w:author="Турашева Асель" w:date="2022-08-25T09:21:00Z">
          <w:pPr>
            <w:pStyle w:val="af8"/>
            <w:tabs>
              <w:tab w:val="left" w:pos="426"/>
              <w:tab w:val="left" w:pos="993"/>
            </w:tabs>
            <w:spacing w:after="0" w:line="240" w:lineRule="auto"/>
            <w:ind w:left="0" w:firstLine="567"/>
            <w:jc w:val="both"/>
          </w:pPr>
        </w:pPrChange>
      </w:pPr>
      <w:del w:id="5739" w:author="Турашева Асель" w:date="2022-08-25T09:20:00Z">
        <w:r w:rsidRPr="00301494" w:rsidDel="00301494">
          <w:rPr>
            <w:rFonts w:ascii="Times New Roman" w:hAnsi="Times New Roman" w:cs="Times New Roman"/>
            <w:sz w:val="24"/>
            <w:szCs w:val="24"/>
            <w:rPrChange w:id="5740" w:author="Турашева Асель" w:date="2022-08-25T09:21:00Z">
              <w:rPr>
                <w:rFonts w:ascii="Times New Roman" w:hAnsi="Times New Roman" w:cs="Times New Roman"/>
                <w:sz w:val="24"/>
                <w:szCs w:val="24"/>
              </w:rPr>
            </w:rPrChange>
          </w:rPr>
          <w:lastRenderedPageBreak/>
          <w:delText>7.7.5.2</w:delText>
        </w:r>
        <w:r w:rsidR="008B7118" w:rsidRPr="00301494" w:rsidDel="00301494">
          <w:rPr>
            <w:rFonts w:ascii="Times New Roman" w:hAnsi="Times New Roman" w:cs="Times New Roman"/>
            <w:sz w:val="24"/>
            <w:szCs w:val="24"/>
            <w:rPrChange w:id="5741" w:author="Турашева Асель" w:date="2022-08-25T09:21:00Z">
              <w:rPr>
                <w:rFonts w:ascii="Times New Roman" w:hAnsi="Times New Roman" w:cs="Times New Roman"/>
                <w:sz w:val="24"/>
                <w:szCs w:val="24"/>
              </w:rPr>
            </w:rPrChange>
          </w:rPr>
          <w:delText xml:space="preserve">Личным примером поощрять этичное поведение и соблюдение законодательства Республики Казахстан; </w:delText>
        </w:r>
      </w:del>
    </w:p>
    <w:p w:rsidR="008B7118" w:rsidRPr="00301494" w:rsidDel="00301494" w:rsidRDefault="006F2079" w:rsidP="007D41F8">
      <w:pPr>
        <w:pStyle w:val="af8"/>
        <w:tabs>
          <w:tab w:val="left" w:pos="426"/>
          <w:tab w:val="left" w:pos="709"/>
          <w:tab w:val="left" w:pos="993"/>
        </w:tabs>
        <w:spacing w:after="0" w:line="240" w:lineRule="auto"/>
        <w:ind w:left="0" w:firstLine="567"/>
        <w:jc w:val="both"/>
        <w:rPr>
          <w:del w:id="5742" w:author="Турашева Асель" w:date="2022-08-25T09:20:00Z"/>
          <w:rFonts w:ascii="Times New Roman" w:hAnsi="Times New Roman" w:cs="Times New Roman"/>
          <w:sz w:val="24"/>
          <w:szCs w:val="24"/>
          <w:rPrChange w:id="5743" w:author="Турашева Асель" w:date="2022-08-25T09:21:00Z">
            <w:rPr>
              <w:del w:id="5744" w:author="Турашева Асель" w:date="2022-08-25T09:20:00Z"/>
              <w:rFonts w:ascii="Times New Roman" w:hAnsi="Times New Roman" w:cs="Times New Roman"/>
              <w:sz w:val="24"/>
              <w:szCs w:val="24"/>
            </w:rPr>
          </w:rPrChange>
        </w:rPr>
        <w:pPrChange w:id="5745" w:author="Турашева Асель" w:date="2022-08-25T09:21:00Z">
          <w:pPr>
            <w:pStyle w:val="af8"/>
            <w:tabs>
              <w:tab w:val="left" w:pos="426"/>
              <w:tab w:val="left" w:pos="993"/>
            </w:tabs>
            <w:spacing w:after="0" w:line="240" w:lineRule="auto"/>
            <w:ind w:left="0" w:firstLine="567"/>
            <w:jc w:val="both"/>
          </w:pPr>
        </w:pPrChange>
      </w:pPr>
      <w:del w:id="5746" w:author="Турашева Асель" w:date="2022-08-25T09:20:00Z">
        <w:r w:rsidRPr="00301494" w:rsidDel="00301494">
          <w:rPr>
            <w:rFonts w:ascii="Times New Roman" w:hAnsi="Times New Roman" w:cs="Times New Roman"/>
            <w:sz w:val="24"/>
            <w:szCs w:val="24"/>
            <w:rPrChange w:id="5747" w:author="Турашева Асель" w:date="2022-08-25T09:21:00Z">
              <w:rPr>
                <w:rFonts w:ascii="Times New Roman" w:hAnsi="Times New Roman" w:cs="Times New Roman"/>
                <w:sz w:val="24"/>
                <w:szCs w:val="24"/>
              </w:rPr>
            </w:rPrChange>
          </w:rPr>
          <w:delText>7.7.5.3</w:delText>
        </w:r>
        <w:r w:rsidR="00311030" w:rsidRPr="00301494" w:rsidDel="00301494">
          <w:rPr>
            <w:rFonts w:ascii="Times New Roman" w:hAnsi="Times New Roman" w:cs="Times New Roman"/>
            <w:sz w:val="24"/>
            <w:szCs w:val="24"/>
            <w:rPrChange w:id="5748" w:author="Турашева Асель" w:date="2022-08-25T09:21:00Z">
              <w:rPr>
                <w:rFonts w:ascii="Times New Roman" w:hAnsi="Times New Roman" w:cs="Times New Roman"/>
                <w:sz w:val="24"/>
                <w:szCs w:val="24"/>
              </w:rPr>
            </w:rPrChange>
          </w:rPr>
          <w:delText xml:space="preserve">. </w:delText>
        </w:r>
        <w:r w:rsidR="008B7118" w:rsidRPr="00301494" w:rsidDel="00301494">
          <w:rPr>
            <w:rFonts w:ascii="Times New Roman" w:hAnsi="Times New Roman" w:cs="Times New Roman"/>
            <w:sz w:val="24"/>
            <w:szCs w:val="24"/>
            <w:rPrChange w:id="5749" w:author="Турашева Асель" w:date="2022-08-25T09:21:00Z">
              <w:rPr>
                <w:rFonts w:ascii="Times New Roman" w:hAnsi="Times New Roman" w:cs="Times New Roman"/>
                <w:sz w:val="24"/>
                <w:szCs w:val="24"/>
              </w:rPr>
            </w:rPrChange>
          </w:rPr>
          <w:delText xml:space="preserve">Учитывать приверженность </w:delText>
        </w:r>
        <w:r w:rsidR="009447DC" w:rsidRPr="00301494" w:rsidDel="00301494">
          <w:rPr>
            <w:rFonts w:ascii="Times New Roman" w:hAnsi="Times New Roman" w:cs="Times New Roman"/>
            <w:sz w:val="24"/>
            <w:szCs w:val="24"/>
            <w:rPrChange w:id="5750" w:author="Турашева Асель" w:date="2022-08-25T09:21:00Z">
              <w:rPr>
                <w:rFonts w:ascii="Times New Roman" w:hAnsi="Times New Roman" w:cs="Times New Roman"/>
                <w:sz w:val="24"/>
                <w:szCs w:val="24"/>
              </w:rPr>
            </w:rPrChange>
          </w:rPr>
          <w:delText>Работник</w:delText>
        </w:r>
        <w:r w:rsidR="008B7118" w:rsidRPr="00301494" w:rsidDel="00301494">
          <w:rPr>
            <w:rFonts w:ascii="Times New Roman" w:hAnsi="Times New Roman" w:cs="Times New Roman"/>
            <w:sz w:val="24"/>
            <w:szCs w:val="24"/>
            <w:rPrChange w:id="5751" w:author="Турашева Асель" w:date="2022-08-25T09:21:00Z">
              <w:rPr>
                <w:rFonts w:ascii="Times New Roman" w:hAnsi="Times New Roman" w:cs="Times New Roman"/>
                <w:sz w:val="24"/>
                <w:szCs w:val="24"/>
              </w:rPr>
            </w:rPrChange>
          </w:rPr>
          <w:delText xml:space="preserve">ов правилам поведения при оценке и поощрении их работы; делать все возможное, чтобы </w:delText>
        </w:r>
        <w:r w:rsidR="009447DC" w:rsidRPr="00301494" w:rsidDel="00301494">
          <w:rPr>
            <w:rFonts w:ascii="Times New Roman" w:hAnsi="Times New Roman" w:cs="Times New Roman"/>
            <w:sz w:val="24"/>
            <w:szCs w:val="24"/>
            <w:rPrChange w:id="5752" w:author="Турашева Асель" w:date="2022-08-25T09:21:00Z">
              <w:rPr>
                <w:rFonts w:ascii="Times New Roman" w:hAnsi="Times New Roman" w:cs="Times New Roman"/>
                <w:sz w:val="24"/>
                <w:szCs w:val="24"/>
              </w:rPr>
            </w:rPrChange>
          </w:rPr>
          <w:delText>Работник</w:delText>
        </w:r>
        <w:r w:rsidR="008B7118" w:rsidRPr="00301494" w:rsidDel="00301494">
          <w:rPr>
            <w:rFonts w:ascii="Times New Roman" w:hAnsi="Times New Roman" w:cs="Times New Roman"/>
            <w:sz w:val="24"/>
            <w:szCs w:val="24"/>
            <w:rPrChange w:id="5753" w:author="Турашева Асель" w:date="2022-08-25T09:21:00Z">
              <w:rPr>
                <w:rFonts w:ascii="Times New Roman" w:hAnsi="Times New Roman" w:cs="Times New Roman"/>
                <w:sz w:val="24"/>
                <w:szCs w:val="24"/>
              </w:rPr>
            </w:rPrChange>
          </w:rPr>
          <w:delText xml:space="preserve">и понимали, что </w:delText>
        </w:r>
        <w:r w:rsidR="008B7118" w:rsidRPr="00301494" w:rsidDel="00301494">
          <w:rPr>
            <w:rFonts w:ascii="Times New Roman" w:hAnsi="Times New Roman" w:cs="Times New Roman"/>
            <w:bCs/>
            <w:sz w:val="24"/>
            <w:szCs w:val="24"/>
            <w:rPrChange w:id="5754" w:author="Турашева Асель" w:date="2022-08-25T09:21:00Z">
              <w:rPr>
                <w:rFonts w:ascii="Times New Roman" w:hAnsi="Times New Roman" w:cs="Times New Roman"/>
                <w:bCs/>
                <w:sz w:val="24"/>
                <w:szCs w:val="24"/>
              </w:rPr>
            </w:rPrChange>
          </w:rPr>
          <w:delText xml:space="preserve">этичное поведение </w:delText>
        </w:r>
        <w:r w:rsidR="009447DC" w:rsidRPr="00301494" w:rsidDel="00301494">
          <w:rPr>
            <w:rFonts w:ascii="Times New Roman" w:hAnsi="Times New Roman" w:cs="Times New Roman"/>
            <w:bCs/>
            <w:sz w:val="24"/>
            <w:szCs w:val="24"/>
            <w:rPrChange w:id="5755" w:author="Турашева Асель" w:date="2022-08-25T09:21:00Z">
              <w:rPr>
                <w:rFonts w:ascii="Times New Roman" w:hAnsi="Times New Roman" w:cs="Times New Roman"/>
                <w:bCs/>
                <w:sz w:val="24"/>
                <w:szCs w:val="24"/>
              </w:rPr>
            </w:rPrChange>
          </w:rPr>
          <w:delText>Работник</w:delText>
        </w:r>
        <w:r w:rsidR="008B7118" w:rsidRPr="00301494" w:rsidDel="00301494">
          <w:rPr>
            <w:rFonts w:ascii="Times New Roman" w:hAnsi="Times New Roman" w:cs="Times New Roman"/>
            <w:bCs/>
            <w:sz w:val="24"/>
            <w:szCs w:val="24"/>
            <w:rPrChange w:id="5756" w:author="Турашева Асель" w:date="2022-08-25T09:21:00Z">
              <w:rPr>
                <w:rFonts w:ascii="Times New Roman" w:hAnsi="Times New Roman" w:cs="Times New Roman"/>
                <w:bCs/>
                <w:sz w:val="24"/>
                <w:szCs w:val="24"/>
              </w:rPr>
            </w:rPrChange>
          </w:rPr>
          <w:delText xml:space="preserve">а не менее важно, чем результаты деятельности </w:delText>
        </w:r>
        <w:r w:rsidR="008B7118" w:rsidRPr="00301494" w:rsidDel="00301494">
          <w:rPr>
            <w:rFonts w:ascii="Times New Roman" w:hAnsi="Times New Roman" w:cs="Times New Roman"/>
            <w:sz w:val="24"/>
            <w:szCs w:val="24"/>
            <w:rPrChange w:id="5757" w:author="Турашева Асель" w:date="2022-08-25T09:21:00Z">
              <w:rPr>
                <w:rFonts w:ascii="Times New Roman" w:hAnsi="Times New Roman" w:cs="Times New Roman"/>
                <w:sz w:val="24"/>
                <w:szCs w:val="24"/>
              </w:rPr>
            </w:rPrChange>
          </w:rPr>
          <w:delText>КТГ</w:delText>
        </w:r>
        <w:r w:rsidR="008B7118" w:rsidRPr="00301494" w:rsidDel="00301494">
          <w:rPr>
            <w:rFonts w:ascii="Times New Roman" w:hAnsi="Times New Roman" w:cs="Times New Roman"/>
            <w:bCs/>
            <w:sz w:val="24"/>
            <w:szCs w:val="24"/>
            <w:rPrChange w:id="5758" w:author="Турашева Асель" w:date="2022-08-25T09:21:00Z">
              <w:rPr>
                <w:rFonts w:ascii="Times New Roman" w:hAnsi="Times New Roman" w:cs="Times New Roman"/>
                <w:bCs/>
                <w:sz w:val="24"/>
                <w:szCs w:val="24"/>
              </w:rPr>
            </w:rPrChange>
          </w:rPr>
          <w:delText>;</w:delText>
        </w:r>
      </w:del>
    </w:p>
    <w:p w:rsidR="008B7118" w:rsidRPr="00301494" w:rsidDel="00301494" w:rsidRDefault="006F2079" w:rsidP="007D41F8">
      <w:pPr>
        <w:pStyle w:val="af8"/>
        <w:tabs>
          <w:tab w:val="left" w:pos="426"/>
          <w:tab w:val="left" w:pos="709"/>
          <w:tab w:val="left" w:pos="993"/>
        </w:tabs>
        <w:spacing w:after="0" w:line="240" w:lineRule="auto"/>
        <w:ind w:left="0" w:firstLine="567"/>
        <w:jc w:val="both"/>
        <w:rPr>
          <w:del w:id="5759" w:author="Турашева Асель" w:date="2022-08-25T09:20:00Z"/>
          <w:rFonts w:ascii="Times New Roman" w:hAnsi="Times New Roman" w:cs="Times New Roman"/>
          <w:sz w:val="24"/>
          <w:szCs w:val="24"/>
          <w:rPrChange w:id="5760" w:author="Турашева Асель" w:date="2022-08-25T09:21:00Z">
            <w:rPr>
              <w:del w:id="5761" w:author="Турашева Асель" w:date="2022-08-25T09:20:00Z"/>
              <w:rFonts w:ascii="Times New Roman" w:hAnsi="Times New Roman" w:cs="Times New Roman"/>
              <w:sz w:val="24"/>
              <w:szCs w:val="24"/>
            </w:rPr>
          </w:rPrChange>
        </w:rPr>
        <w:pPrChange w:id="5762" w:author="Турашева Асель" w:date="2022-08-25T09:21:00Z">
          <w:pPr>
            <w:pStyle w:val="af8"/>
            <w:tabs>
              <w:tab w:val="left" w:pos="426"/>
              <w:tab w:val="left" w:pos="993"/>
            </w:tabs>
            <w:spacing w:after="0" w:line="240" w:lineRule="auto"/>
            <w:ind w:left="0" w:firstLine="567"/>
            <w:jc w:val="both"/>
          </w:pPr>
        </w:pPrChange>
      </w:pPr>
      <w:del w:id="5763" w:author="Турашева Асель" w:date="2022-08-25T09:20:00Z">
        <w:r w:rsidRPr="00301494" w:rsidDel="00301494">
          <w:rPr>
            <w:rFonts w:ascii="Times New Roman" w:hAnsi="Times New Roman" w:cs="Times New Roman"/>
            <w:sz w:val="24"/>
            <w:szCs w:val="24"/>
            <w:rPrChange w:id="5764" w:author="Турашева Асель" w:date="2022-08-25T09:21:00Z">
              <w:rPr>
                <w:rFonts w:ascii="Times New Roman" w:hAnsi="Times New Roman" w:cs="Times New Roman"/>
                <w:sz w:val="24"/>
                <w:szCs w:val="24"/>
              </w:rPr>
            </w:rPrChange>
          </w:rPr>
          <w:delText>7.7.5.4</w:delText>
        </w:r>
        <w:r w:rsidR="00311030" w:rsidRPr="00301494" w:rsidDel="00301494">
          <w:rPr>
            <w:rFonts w:ascii="Times New Roman" w:hAnsi="Times New Roman" w:cs="Times New Roman"/>
            <w:bCs/>
            <w:sz w:val="24"/>
            <w:szCs w:val="24"/>
            <w:rPrChange w:id="5765" w:author="Турашева Асель" w:date="2022-08-25T09:21:00Z">
              <w:rPr>
                <w:rFonts w:ascii="Times New Roman" w:hAnsi="Times New Roman" w:cs="Times New Roman"/>
                <w:bCs/>
                <w:sz w:val="24"/>
                <w:szCs w:val="24"/>
              </w:rPr>
            </w:rPrChange>
          </w:rPr>
          <w:delText xml:space="preserve">. </w:delText>
        </w:r>
        <w:r w:rsidR="008B7118" w:rsidRPr="00301494" w:rsidDel="00301494">
          <w:rPr>
            <w:rFonts w:ascii="Times New Roman" w:hAnsi="Times New Roman" w:cs="Times New Roman"/>
            <w:bCs/>
            <w:sz w:val="24"/>
            <w:szCs w:val="24"/>
            <w:rPrChange w:id="5766" w:author="Турашева Асель" w:date="2022-08-25T09:21:00Z">
              <w:rPr>
                <w:rFonts w:ascii="Times New Roman" w:hAnsi="Times New Roman" w:cs="Times New Roman"/>
                <w:bCs/>
                <w:sz w:val="24"/>
                <w:szCs w:val="24"/>
              </w:rPr>
            </w:rPrChange>
          </w:rPr>
          <w:delText xml:space="preserve">Обеспечивать ознакомление с положениями Кодекса </w:delText>
        </w:r>
        <w:r w:rsidR="009447DC" w:rsidRPr="00301494" w:rsidDel="00301494">
          <w:rPr>
            <w:rFonts w:ascii="Times New Roman" w:hAnsi="Times New Roman" w:cs="Times New Roman"/>
            <w:bCs/>
            <w:sz w:val="24"/>
            <w:szCs w:val="24"/>
            <w:rPrChange w:id="5767" w:author="Турашева Асель" w:date="2022-08-25T09:21:00Z">
              <w:rPr>
                <w:rFonts w:ascii="Times New Roman" w:hAnsi="Times New Roman" w:cs="Times New Roman"/>
                <w:bCs/>
                <w:sz w:val="24"/>
                <w:szCs w:val="24"/>
              </w:rPr>
            </w:rPrChange>
          </w:rPr>
          <w:delText>Работник</w:delText>
        </w:r>
        <w:r w:rsidR="008B7118" w:rsidRPr="00301494" w:rsidDel="00301494">
          <w:rPr>
            <w:rFonts w:ascii="Times New Roman" w:hAnsi="Times New Roman" w:cs="Times New Roman"/>
            <w:bCs/>
            <w:sz w:val="24"/>
            <w:szCs w:val="24"/>
            <w:rPrChange w:id="5768" w:author="Турашева Асель" w:date="2022-08-25T09:21:00Z">
              <w:rPr>
                <w:rFonts w:ascii="Times New Roman" w:hAnsi="Times New Roman" w:cs="Times New Roman"/>
                <w:bCs/>
                <w:sz w:val="24"/>
                <w:szCs w:val="24"/>
              </w:rPr>
            </w:rPrChange>
          </w:rPr>
          <w:delText>ов, понимание и соблюдение ими принципов Кодекса.</w:delText>
        </w:r>
      </w:del>
    </w:p>
    <w:p w:rsidR="008B7118" w:rsidRPr="00301494" w:rsidDel="00301494" w:rsidRDefault="008B7118" w:rsidP="007D41F8">
      <w:pPr>
        <w:pStyle w:val="af8"/>
        <w:tabs>
          <w:tab w:val="left" w:pos="567"/>
          <w:tab w:val="left" w:pos="709"/>
          <w:tab w:val="left" w:pos="851"/>
          <w:tab w:val="left" w:pos="993"/>
        </w:tabs>
        <w:spacing w:after="0" w:line="240" w:lineRule="auto"/>
        <w:ind w:left="0" w:firstLine="567"/>
        <w:jc w:val="both"/>
        <w:rPr>
          <w:del w:id="5769" w:author="Турашева Асель" w:date="2022-08-25T09:20:00Z"/>
          <w:rFonts w:ascii="Times New Roman" w:hAnsi="Times New Roman" w:cs="Times New Roman"/>
          <w:sz w:val="24"/>
          <w:szCs w:val="24"/>
          <w:rPrChange w:id="5770" w:author="Турашева Асель" w:date="2022-08-25T09:21:00Z">
            <w:rPr>
              <w:del w:id="5771" w:author="Турашева Асель" w:date="2022-08-25T09:20:00Z"/>
              <w:rFonts w:ascii="Times New Roman" w:hAnsi="Times New Roman" w:cs="Times New Roman"/>
              <w:sz w:val="24"/>
              <w:szCs w:val="24"/>
            </w:rPr>
          </w:rPrChange>
        </w:rPr>
        <w:pPrChange w:id="5772" w:author="Турашева Асель" w:date="2022-08-25T09:21:00Z">
          <w:pPr>
            <w:pStyle w:val="af8"/>
            <w:tabs>
              <w:tab w:val="left" w:pos="567"/>
              <w:tab w:val="left" w:pos="851"/>
              <w:tab w:val="left" w:pos="993"/>
            </w:tabs>
            <w:spacing w:after="0" w:line="240" w:lineRule="auto"/>
            <w:ind w:left="0" w:firstLine="567"/>
            <w:jc w:val="both"/>
          </w:pPr>
        </w:pPrChange>
      </w:pPr>
    </w:p>
    <w:p w:rsidR="008B7118" w:rsidRPr="00B6463D" w:rsidDel="00301494" w:rsidRDefault="00311030" w:rsidP="007D41F8">
      <w:pPr>
        <w:pStyle w:val="10"/>
        <w:numPr>
          <w:ilvl w:val="2"/>
          <w:numId w:val="100"/>
        </w:numPr>
        <w:tabs>
          <w:tab w:val="left" w:pos="709"/>
          <w:tab w:val="left" w:pos="993"/>
        </w:tabs>
        <w:spacing w:before="0"/>
        <w:rPr>
          <w:del w:id="5773" w:author="Турашева Асель" w:date="2022-08-25T09:20:00Z"/>
          <w:rFonts w:ascii="Times New Roman" w:hAnsi="Times New Roman" w:cs="Times New Roman"/>
          <w:bCs/>
          <w:sz w:val="24"/>
          <w:szCs w:val="24"/>
          <w:rPrChange w:id="5774" w:author="Турашева Асель" w:date="2022-08-25T11:38:00Z">
            <w:rPr>
              <w:del w:id="5775" w:author="Турашева Асель" w:date="2022-08-25T09:20:00Z"/>
              <w:rFonts w:ascii="Times New Roman" w:hAnsi="Times New Roman" w:cs="Times New Roman"/>
              <w:b/>
              <w:bCs/>
              <w:sz w:val="24"/>
              <w:szCs w:val="24"/>
            </w:rPr>
          </w:rPrChange>
        </w:rPr>
        <w:pPrChange w:id="5776" w:author="Турашева Асель" w:date="2022-08-25T09:21:00Z">
          <w:pPr>
            <w:pStyle w:val="10"/>
            <w:numPr>
              <w:ilvl w:val="2"/>
              <w:numId w:val="100"/>
            </w:numPr>
            <w:tabs>
              <w:tab w:val="left" w:pos="993"/>
            </w:tabs>
            <w:spacing w:before="0"/>
            <w:ind w:left="1286" w:hanging="720"/>
          </w:pPr>
        </w:pPrChange>
      </w:pPr>
      <w:del w:id="5777" w:author="Турашева Асель" w:date="2022-08-25T09:20:00Z">
        <w:r w:rsidRPr="00B6463D" w:rsidDel="00301494">
          <w:rPr>
            <w:rFonts w:ascii="Times New Roman" w:hAnsi="Times New Roman"/>
            <w:color w:val="auto"/>
            <w:sz w:val="24"/>
            <w:rPrChange w:id="5778" w:author="Турашева Асель" w:date="2022-08-25T11:38:00Z">
              <w:rPr>
                <w:rFonts w:ascii="Times New Roman" w:hAnsi="Times New Roman"/>
                <w:b/>
                <w:color w:val="auto"/>
                <w:sz w:val="24"/>
                <w:lang w:val="ru-RU"/>
              </w:rPr>
            </w:rPrChange>
          </w:rPr>
          <w:delText xml:space="preserve"> </w:delText>
        </w:r>
        <w:r w:rsidR="008B7118" w:rsidRPr="00301494" w:rsidDel="00301494">
          <w:rPr>
            <w:rFonts w:ascii="Times New Roman" w:hAnsi="Times New Roman"/>
            <w:color w:val="auto"/>
            <w:sz w:val="24"/>
            <w:lang w:val="ru-RU"/>
            <w:rPrChange w:id="5779" w:author="Турашева Асель" w:date="2022-08-25T09:21:00Z">
              <w:rPr>
                <w:rFonts w:ascii="Times New Roman" w:hAnsi="Times New Roman"/>
                <w:b/>
                <w:color w:val="auto"/>
                <w:sz w:val="24"/>
                <w:lang w:val="ru-RU"/>
              </w:rPr>
            </w:rPrChange>
          </w:rPr>
          <w:delText>Прямые</w:delText>
        </w:r>
        <w:r w:rsidR="008B7118" w:rsidRPr="00B6463D" w:rsidDel="00301494">
          <w:rPr>
            <w:rFonts w:ascii="Times New Roman" w:hAnsi="Times New Roman"/>
            <w:color w:val="auto"/>
            <w:sz w:val="24"/>
            <w:rPrChange w:id="5780" w:author="Турашева Асель" w:date="2022-08-25T11:38:00Z">
              <w:rPr>
                <w:rFonts w:ascii="Times New Roman" w:hAnsi="Times New Roman"/>
                <w:b/>
                <w:color w:val="auto"/>
                <w:sz w:val="24"/>
                <w:lang w:val="ru-RU"/>
              </w:rPr>
            </w:rPrChange>
          </w:rPr>
          <w:delText xml:space="preserve"> </w:delText>
        </w:r>
        <w:r w:rsidR="008B7118" w:rsidRPr="00301494" w:rsidDel="00301494">
          <w:rPr>
            <w:rFonts w:ascii="Times New Roman" w:hAnsi="Times New Roman"/>
            <w:color w:val="auto"/>
            <w:sz w:val="24"/>
            <w:lang w:val="ru-RU"/>
            <w:rPrChange w:id="5781" w:author="Турашева Асель" w:date="2022-08-25T09:21:00Z">
              <w:rPr>
                <w:rFonts w:ascii="Times New Roman" w:hAnsi="Times New Roman"/>
                <w:b/>
                <w:color w:val="auto"/>
                <w:sz w:val="24"/>
                <w:lang w:val="ru-RU"/>
              </w:rPr>
            </w:rPrChange>
          </w:rPr>
          <w:delText>обязанности</w:delText>
        </w:r>
        <w:r w:rsidR="008B7118" w:rsidRPr="00B6463D" w:rsidDel="00301494">
          <w:rPr>
            <w:rFonts w:ascii="Times New Roman" w:hAnsi="Times New Roman"/>
            <w:color w:val="auto"/>
            <w:sz w:val="24"/>
            <w:rPrChange w:id="5782" w:author="Турашева Асель" w:date="2022-08-25T11:38:00Z">
              <w:rPr>
                <w:rFonts w:ascii="Times New Roman" w:hAnsi="Times New Roman"/>
                <w:b/>
                <w:color w:val="auto"/>
                <w:sz w:val="24"/>
                <w:lang w:val="ru-RU"/>
              </w:rPr>
            </w:rPrChange>
          </w:rPr>
          <w:delText xml:space="preserve"> </w:delText>
        </w:r>
        <w:r w:rsidR="005C1B7D" w:rsidRPr="00301494" w:rsidDel="00301494">
          <w:rPr>
            <w:rFonts w:ascii="Times New Roman" w:hAnsi="Times New Roman"/>
            <w:color w:val="auto"/>
            <w:sz w:val="24"/>
            <w:lang w:val="ru-RU"/>
            <w:rPrChange w:id="5783" w:author="Турашева Асель" w:date="2022-08-25T09:21:00Z">
              <w:rPr>
                <w:rFonts w:ascii="Times New Roman" w:hAnsi="Times New Roman"/>
                <w:b/>
                <w:color w:val="auto"/>
                <w:sz w:val="24"/>
                <w:lang w:val="ru-RU"/>
              </w:rPr>
            </w:rPrChange>
          </w:rPr>
          <w:delText>руководящих</w:delText>
        </w:r>
        <w:r w:rsidR="005C1B7D" w:rsidRPr="00B6463D" w:rsidDel="00301494">
          <w:rPr>
            <w:rFonts w:ascii="Times New Roman" w:hAnsi="Times New Roman"/>
            <w:color w:val="auto"/>
            <w:sz w:val="24"/>
            <w:rPrChange w:id="5784" w:author="Турашева Асель" w:date="2022-08-25T11:38:00Z">
              <w:rPr>
                <w:rFonts w:ascii="Times New Roman" w:hAnsi="Times New Roman"/>
                <w:b/>
                <w:color w:val="auto"/>
                <w:sz w:val="24"/>
                <w:lang w:val="ru-RU"/>
              </w:rPr>
            </w:rPrChange>
          </w:rPr>
          <w:delText xml:space="preserve"> </w:delText>
        </w:r>
        <w:r w:rsidR="009447DC" w:rsidRPr="00301494" w:rsidDel="00301494">
          <w:rPr>
            <w:rFonts w:ascii="Times New Roman" w:hAnsi="Times New Roman"/>
            <w:color w:val="auto"/>
            <w:sz w:val="24"/>
            <w:lang w:val="ru-RU"/>
            <w:rPrChange w:id="5785" w:author="Турашева Асель" w:date="2022-08-25T09:21:00Z">
              <w:rPr>
                <w:rFonts w:ascii="Times New Roman" w:hAnsi="Times New Roman"/>
                <w:b/>
                <w:color w:val="auto"/>
                <w:sz w:val="24"/>
                <w:lang w:val="ru-RU"/>
              </w:rPr>
            </w:rPrChange>
          </w:rPr>
          <w:delText>Работник</w:delText>
        </w:r>
        <w:r w:rsidR="008B7118" w:rsidRPr="00301494" w:rsidDel="00301494">
          <w:rPr>
            <w:rFonts w:ascii="Times New Roman" w:hAnsi="Times New Roman"/>
            <w:color w:val="auto"/>
            <w:sz w:val="24"/>
            <w:lang w:val="ru-RU"/>
            <w:rPrChange w:id="5786" w:author="Турашева Асель" w:date="2022-08-25T09:21:00Z">
              <w:rPr>
                <w:rFonts w:ascii="Times New Roman" w:hAnsi="Times New Roman"/>
                <w:b/>
                <w:color w:val="auto"/>
                <w:sz w:val="24"/>
                <w:lang w:val="ru-RU"/>
              </w:rPr>
            </w:rPrChange>
          </w:rPr>
          <w:delText>ов</w:delText>
        </w:r>
        <w:r w:rsidR="008B7118" w:rsidRPr="00B6463D" w:rsidDel="00301494">
          <w:rPr>
            <w:rFonts w:ascii="Times New Roman" w:hAnsi="Times New Roman"/>
            <w:color w:val="auto"/>
            <w:sz w:val="24"/>
            <w:rPrChange w:id="5787" w:author="Турашева Асель" w:date="2022-08-25T11:38:00Z">
              <w:rPr>
                <w:rFonts w:ascii="Times New Roman" w:hAnsi="Times New Roman"/>
                <w:b/>
                <w:color w:val="auto"/>
                <w:sz w:val="24"/>
                <w:lang w:val="ru-RU"/>
              </w:rPr>
            </w:rPrChange>
          </w:rPr>
          <w:delText>:</w:delText>
        </w:r>
      </w:del>
    </w:p>
    <w:p w:rsidR="008B7118" w:rsidRPr="00301494" w:rsidDel="00301494" w:rsidRDefault="008B7118" w:rsidP="007D41F8">
      <w:pPr>
        <w:pStyle w:val="af8"/>
        <w:numPr>
          <w:ilvl w:val="0"/>
          <w:numId w:val="46"/>
        </w:numPr>
        <w:tabs>
          <w:tab w:val="left" w:pos="142"/>
          <w:tab w:val="left" w:pos="709"/>
          <w:tab w:val="left" w:pos="993"/>
        </w:tabs>
        <w:spacing w:after="0" w:line="240" w:lineRule="auto"/>
        <w:ind w:left="0" w:firstLine="567"/>
        <w:jc w:val="both"/>
        <w:rPr>
          <w:del w:id="5788" w:author="Турашева Асель" w:date="2022-08-25T09:20:00Z"/>
          <w:rFonts w:ascii="Times New Roman" w:hAnsi="Times New Roman" w:cs="Times New Roman"/>
          <w:sz w:val="24"/>
          <w:szCs w:val="24"/>
          <w:rPrChange w:id="5789" w:author="Турашева Асель" w:date="2022-08-25T09:21:00Z">
            <w:rPr>
              <w:del w:id="5790" w:author="Турашева Асель" w:date="2022-08-25T09:20:00Z"/>
              <w:rFonts w:ascii="Times New Roman" w:hAnsi="Times New Roman" w:cs="Times New Roman"/>
              <w:sz w:val="24"/>
              <w:szCs w:val="24"/>
            </w:rPr>
          </w:rPrChange>
        </w:rPr>
        <w:pPrChange w:id="5791" w:author="Турашева Асель" w:date="2022-08-25T09:21:00Z">
          <w:pPr>
            <w:pStyle w:val="af8"/>
            <w:numPr>
              <w:numId w:val="46"/>
            </w:numPr>
            <w:tabs>
              <w:tab w:val="left" w:pos="142"/>
              <w:tab w:val="left" w:pos="993"/>
            </w:tabs>
            <w:spacing w:after="0" w:line="240" w:lineRule="auto"/>
            <w:ind w:left="0" w:firstLine="567"/>
            <w:jc w:val="both"/>
          </w:pPr>
        </w:pPrChange>
      </w:pPr>
      <w:del w:id="5792" w:author="Турашева Асель" w:date="2022-08-25T09:20:00Z">
        <w:r w:rsidRPr="00301494" w:rsidDel="00301494">
          <w:rPr>
            <w:rFonts w:ascii="Times New Roman" w:hAnsi="Times New Roman" w:cs="Times New Roman"/>
            <w:sz w:val="24"/>
            <w:szCs w:val="24"/>
            <w:rPrChange w:id="5793" w:author="Турашева Асель" w:date="2022-08-25T09:21:00Z">
              <w:rPr>
                <w:rFonts w:ascii="Times New Roman" w:hAnsi="Times New Roman" w:cs="Times New Roman"/>
                <w:sz w:val="24"/>
                <w:szCs w:val="24"/>
              </w:rPr>
            </w:rPrChange>
          </w:rPr>
          <w:delText xml:space="preserve">точно определять задачи и объем функциональных обязанностей подчиненных, в соответствии с занимаемыми ими должностями и объективными соображениями нормирования труда, </w:delText>
        </w:r>
        <w:r w:rsidRPr="00301494" w:rsidDel="00301494">
          <w:rPr>
            <w:rFonts w:ascii="Times New Roman" w:hAnsi="Times New Roman" w:cs="Times New Roman"/>
            <w:bCs/>
            <w:sz w:val="24"/>
            <w:szCs w:val="24"/>
            <w:rPrChange w:id="5794" w:author="Турашева Асель" w:date="2022-08-25T09:21:00Z">
              <w:rPr>
                <w:rFonts w:ascii="Times New Roman" w:hAnsi="Times New Roman" w:cs="Times New Roman"/>
                <w:bCs/>
                <w:sz w:val="24"/>
                <w:szCs w:val="24"/>
              </w:rPr>
            </w:rPrChange>
          </w:rPr>
          <w:delText xml:space="preserve">а также равномерно распределять их среди подчиненных </w:delText>
        </w:r>
        <w:r w:rsidR="009447DC" w:rsidRPr="00301494" w:rsidDel="00301494">
          <w:rPr>
            <w:rFonts w:ascii="Times New Roman" w:hAnsi="Times New Roman" w:cs="Times New Roman"/>
            <w:bCs/>
            <w:sz w:val="24"/>
            <w:szCs w:val="24"/>
            <w:rPrChange w:id="5795" w:author="Турашева Асель" w:date="2022-08-25T09:21:00Z">
              <w:rPr>
                <w:rFonts w:ascii="Times New Roman" w:hAnsi="Times New Roman" w:cs="Times New Roman"/>
                <w:bCs/>
                <w:sz w:val="24"/>
                <w:szCs w:val="24"/>
              </w:rPr>
            </w:rPrChange>
          </w:rPr>
          <w:delText>Работник</w:delText>
        </w:r>
        <w:r w:rsidRPr="00301494" w:rsidDel="00301494">
          <w:rPr>
            <w:rFonts w:ascii="Times New Roman" w:hAnsi="Times New Roman" w:cs="Times New Roman"/>
            <w:bCs/>
            <w:sz w:val="24"/>
            <w:szCs w:val="24"/>
            <w:rPrChange w:id="5796" w:author="Турашева Асель" w:date="2022-08-25T09:21:00Z">
              <w:rPr>
                <w:rFonts w:ascii="Times New Roman" w:hAnsi="Times New Roman" w:cs="Times New Roman"/>
                <w:bCs/>
                <w:sz w:val="24"/>
                <w:szCs w:val="24"/>
              </w:rPr>
            </w:rPrChange>
          </w:rPr>
          <w:delText>ов</w:delText>
        </w:r>
        <w:r w:rsidRPr="00301494" w:rsidDel="00301494">
          <w:rPr>
            <w:rFonts w:ascii="Times New Roman" w:hAnsi="Times New Roman" w:cs="Times New Roman"/>
            <w:sz w:val="24"/>
            <w:szCs w:val="24"/>
            <w:rPrChange w:id="5797" w:author="Турашева Асель" w:date="2022-08-25T09:21:00Z">
              <w:rPr>
                <w:rFonts w:ascii="Times New Roman" w:hAnsi="Times New Roman" w:cs="Times New Roman"/>
                <w:sz w:val="24"/>
                <w:szCs w:val="24"/>
              </w:rPr>
            </w:rPrChange>
          </w:rPr>
          <w:delText>;</w:delText>
        </w:r>
      </w:del>
    </w:p>
    <w:p w:rsidR="008B7118" w:rsidRPr="00301494" w:rsidDel="00301494" w:rsidRDefault="008B7118" w:rsidP="007D41F8">
      <w:pPr>
        <w:pStyle w:val="af8"/>
        <w:numPr>
          <w:ilvl w:val="0"/>
          <w:numId w:val="46"/>
        </w:numPr>
        <w:tabs>
          <w:tab w:val="left" w:pos="709"/>
          <w:tab w:val="left" w:pos="993"/>
        </w:tabs>
        <w:spacing w:after="0" w:line="240" w:lineRule="auto"/>
        <w:ind w:left="0" w:firstLine="567"/>
        <w:jc w:val="both"/>
        <w:rPr>
          <w:del w:id="5798" w:author="Турашева Асель" w:date="2022-08-25T09:20:00Z"/>
          <w:rFonts w:ascii="Times New Roman" w:hAnsi="Times New Roman" w:cs="Times New Roman"/>
          <w:sz w:val="24"/>
          <w:szCs w:val="24"/>
          <w:rPrChange w:id="5799" w:author="Турашева Асель" w:date="2022-08-25T09:21:00Z">
            <w:rPr>
              <w:del w:id="5800" w:author="Турашева Асель" w:date="2022-08-25T09:20:00Z"/>
              <w:rFonts w:ascii="Times New Roman" w:hAnsi="Times New Roman" w:cs="Times New Roman"/>
              <w:sz w:val="24"/>
              <w:szCs w:val="24"/>
            </w:rPr>
          </w:rPrChange>
        </w:rPr>
        <w:pPrChange w:id="5801" w:author="Турашева Асель" w:date="2022-08-25T09:21:00Z">
          <w:pPr>
            <w:pStyle w:val="af8"/>
            <w:numPr>
              <w:numId w:val="46"/>
            </w:numPr>
            <w:tabs>
              <w:tab w:val="left" w:pos="993"/>
            </w:tabs>
            <w:spacing w:after="0" w:line="240" w:lineRule="auto"/>
            <w:ind w:left="0" w:firstLine="567"/>
            <w:jc w:val="both"/>
          </w:pPr>
        </w:pPrChange>
      </w:pPr>
      <w:del w:id="5802" w:author="Турашева Асель" w:date="2022-08-25T09:20:00Z">
        <w:r w:rsidRPr="00301494" w:rsidDel="00301494">
          <w:rPr>
            <w:rFonts w:ascii="Times New Roman" w:hAnsi="Times New Roman" w:cs="Times New Roman"/>
            <w:sz w:val="24"/>
            <w:szCs w:val="24"/>
            <w:rPrChange w:id="5803" w:author="Турашева Асель" w:date="2022-08-25T09:21:00Z">
              <w:rPr>
                <w:rFonts w:ascii="Times New Roman" w:hAnsi="Times New Roman" w:cs="Times New Roman"/>
                <w:sz w:val="24"/>
                <w:szCs w:val="24"/>
              </w:rPr>
            </w:rPrChange>
          </w:rPr>
          <w:delText xml:space="preserve">не способствовать проявлениям бюрократизма при исполнении своих обязательств, а также всячески способствовать повышению эффективности работ, лично предпринимая посильные меры содействия рабочему процессу; </w:delText>
        </w:r>
      </w:del>
    </w:p>
    <w:p w:rsidR="008B7118" w:rsidRPr="00301494" w:rsidDel="00301494" w:rsidRDefault="008B7118" w:rsidP="007D41F8">
      <w:pPr>
        <w:pStyle w:val="af8"/>
        <w:numPr>
          <w:ilvl w:val="0"/>
          <w:numId w:val="46"/>
        </w:numPr>
        <w:tabs>
          <w:tab w:val="left" w:pos="709"/>
          <w:tab w:val="left" w:pos="993"/>
        </w:tabs>
        <w:spacing w:after="0" w:line="240" w:lineRule="auto"/>
        <w:ind w:left="0" w:firstLine="567"/>
        <w:jc w:val="both"/>
        <w:rPr>
          <w:del w:id="5804" w:author="Турашева Асель" w:date="2022-08-25T09:20:00Z"/>
          <w:rFonts w:ascii="Times New Roman" w:hAnsi="Times New Roman" w:cs="Times New Roman"/>
          <w:sz w:val="24"/>
          <w:szCs w:val="24"/>
          <w:rPrChange w:id="5805" w:author="Турашева Асель" w:date="2022-08-25T09:21:00Z">
            <w:rPr>
              <w:del w:id="5806" w:author="Турашева Асель" w:date="2022-08-25T09:20:00Z"/>
              <w:rFonts w:ascii="Times New Roman" w:hAnsi="Times New Roman" w:cs="Times New Roman"/>
              <w:sz w:val="24"/>
              <w:szCs w:val="24"/>
            </w:rPr>
          </w:rPrChange>
        </w:rPr>
        <w:pPrChange w:id="5807" w:author="Турашева Асель" w:date="2022-08-25T09:21:00Z">
          <w:pPr>
            <w:pStyle w:val="af8"/>
            <w:numPr>
              <w:numId w:val="46"/>
            </w:numPr>
            <w:tabs>
              <w:tab w:val="left" w:pos="993"/>
            </w:tabs>
            <w:spacing w:after="0" w:line="240" w:lineRule="auto"/>
            <w:ind w:left="0" w:firstLine="567"/>
            <w:jc w:val="both"/>
          </w:pPr>
        </w:pPrChange>
      </w:pPr>
      <w:del w:id="5808" w:author="Турашева Асель" w:date="2022-08-25T09:20:00Z">
        <w:r w:rsidRPr="00301494" w:rsidDel="00301494">
          <w:rPr>
            <w:rFonts w:ascii="Times New Roman" w:hAnsi="Times New Roman" w:cs="Times New Roman"/>
            <w:sz w:val="24"/>
            <w:szCs w:val="24"/>
            <w:rPrChange w:id="5809" w:author="Турашева Асель" w:date="2022-08-25T09:21:00Z">
              <w:rPr>
                <w:rFonts w:ascii="Times New Roman" w:hAnsi="Times New Roman" w:cs="Times New Roman"/>
                <w:sz w:val="24"/>
                <w:szCs w:val="24"/>
              </w:rPr>
            </w:rPrChange>
          </w:rPr>
          <w:delText>своим поведением служить примером справедливости, ответственности, профессионализма и честности;</w:delText>
        </w:r>
      </w:del>
    </w:p>
    <w:p w:rsidR="008B7118" w:rsidRPr="00301494" w:rsidDel="00301494" w:rsidRDefault="008B7118" w:rsidP="007D41F8">
      <w:pPr>
        <w:pStyle w:val="af8"/>
        <w:numPr>
          <w:ilvl w:val="0"/>
          <w:numId w:val="46"/>
        </w:numPr>
        <w:tabs>
          <w:tab w:val="left" w:pos="709"/>
          <w:tab w:val="left" w:pos="993"/>
        </w:tabs>
        <w:spacing w:after="0" w:line="240" w:lineRule="auto"/>
        <w:ind w:left="0" w:firstLine="567"/>
        <w:jc w:val="both"/>
        <w:rPr>
          <w:del w:id="5810" w:author="Турашева Асель" w:date="2022-08-25T09:20:00Z"/>
          <w:rFonts w:ascii="Times New Roman" w:hAnsi="Times New Roman" w:cs="Times New Roman"/>
          <w:sz w:val="24"/>
          <w:szCs w:val="24"/>
          <w:rPrChange w:id="5811" w:author="Турашева Асель" w:date="2022-08-25T09:21:00Z">
            <w:rPr>
              <w:del w:id="5812" w:author="Турашева Асель" w:date="2022-08-25T09:20:00Z"/>
              <w:rFonts w:ascii="Times New Roman" w:hAnsi="Times New Roman" w:cs="Times New Roman"/>
              <w:sz w:val="24"/>
              <w:szCs w:val="24"/>
            </w:rPr>
          </w:rPrChange>
        </w:rPr>
        <w:pPrChange w:id="5813" w:author="Турашева Асель" w:date="2022-08-25T09:21:00Z">
          <w:pPr>
            <w:pStyle w:val="af8"/>
            <w:numPr>
              <w:numId w:val="46"/>
            </w:numPr>
            <w:tabs>
              <w:tab w:val="left" w:pos="993"/>
            </w:tabs>
            <w:spacing w:after="0" w:line="240" w:lineRule="auto"/>
            <w:ind w:left="0" w:firstLine="567"/>
            <w:jc w:val="both"/>
          </w:pPr>
        </w:pPrChange>
      </w:pPr>
      <w:del w:id="5814" w:author="Турашева Асель" w:date="2022-08-25T09:20:00Z">
        <w:r w:rsidRPr="00301494" w:rsidDel="00301494">
          <w:rPr>
            <w:rFonts w:ascii="Times New Roman" w:hAnsi="Times New Roman" w:cs="Times New Roman"/>
            <w:bCs/>
            <w:sz w:val="24"/>
            <w:szCs w:val="24"/>
            <w:rPrChange w:id="5815" w:author="Турашева Асель" w:date="2022-08-25T09:21:00Z">
              <w:rPr>
                <w:rFonts w:ascii="Times New Roman" w:hAnsi="Times New Roman" w:cs="Times New Roman"/>
                <w:bCs/>
                <w:sz w:val="24"/>
                <w:szCs w:val="24"/>
              </w:rPr>
            </w:rPrChange>
          </w:rPr>
          <w:lastRenderedPageBreak/>
          <w:delText xml:space="preserve">не понуждать подчиненных </w:delText>
        </w:r>
        <w:r w:rsidR="009447DC" w:rsidRPr="00301494" w:rsidDel="00301494">
          <w:rPr>
            <w:rFonts w:ascii="Times New Roman" w:hAnsi="Times New Roman" w:cs="Times New Roman"/>
            <w:bCs/>
            <w:sz w:val="24"/>
            <w:szCs w:val="24"/>
            <w:rPrChange w:id="5816" w:author="Турашева Асель" w:date="2022-08-25T09:21:00Z">
              <w:rPr>
                <w:rFonts w:ascii="Times New Roman" w:hAnsi="Times New Roman" w:cs="Times New Roman"/>
                <w:bCs/>
                <w:sz w:val="24"/>
                <w:szCs w:val="24"/>
              </w:rPr>
            </w:rPrChange>
          </w:rPr>
          <w:delText>Работник</w:delText>
        </w:r>
        <w:r w:rsidRPr="00301494" w:rsidDel="00301494">
          <w:rPr>
            <w:rFonts w:ascii="Times New Roman" w:hAnsi="Times New Roman" w:cs="Times New Roman"/>
            <w:bCs/>
            <w:sz w:val="24"/>
            <w:szCs w:val="24"/>
            <w:rPrChange w:id="5817" w:author="Турашева Асель" w:date="2022-08-25T09:21:00Z">
              <w:rPr>
                <w:rFonts w:ascii="Times New Roman" w:hAnsi="Times New Roman" w:cs="Times New Roman"/>
                <w:bCs/>
                <w:sz w:val="24"/>
                <w:szCs w:val="24"/>
              </w:rPr>
            </w:rPrChange>
          </w:rPr>
          <w:delText>ов к совершению нарушений законодательства и требований, противоправных проступков или поступков, не совместимых с общепринятыми морально-этическими нормами поведения;</w:delText>
        </w:r>
      </w:del>
    </w:p>
    <w:p w:rsidR="008B7118" w:rsidRPr="00301494" w:rsidDel="00301494" w:rsidRDefault="008B7118" w:rsidP="007D41F8">
      <w:pPr>
        <w:pStyle w:val="af8"/>
        <w:numPr>
          <w:ilvl w:val="0"/>
          <w:numId w:val="46"/>
        </w:numPr>
        <w:tabs>
          <w:tab w:val="left" w:pos="709"/>
          <w:tab w:val="left" w:pos="993"/>
        </w:tabs>
        <w:spacing w:after="0" w:line="240" w:lineRule="auto"/>
        <w:ind w:left="0" w:firstLine="567"/>
        <w:jc w:val="both"/>
        <w:rPr>
          <w:del w:id="5818" w:author="Турашева Асель" w:date="2022-08-25T09:20:00Z"/>
          <w:rFonts w:ascii="Times New Roman" w:hAnsi="Times New Roman" w:cs="Times New Roman"/>
          <w:sz w:val="24"/>
          <w:szCs w:val="24"/>
          <w:rPrChange w:id="5819" w:author="Турашева Асель" w:date="2022-08-25T09:21:00Z">
            <w:rPr>
              <w:del w:id="5820" w:author="Турашева Асель" w:date="2022-08-25T09:20:00Z"/>
              <w:rFonts w:ascii="Times New Roman" w:hAnsi="Times New Roman" w:cs="Times New Roman"/>
              <w:sz w:val="24"/>
              <w:szCs w:val="24"/>
            </w:rPr>
          </w:rPrChange>
        </w:rPr>
        <w:pPrChange w:id="5821" w:author="Турашева Асель" w:date="2022-08-25T09:21:00Z">
          <w:pPr>
            <w:pStyle w:val="af8"/>
            <w:numPr>
              <w:numId w:val="46"/>
            </w:numPr>
            <w:tabs>
              <w:tab w:val="left" w:pos="993"/>
            </w:tabs>
            <w:spacing w:after="0" w:line="240" w:lineRule="auto"/>
            <w:ind w:left="0" w:firstLine="567"/>
            <w:jc w:val="both"/>
          </w:pPr>
        </w:pPrChange>
      </w:pPr>
      <w:del w:id="5822" w:author="Турашева Асель" w:date="2022-08-25T09:20:00Z">
        <w:r w:rsidRPr="00301494" w:rsidDel="00301494">
          <w:rPr>
            <w:rFonts w:ascii="Times New Roman" w:hAnsi="Times New Roman" w:cs="Times New Roman"/>
            <w:bCs/>
            <w:sz w:val="24"/>
            <w:szCs w:val="24"/>
            <w:rPrChange w:id="5823" w:author="Турашева Асель" w:date="2022-08-25T09:21:00Z">
              <w:rPr>
                <w:rFonts w:ascii="Times New Roman" w:hAnsi="Times New Roman" w:cs="Times New Roman"/>
                <w:bCs/>
                <w:sz w:val="24"/>
                <w:szCs w:val="24"/>
              </w:rPr>
            </w:rPrChange>
          </w:rPr>
          <w:delText xml:space="preserve">обеспечивать беспристрастное и справедливое отношение ко всем </w:delText>
        </w:r>
        <w:r w:rsidR="009447DC" w:rsidRPr="00301494" w:rsidDel="00301494">
          <w:rPr>
            <w:rFonts w:ascii="Times New Roman" w:hAnsi="Times New Roman" w:cs="Times New Roman"/>
            <w:bCs/>
            <w:sz w:val="24"/>
            <w:szCs w:val="24"/>
            <w:rPrChange w:id="5824" w:author="Турашева Асель" w:date="2022-08-25T09:21:00Z">
              <w:rPr>
                <w:rFonts w:ascii="Times New Roman" w:hAnsi="Times New Roman" w:cs="Times New Roman"/>
                <w:bCs/>
                <w:sz w:val="24"/>
                <w:szCs w:val="24"/>
              </w:rPr>
            </w:rPrChange>
          </w:rPr>
          <w:delText>Работник</w:delText>
        </w:r>
        <w:r w:rsidRPr="00301494" w:rsidDel="00301494">
          <w:rPr>
            <w:rFonts w:ascii="Times New Roman" w:hAnsi="Times New Roman" w:cs="Times New Roman"/>
            <w:bCs/>
            <w:sz w:val="24"/>
            <w:szCs w:val="24"/>
            <w:rPrChange w:id="5825" w:author="Турашева Асель" w:date="2022-08-25T09:21:00Z">
              <w:rPr>
                <w:rFonts w:ascii="Times New Roman" w:hAnsi="Times New Roman" w:cs="Times New Roman"/>
                <w:bCs/>
                <w:sz w:val="24"/>
                <w:szCs w:val="24"/>
              </w:rPr>
            </w:rPrChange>
          </w:rPr>
          <w:delText xml:space="preserve">ам </w:delText>
        </w:r>
        <w:r w:rsidRPr="00301494" w:rsidDel="00301494">
          <w:rPr>
            <w:rFonts w:ascii="Times New Roman" w:hAnsi="Times New Roman" w:cs="Times New Roman"/>
            <w:sz w:val="24"/>
            <w:szCs w:val="24"/>
            <w:rPrChange w:id="5826" w:author="Турашева Асель" w:date="2022-08-25T09:21:00Z">
              <w:rPr>
                <w:rFonts w:ascii="Times New Roman" w:hAnsi="Times New Roman" w:cs="Times New Roman"/>
                <w:sz w:val="24"/>
                <w:szCs w:val="24"/>
              </w:rPr>
            </w:rPrChange>
          </w:rPr>
          <w:delText>КТГ</w:delText>
        </w:r>
        <w:r w:rsidRPr="00301494" w:rsidDel="00301494">
          <w:rPr>
            <w:rFonts w:ascii="Times New Roman" w:hAnsi="Times New Roman" w:cs="Times New Roman"/>
            <w:bCs/>
            <w:sz w:val="24"/>
            <w:szCs w:val="24"/>
            <w:rPrChange w:id="5827" w:author="Турашева Асель" w:date="2022-08-25T09:21:00Z">
              <w:rPr>
                <w:rFonts w:ascii="Times New Roman" w:hAnsi="Times New Roman" w:cs="Times New Roman"/>
                <w:bCs/>
                <w:sz w:val="24"/>
                <w:szCs w:val="24"/>
              </w:rPr>
            </w:rPrChange>
          </w:rPr>
          <w:delText xml:space="preserve"> без исключения, не допускать любых форм дискриминации </w:delText>
        </w:r>
        <w:r w:rsidR="009447DC" w:rsidRPr="00301494" w:rsidDel="00301494">
          <w:rPr>
            <w:rFonts w:ascii="Times New Roman" w:hAnsi="Times New Roman" w:cs="Times New Roman"/>
            <w:bCs/>
            <w:sz w:val="24"/>
            <w:szCs w:val="24"/>
            <w:rPrChange w:id="5828" w:author="Турашева Асель" w:date="2022-08-25T09:21:00Z">
              <w:rPr>
                <w:rFonts w:ascii="Times New Roman" w:hAnsi="Times New Roman" w:cs="Times New Roman"/>
                <w:bCs/>
                <w:sz w:val="24"/>
                <w:szCs w:val="24"/>
              </w:rPr>
            </w:rPrChange>
          </w:rPr>
          <w:delText>Работник</w:delText>
        </w:r>
        <w:r w:rsidRPr="00301494" w:rsidDel="00301494">
          <w:rPr>
            <w:rFonts w:ascii="Times New Roman" w:hAnsi="Times New Roman" w:cs="Times New Roman"/>
            <w:bCs/>
            <w:sz w:val="24"/>
            <w:szCs w:val="24"/>
            <w:rPrChange w:id="5829" w:author="Турашева Асель" w:date="2022-08-25T09:21:00Z">
              <w:rPr>
                <w:rFonts w:ascii="Times New Roman" w:hAnsi="Times New Roman" w:cs="Times New Roman"/>
                <w:bCs/>
                <w:sz w:val="24"/>
                <w:szCs w:val="24"/>
              </w:rPr>
            </w:rPrChange>
          </w:rPr>
          <w:delText>ов, а также предоставления незаконных льгот и привилегий отдельным категориям людей;</w:delText>
        </w:r>
      </w:del>
    </w:p>
    <w:p w:rsidR="008B7118" w:rsidRPr="00301494" w:rsidDel="00301494" w:rsidRDefault="008B7118" w:rsidP="007D41F8">
      <w:pPr>
        <w:pStyle w:val="af8"/>
        <w:numPr>
          <w:ilvl w:val="0"/>
          <w:numId w:val="46"/>
        </w:numPr>
        <w:tabs>
          <w:tab w:val="left" w:pos="709"/>
          <w:tab w:val="left" w:pos="993"/>
        </w:tabs>
        <w:spacing w:after="0" w:line="240" w:lineRule="auto"/>
        <w:ind w:left="0" w:firstLine="567"/>
        <w:jc w:val="both"/>
        <w:rPr>
          <w:del w:id="5830" w:author="Турашева Асель" w:date="2022-08-25T09:20:00Z"/>
          <w:rFonts w:ascii="Times New Roman" w:hAnsi="Times New Roman" w:cs="Times New Roman"/>
          <w:sz w:val="24"/>
          <w:szCs w:val="24"/>
          <w:rPrChange w:id="5831" w:author="Турашева Асель" w:date="2022-08-25T09:21:00Z">
            <w:rPr>
              <w:del w:id="5832" w:author="Турашева Асель" w:date="2022-08-25T09:20:00Z"/>
              <w:rFonts w:ascii="Times New Roman" w:hAnsi="Times New Roman" w:cs="Times New Roman"/>
              <w:sz w:val="24"/>
              <w:szCs w:val="24"/>
            </w:rPr>
          </w:rPrChange>
        </w:rPr>
        <w:pPrChange w:id="5833" w:author="Турашева Асель" w:date="2022-08-25T09:21:00Z">
          <w:pPr>
            <w:pStyle w:val="af8"/>
            <w:numPr>
              <w:numId w:val="46"/>
            </w:numPr>
            <w:tabs>
              <w:tab w:val="left" w:pos="993"/>
            </w:tabs>
            <w:spacing w:after="0" w:line="240" w:lineRule="auto"/>
            <w:ind w:left="0" w:firstLine="567"/>
            <w:jc w:val="both"/>
          </w:pPr>
        </w:pPrChange>
      </w:pPr>
      <w:del w:id="5834" w:author="Турашева Асель" w:date="2022-08-25T09:20:00Z">
        <w:r w:rsidRPr="00301494" w:rsidDel="00301494">
          <w:rPr>
            <w:rFonts w:ascii="Times New Roman" w:hAnsi="Times New Roman" w:cs="Times New Roman"/>
            <w:bCs/>
            <w:sz w:val="24"/>
            <w:szCs w:val="24"/>
            <w:rPrChange w:id="5835" w:author="Турашева Асель" w:date="2022-08-25T09:21:00Z">
              <w:rPr>
                <w:rFonts w:ascii="Times New Roman" w:hAnsi="Times New Roman" w:cs="Times New Roman"/>
                <w:bCs/>
                <w:sz w:val="24"/>
                <w:szCs w:val="24"/>
              </w:rPr>
            </w:rPrChange>
          </w:rPr>
          <w:delText xml:space="preserve">обеспечивать активное взаимодействие подчиненных и </w:delText>
        </w:r>
        <w:r w:rsidR="009447DC" w:rsidRPr="00301494" w:rsidDel="00301494">
          <w:rPr>
            <w:rFonts w:ascii="Times New Roman" w:hAnsi="Times New Roman" w:cs="Times New Roman"/>
            <w:bCs/>
            <w:sz w:val="24"/>
            <w:szCs w:val="24"/>
            <w:rPrChange w:id="5836" w:author="Турашева Асель" w:date="2022-08-25T09:21:00Z">
              <w:rPr>
                <w:rFonts w:ascii="Times New Roman" w:hAnsi="Times New Roman" w:cs="Times New Roman"/>
                <w:bCs/>
                <w:sz w:val="24"/>
                <w:szCs w:val="24"/>
              </w:rPr>
            </w:rPrChange>
          </w:rPr>
          <w:delText>Работник</w:delText>
        </w:r>
        <w:r w:rsidRPr="00301494" w:rsidDel="00301494">
          <w:rPr>
            <w:rFonts w:ascii="Times New Roman" w:hAnsi="Times New Roman" w:cs="Times New Roman"/>
            <w:bCs/>
            <w:sz w:val="24"/>
            <w:szCs w:val="24"/>
            <w:rPrChange w:id="5837" w:author="Турашева Асель" w:date="2022-08-25T09:21:00Z">
              <w:rPr>
                <w:rFonts w:ascii="Times New Roman" w:hAnsi="Times New Roman" w:cs="Times New Roman"/>
                <w:bCs/>
                <w:sz w:val="24"/>
                <w:szCs w:val="24"/>
              </w:rPr>
            </w:rPrChange>
          </w:rPr>
          <w:delText xml:space="preserve">ов со структурными подразделениями </w:delText>
        </w:r>
        <w:r w:rsidRPr="00301494" w:rsidDel="00301494">
          <w:rPr>
            <w:rFonts w:ascii="Times New Roman" w:hAnsi="Times New Roman" w:cs="Times New Roman"/>
            <w:sz w:val="24"/>
            <w:szCs w:val="24"/>
            <w:rPrChange w:id="5838" w:author="Турашева Асель" w:date="2022-08-25T09:21:00Z">
              <w:rPr>
                <w:rFonts w:ascii="Times New Roman" w:hAnsi="Times New Roman" w:cs="Times New Roman"/>
                <w:sz w:val="24"/>
                <w:szCs w:val="24"/>
              </w:rPr>
            </w:rPrChange>
          </w:rPr>
          <w:delText>КТГ</w:delText>
        </w:r>
        <w:r w:rsidRPr="00301494" w:rsidDel="00301494">
          <w:rPr>
            <w:rFonts w:ascii="Times New Roman" w:hAnsi="Times New Roman" w:cs="Times New Roman"/>
            <w:bCs/>
            <w:sz w:val="24"/>
            <w:szCs w:val="24"/>
            <w:rPrChange w:id="5839" w:author="Турашева Асель" w:date="2022-08-25T09:21:00Z">
              <w:rPr>
                <w:rFonts w:ascii="Times New Roman" w:hAnsi="Times New Roman" w:cs="Times New Roman"/>
                <w:bCs/>
                <w:sz w:val="24"/>
                <w:szCs w:val="24"/>
              </w:rPr>
            </w:rPrChange>
          </w:rPr>
          <w:delText xml:space="preserve"> по вопросам этики, оказывать поддержку </w:delText>
        </w:r>
        <w:r w:rsidR="009447DC" w:rsidRPr="00301494" w:rsidDel="00301494">
          <w:rPr>
            <w:rFonts w:ascii="Times New Roman" w:hAnsi="Times New Roman" w:cs="Times New Roman"/>
            <w:bCs/>
            <w:sz w:val="24"/>
            <w:szCs w:val="24"/>
            <w:rPrChange w:id="5840" w:author="Турашева Асель" w:date="2022-08-25T09:21:00Z">
              <w:rPr>
                <w:rFonts w:ascii="Times New Roman" w:hAnsi="Times New Roman" w:cs="Times New Roman"/>
                <w:bCs/>
                <w:sz w:val="24"/>
                <w:szCs w:val="24"/>
              </w:rPr>
            </w:rPrChange>
          </w:rPr>
          <w:delText>Работник</w:delText>
        </w:r>
        <w:r w:rsidRPr="00301494" w:rsidDel="00301494">
          <w:rPr>
            <w:rFonts w:ascii="Times New Roman" w:hAnsi="Times New Roman" w:cs="Times New Roman"/>
            <w:bCs/>
            <w:sz w:val="24"/>
            <w:szCs w:val="24"/>
            <w:rPrChange w:id="5841" w:author="Турашева Асель" w:date="2022-08-25T09:21:00Z">
              <w:rPr>
                <w:rFonts w:ascii="Times New Roman" w:hAnsi="Times New Roman" w:cs="Times New Roman"/>
                <w:bCs/>
                <w:sz w:val="24"/>
                <w:szCs w:val="24"/>
              </w:rPr>
            </w:rPrChange>
          </w:rPr>
          <w:delText>ам, которые добросовестно инициируют обсуждение этических вопросов;</w:delText>
        </w:r>
      </w:del>
    </w:p>
    <w:p w:rsidR="008B7118" w:rsidRPr="00301494" w:rsidDel="00301494" w:rsidRDefault="008B7118" w:rsidP="007D41F8">
      <w:pPr>
        <w:pStyle w:val="af8"/>
        <w:numPr>
          <w:ilvl w:val="0"/>
          <w:numId w:val="46"/>
        </w:numPr>
        <w:tabs>
          <w:tab w:val="left" w:pos="709"/>
          <w:tab w:val="left" w:pos="851"/>
          <w:tab w:val="left" w:pos="993"/>
        </w:tabs>
        <w:spacing w:after="0" w:line="240" w:lineRule="auto"/>
        <w:ind w:left="0" w:firstLine="567"/>
        <w:jc w:val="both"/>
        <w:rPr>
          <w:del w:id="5842" w:author="Турашева Асель" w:date="2022-08-25T09:20:00Z"/>
          <w:rFonts w:ascii="Times New Roman" w:hAnsi="Times New Roman" w:cs="Times New Roman"/>
          <w:sz w:val="24"/>
          <w:szCs w:val="24"/>
          <w:rPrChange w:id="5843" w:author="Турашева Асель" w:date="2022-08-25T09:21:00Z">
            <w:rPr>
              <w:del w:id="5844" w:author="Турашева Асель" w:date="2022-08-25T09:20:00Z"/>
              <w:rFonts w:ascii="Times New Roman" w:hAnsi="Times New Roman" w:cs="Times New Roman"/>
              <w:sz w:val="24"/>
              <w:szCs w:val="24"/>
            </w:rPr>
          </w:rPrChange>
        </w:rPr>
        <w:pPrChange w:id="5845" w:author="Турашева Асель" w:date="2022-08-25T09:21:00Z">
          <w:pPr>
            <w:pStyle w:val="af8"/>
            <w:numPr>
              <w:numId w:val="46"/>
            </w:numPr>
            <w:tabs>
              <w:tab w:val="left" w:pos="709"/>
              <w:tab w:val="left" w:pos="851"/>
              <w:tab w:val="left" w:pos="993"/>
            </w:tabs>
            <w:spacing w:after="0" w:line="240" w:lineRule="auto"/>
            <w:ind w:left="0" w:firstLine="567"/>
            <w:jc w:val="both"/>
          </w:pPr>
        </w:pPrChange>
      </w:pPr>
      <w:del w:id="5846" w:author="Турашева Асель" w:date="2022-08-25T09:20:00Z">
        <w:r w:rsidRPr="00301494" w:rsidDel="00301494">
          <w:rPr>
            <w:rFonts w:ascii="Times New Roman" w:hAnsi="Times New Roman" w:cs="Times New Roman"/>
            <w:bCs/>
            <w:sz w:val="24"/>
            <w:szCs w:val="24"/>
            <w:rPrChange w:id="5847" w:author="Турашева Асель" w:date="2022-08-25T09:21:00Z">
              <w:rPr>
                <w:rFonts w:ascii="Times New Roman" w:hAnsi="Times New Roman" w:cs="Times New Roman"/>
                <w:bCs/>
                <w:sz w:val="24"/>
                <w:szCs w:val="24"/>
              </w:rPr>
            </w:rPrChange>
          </w:rPr>
          <w:delText>незамедлительно принимать меры по устранению нарушений требований Кодекса, а также принимать необходимые меры воздействия;</w:delText>
        </w:r>
      </w:del>
    </w:p>
    <w:p w:rsidR="008B7118" w:rsidRPr="00301494" w:rsidDel="00301494" w:rsidRDefault="008B7118" w:rsidP="007D41F8">
      <w:pPr>
        <w:pStyle w:val="af8"/>
        <w:numPr>
          <w:ilvl w:val="0"/>
          <w:numId w:val="46"/>
        </w:numPr>
        <w:tabs>
          <w:tab w:val="left" w:pos="709"/>
          <w:tab w:val="left" w:pos="851"/>
          <w:tab w:val="left" w:pos="993"/>
        </w:tabs>
        <w:spacing w:after="0" w:line="240" w:lineRule="auto"/>
        <w:ind w:left="0" w:firstLine="567"/>
        <w:jc w:val="both"/>
        <w:rPr>
          <w:del w:id="5848" w:author="Турашева Асель" w:date="2022-08-25T09:20:00Z"/>
          <w:rFonts w:ascii="Times New Roman" w:hAnsi="Times New Roman" w:cs="Times New Roman"/>
          <w:sz w:val="24"/>
          <w:szCs w:val="24"/>
          <w:rPrChange w:id="5849" w:author="Турашева Асель" w:date="2022-08-25T09:21:00Z">
            <w:rPr>
              <w:del w:id="5850" w:author="Турашева Асель" w:date="2022-08-25T09:20:00Z"/>
              <w:rFonts w:ascii="Times New Roman" w:hAnsi="Times New Roman" w:cs="Times New Roman"/>
              <w:sz w:val="24"/>
              <w:szCs w:val="24"/>
            </w:rPr>
          </w:rPrChange>
        </w:rPr>
        <w:pPrChange w:id="5851" w:author="Турашева Асель" w:date="2022-08-25T09:21:00Z">
          <w:pPr>
            <w:pStyle w:val="af8"/>
            <w:numPr>
              <w:numId w:val="46"/>
            </w:numPr>
            <w:tabs>
              <w:tab w:val="left" w:pos="709"/>
              <w:tab w:val="left" w:pos="851"/>
              <w:tab w:val="left" w:pos="993"/>
            </w:tabs>
            <w:spacing w:after="0" w:line="240" w:lineRule="auto"/>
            <w:ind w:left="0" w:firstLine="567"/>
            <w:jc w:val="both"/>
          </w:pPr>
        </w:pPrChange>
      </w:pPr>
      <w:del w:id="5852" w:author="Турашева Асель" w:date="2022-08-25T09:20:00Z">
        <w:r w:rsidRPr="00301494" w:rsidDel="00301494">
          <w:rPr>
            <w:rFonts w:ascii="Times New Roman" w:hAnsi="Times New Roman" w:cs="Times New Roman"/>
            <w:bCs/>
            <w:sz w:val="24"/>
            <w:szCs w:val="24"/>
            <w:rPrChange w:id="5853" w:author="Турашева Асель" w:date="2022-08-25T09:21:00Z">
              <w:rPr>
                <w:rFonts w:ascii="Times New Roman" w:hAnsi="Times New Roman" w:cs="Times New Roman"/>
                <w:bCs/>
                <w:sz w:val="24"/>
                <w:szCs w:val="24"/>
              </w:rPr>
            </w:rPrChange>
          </w:rPr>
          <w:delText xml:space="preserve">учитывать соблюдение </w:delText>
        </w:r>
        <w:r w:rsidR="009447DC" w:rsidRPr="00301494" w:rsidDel="00301494">
          <w:rPr>
            <w:rFonts w:ascii="Times New Roman" w:hAnsi="Times New Roman" w:cs="Times New Roman"/>
            <w:bCs/>
            <w:sz w:val="24"/>
            <w:szCs w:val="24"/>
            <w:rPrChange w:id="5854" w:author="Турашева Асель" w:date="2022-08-25T09:21:00Z">
              <w:rPr>
                <w:rFonts w:ascii="Times New Roman" w:hAnsi="Times New Roman" w:cs="Times New Roman"/>
                <w:bCs/>
                <w:sz w:val="24"/>
                <w:szCs w:val="24"/>
              </w:rPr>
            </w:rPrChange>
          </w:rPr>
          <w:delText>Работник</w:delText>
        </w:r>
        <w:r w:rsidRPr="00301494" w:rsidDel="00301494">
          <w:rPr>
            <w:rFonts w:ascii="Times New Roman" w:hAnsi="Times New Roman" w:cs="Times New Roman"/>
            <w:bCs/>
            <w:sz w:val="24"/>
            <w:szCs w:val="24"/>
            <w:rPrChange w:id="5855" w:author="Турашева Асель" w:date="2022-08-25T09:21:00Z">
              <w:rPr>
                <w:rFonts w:ascii="Times New Roman" w:hAnsi="Times New Roman" w:cs="Times New Roman"/>
                <w:bCs/>
                <w:sz w:val="24"/>
                <w:szCs w:val="24"/>
              </w:rPr>
            </w:rPrChange>
          </w:rPr>
          <w:delText xml:space="preserve">ами требований Кодекса и вклад </w:delText>
        </w:r>
        <w:r w:rsidR="009447DC" w:rsidRPr="00301494" w:rsidDel="00301494">
          <w:rPr>
            <w:rFonts w:ascii="Times New Roman" w:hAnsi="Times New Roman" w:cs="Times New Roman"/>
            <w:bCs/>
            <w:sz w:val="24"/>
            <w:szCs w:val="24"/>
            <w:rPrChange w:id="5856" w:author="Турашева Асель" w:date="2022-08-25T09:21:00Z">
              <w:rPr>
                <w:rFonts w:ascii="Times New Roman" w:hAnsi="Times New Roman" w:cs="Times New Roman"/>
                <w:bCs/>
                <w:sz w:val="24"/>
                <w:szCs w:val="24"/>
              </w:rPr>
            </w:rPrChange>
          </w:rPr>
          <w:delText>Работник</w:delText>
        </w:r>
        <w:r w:rsidRPr="00301494" w:rsidDel="00301494">
          <w:rPr>
            <w:rFonts w:ascii="Times New Roman" w:hAnsi="Times New Roman" w:cs="Times New Roman"/>
            <w:bCs/>
            <w:sz w:val="24"/>
            <w:szCs w:val="24"/>
            <w:rPrChange w:id="5857" w:author="Турашева Асель" w:date="2022-08-25T09:21:00Z">
              <w:rPr>
                <w:rFonts w:ascii="Times New Roman" w:hAnsi="Times New Roman" w:cs="Times New Roman"/>
                <w:bCs/>
                <w:sz w:val="24"/>
                <w:szCs w:val="24"/>
              </w:rPr>
            </w:rPrChange>
          </w:rPr>
          <w:delText xml:space="preserve">ов в формировании культуры поведения в </w:delText>
        </w:r>
        <w:r w:rsidRPr="00301494" w:rsidDel="00301494">
          <w:rPr>
            <w:rFonts w:ascii="Times New Roman" w:hAnsi="Times New Roman" w:cs="Times New Roman"/>
            <w:sz w:val="24"/>
            <w:szCs w:val="24"/>
            <w:rPrChange w:id="5858" w:author="Турашева Асель" w:date="2022-08-25T09:21:00Z">
              <w:rPr>
                <w:rFonts w:ascii="Times New Roman" w:hAnsi="Times New Roman" w:cs="Times New Roman"/>
                <w:sz w:val="24"/>
                <w:szCs w:val="24"/>
              </w:rPr>
            </w:rPrChange>
          </w:rPr>
          <w:delText>КТГ</w:delText>
        </w:r>
        <w:r w:rsidRPr="00301494" w:rsidDel="00301494">
          <w:rPr>
            <w:rFonts w:ascii="Times New Roman" w:hAnsi="Times New Roman" w:cs="Times New Roman"/>
            <w:bCs/>
            <w:sz w:val="24"/>
            <w:szCs w:val="24"/>
            <w:rPrChange w:id="5859" w:author="Турашева Асель" w:date="2022-08-25T09:21:00Z">
              <w:rPr>
                <w:rFonts w:ascii="Times New Roman" w:hAnsi="Times New Roman" w:cs="Times New Roman"/>
                <w:bCs/>
                <w:sz w:val="24"/>
                <w:szCs w:val="24"/>
              </w:rPr>
            </w:rPrChange>
          </w:rPr>
          <w:delText xml:space="preserve"> при проведении их оценки.</w:delText>
        </w:r>
      </w:del>
    </w:p>
    <w:p w:rsidR="00311030" w:rsidRPr="00301494" w:rsidDel="00301494" w:rsidRDefault="00311030" w:rsidP="007D41F8">
      <w:pPr>
        <w:pStyle w:val="af8"/>
        <w:tabs>
          <w:tab w:val="left" w:pos="709"/>
          <w:tab w:val="left" w:pos="851"/>
          <w:tab w:val="left" w:pos="993"/>
        </w:tabs>
        <w:spacing w:after="0" w:line="240" w:lineRule="auto"/>
        <w:ind w:left="0" w:firstLine="567"/>
        <w:jc w:val="both"/>
        <w:rPr>
          <w:del w:id="5860" w:author="Турашева Асель" w:date="2022-08-25T09:20:00Z"/>
          <w:rFonts w:ascii="Times New Roman" w:hAnsi="Times New Roman" w:cs="Times New Roman"/>
          <w:sz w:val="24"/>
          <w:szCs w:val="24"/>
          <w:rPrChange w:id="5861" w:author="Турашева Асель" w:date="2022-08-25T09:21:00Z">
            <w:rPr>
              <w:del w:id="5862" w:author="Турашева Асель" w:date="2022-08-25T09:20:00Z"/>
              <w:rFonts w:ascii="Times New Roman" w:hAnsi="Times New Roman" w:cs="Times New Roman"/>
              <w:sz w:val="24"/>
              <w:szCs w:val="24"/>
            </w:rPr>
          </w:rPrChange>
        </w:rPr>
        <w:pPrChange w:id="5863" w:author="Турашева Асель" w:date="2022-08-25T09:21:00Z">
          <w:pPr>
            <w:pStyle w:val="af8"/>
            <w:tabs>
              <w:tab w:val="left" w:pos="851"/>
              <w:tab w:val="left" w:pos="993"/>
            </w:tabs>
            <w:spacing w:after="0" w:line="240" w:lineRule="auto"/>
            <w:ind w:left="0" w:firstLine="567"/>
            <w:jc w:val="both"/>
          </w:pPr>
        </w:pPrChange>
      </w:pPr>
    </w:p>
    <w:p w:rsidR="008B7118" w:rsidRPr="00301494" w:rsidDel="00301494" w:rsidRDefault="008B7118" w:rsidP="007D41F8">
      <w:pPr>
        <w:pStyle w:val="af8"/>
        <w:keepNext/>
        <w:keepLines/>
        <w:numPr>
          <w:ilvl w:val="1"/>
          <w:numId w:val="42"/>
        </w:numPr>
        <w:tabs>
          <w:tab w:val="left" w:pos="709"/>
        </w:tabs>
        <w:spacing w:after="0" w:line="240" w:lineRule="auto"/>
        <w:ind w:left="0" w:firstLine="567"/>
        <w:jc w:val="both"/>
        <w:outlineLvl w:val="1"/>
        <w:rPr>
          <w:del w:id="5864" w:author="Турашева Асель" w:date="2022-08-25T09:20:00Z"/>
          <w:rFonts w:ascii="Times New Roman" w:hAnsi="Times New Roman"/>
          <w:sz w:val="24"/>
          <w:rPrChange w:id="5865" w:author="Турашева Асель" w:date="2022-08-25T09:21:00Z">
            <w:rPr>
              <w:del w:id="5866" w:author="Турашева Асель" w:date="2022-08-25T09:20:00Z"/>
              <w:rFonts w:ascii="Times New Roman" w:hAnsi="Times New Roman"/>
              <w:b/>
              <w:sz w:val="24"/>
            </w:rPr>
          </w:rPrChange>
        </w:rPr>
        <w:pPrChange w:id="5867" w:author="Турашева Асель" w:date="2022-08-25T09:21:00Z">
          <w:pPr>
            <w:pStyle w:val="af8"/>
            <w:keepNext/>
            <w:keepLines/>
            <w:numPr>
              <w:ilvl w:val="1"/>
              <w:numId w:val="42"/>
            </w:numPr>
            <w:spacing w:after="0" w:line="240" w:lineRule="auto"/>
            <w:ind w:left="0" w:firstLine="567"/>
            <w:outlineLvl w:val="1"/>
          </w:pPr>
        </w:pPrChange>
      </w:pPr>
      <w:bookmarkStart w:id="5868" w:name="_Toc525916402"/>
      <w:bookmarkStart w:id="5869" w:name="_Toc529971017"/>
      <w:bookmarkStart w:id="5870" w:name="_Toc75966755"/>
      <w:del w:id="5871" w:author="Турашева Асель" w:date="2022-08-25T09:20:00Z">
        <w:r w:rsidRPr="00301494" w:rsidDel="00301494">
          <w:rPr>
            <w:rFonts w:ascii="Times New Roman" w:hAnsi="Times New Roman"/>
            <w:sz w:val="24"/>
            <w:rPrChange w:id="5872" w:author="Турашева Асель" w:date="2022-08-25T09:21:00Z">
              <w:rPr>
                <w:rFonts w:ascii="Times New Roman" w:hAnsi="Times New Roman"/>
                <w:b/>
                <w:sz w:val="24"/>
              </w:rPr>
            </w:rPrChange>
          </w:rPr>
          <w:lastRenderedPageBreak/>
          <w:delText>Институт Омбудсмена</w:delText>
        </w:r>
        <w:bookmarkEnd w:id="5868"/>
        <w:bookmarkEnd w:id="5869"/>
        <w:bookmarkEnd w:id="5870"/>
      </w:del>
    </w:p>
    <w:p w:rsidR="008B7118" w:rsidRPr="00301494" w:rsidDel="00301494" w:rsidRDefault="008A2B9C" w:rsidP="007D41F8">
      <w:pPr>
        <w:pStyle w:val="af8"/>
        <w:tabs>
          <w:tab w:val="left" w:pos="426"/>
          <w:tab w:val="left" w:pos="709"/>
          <w:tab w:val="left" w:pos="993"/>
        </w:tabs>
        <w:spacing w:after="0" w:line="240" w:lineRule="auto"/>
        <w:ind w:left="0" w:firstLine="567"/>
        <w:jc w:val="both"/>
        <w:rPr>
          <w:del w:id="5873" w:author="Турашева Асель" w:date="2022-08-25T09:20:00Z"/>
          <w:rFonts w:ascii="Times New Roman" w:hAnsi="Times New Roman" w:cs="Times New Roman"/>
          <w:sz w:val="24"/>
          <w:szCs w:val="24"/>
          <w:rPrChange w:id="5874" w:author="Турашева Асель" w:date="2022-08-25T09:21:00Z">
            <w:rPr>
              <w:del w:id="5875" w:author="Турашева Асель" w:date="2022-08-25T09:20:00Z"/>
              <w:rFonts w:ascii="Times New Roman" w:hAnsi="Times New Roman" w:cs="Times New Roman"/>
              <w:sz w:val="24"/>
              <w:szCs w:val="24"/>
            </w:rPr>
          </w:rPrChange>
        </w:rPr>
        <w:pPrChange w:id="5876" w:author="Турашева Асель" w:date="2022-08-25T09:21:00Z">
          <w:pPr>
            <w:pStyle w:val="af8"/>
            <w:tabs>
              <w:tab w:val="left" w:pos="426"/>
              <w:tab w:val="left" w:pos="993"/>
            </w:tabs>
            <w:spacing w:after="0" w:line="240" w:lineRule="auto"/>
            <w:ind w:left="0" w:firstLine="567"/>
            <w:jc w:val="both"/>
          </w:pPr>
        </w:pPrChange>
      </w:pPr>
      <w:del w:id="5877" w:author="Турашева Асель" w:date="2022-08-25T09:20:00Z">
        <w:r w:rsidRPr="00301494" w:rsidDel="00301494">
          <w:rPr>
            <w:rFonts w:ascii="Times New Roman" w:hAnsi="Times New Roman" w:cs="Times New Roman"/>
            <w:sz w:val="24"/>
            <w:szCs w:val="24"/>
            <w:rPrChange w:id="5878" w:author="Турашева Асель" w:date="2022-08-25T09:21:00Z">
              <w:rPr>
                <w:rFonts w:ascii="Times New Roman" w:hAnsi="Times New Roman" w:cs="Times New Roman"/>
                <w:sz w:val="24"/>
                <w:szCs w:val="24"/>
              </w:rPr>
            </w:rPrChange>
          </w:rPr>
          <w:delText>7</w:delText>
        </w:r>
        <w:r w:rsidR="001B02D2" w:rsidRPr="00301494" w:rsidDel="00301494">
          <w:rPr>
            <w:rFonts w:ascii="Times New Roman" w:hAnsi="Times New Roman" w:cs="Times New Roman"/>
            <w:sz w:val="24"/>
            <w:szCs w:val="24"/>
            <w:rPrChange w:id="5879" w:author="Турашева Асель" w:date="2022-08-25T09:21:00Z">
              <w:rPr>
                <w:rFonts w:ascii="Times New Roman" w:hAnsi="Times New Roman" w:cs="Times New Roman"/>
                <w:sz w:val="24"/>
                <w:szCs w:val="24"/>
              </w:rPr>
            </w:rPrChange>
          </w:rPr>
          <w:delText>.</w:delText>
        </w:r>
        <w:r w:rsidRPr="00301494" w:rsidDel="00301494">
          <w:rPr>
            <w:rFonts w:ascii="Times New Roman" w:hAnsi="Times New Roman" w:cs="Times New Roman"/>
            <w:sz w:val="24"/>
            <w:szCs w:val="24"/>
            <w:rPrChange w:id="5880" w:author="Турашева Асель" w:date="2022-08-25T09:21:00Z">
              <w:rPr>
                <w:rFonts w:ascii="Times New Roman" w:hAnsi="Times New Roman" w:cs="Times New Roman"/>
                <w:sz w:val="24"/>
                <w:szCs w:val="24"/>
              </w:rPr>
            </w:rPrChange>
          </w:rPr>
          <w:delText>8</w:delText>
        </w:r>
        <w:r w:rsidR="001B02D2" w:rsidRPr="00301494" w:rsidDel="00301494">
          <w:rPr>
            <w:rFonts w:ascii="Times New Roman" w:hAnsi="Times New Roman" w:cs="Times New Roman"/>
            <w:sz w:val="24"/>
            <w:szCs w:val="24"/>
            <w:rPrChange w:id="5881" w:author="Турашева Асель" w:date="2022-08-25T09:21:00Z">
              <w:rPr>
                <w:rFonts w:ascii="Times New Roman" w:hAnsi="Times New Roman" w:cs="Times New Roman"/>
                <w:sz w:val="24"/>
                <w:szCs w:val="24"/>
              </w:rPr>
            </w:rPrChange>
          </w:rPr>
          <w:delText>.</w:delText>
        </w:r>
        <w:r w:rsidR="008B7118" w:rsidRPr="00301494" w:rsidDel="00301494">
          <w:rPr>
            <w:rFonts w:ascii="Times New Roman" w:hAnsi="Times New Roman" w:cs="Times New Roman"/>
            <w:sz w:val="24"/>
            <w:szCs w:val="24"/>
            <w:rPrChange w:id="5882" w:author="Турашева Асель" w:date="2022-08-25T09:21:00Z">
              <w:rPr>
                <w:rFonts w:ascii="Times New Roman" w:hAnsi="Times New Roman" w:cs="Times New Roman"/>
                <w:sz w:val="24"/>
                <w:szCs w:val="24"/>
              </w:rPr>
            </w:rPrChange>
          </w:rPr>
          <w:delText xml:space="preserve">1. Институт Омбудсмена КТГ создан в рамках инициатив, мер и действий, предпринимаемых </w:delText>
        </w:r>
        <w:r w:rsidR="005C1B7D" w:rsidRPr="00301494" w:rsidDel="00301494">
          <w:rPr>
            <w:rFonts w:ascii="Times New Roman" w:hAnsi="Times New Roman" w:cs="Times New Roman"/>
            <w:sz w:val="24"/>
            <w:szCs w:val="24"/>
            <w:rPrChange w:id="5883" w:author="Турашева Асель" w:date="2022-08-25T09:21:00Z">
              <w:rPr>
                <w:rFonts w:ascii="Times New Roman" w:hAnsi="Times New Roman" w:cs="Times New Roman"/>
                <w:sz w:val="24"/>
                <w:szCs w:val="24"/>
              </w:rPr>
            </w:rPrChange>
          </w:rPr>
          <w:delText xml:space="preserve">Единственным </w:delText>
        </w:r>
        <w:r w:rsidR="00C2032C" w:rsidRPr="00301494" w:rsidDel="00301494">
          <w:rPr>
            <w:rFonts w:ascii="Times New Roman" w:hAnsi="Times New Roman" w:cs="Times New Roman"/>
            <w:sz w:val="24"/>
            <w:szCs w:val="24"/>
            <w:rPrChange w:id="5884" w:author="Турашева Асель" w:date="2022-08-25T09:21:00Z">
              <w:rPr>
                <w:rFonts w:ascii="Times New Roman" w:hAnsi="Times New Roman" w:cs="Times New Roman"/>
                <w:sz w:val="24"/>
                <w:szCs w:val="24"/>
              </w:rPr>
            </w:rPrChange>
          </w:rPr>
          <w:delText>акционером</w:delText>
        </w:r>
        <w:r w:rsidR="008B7118" w:rsidRPr="00301494" w:rsidDel="00301494">
          <w:rPr>
            <w:rFonts w:ascii="Times New Roman" w:hAnsi="Times New Roman" w:cs="Times New Roman"/>
            <w:sz w:val="24"/>
            <w:szCs w:val="24"/>
            <w:rPrChange w:id="5885" w:author="Турашева Асель" w:date="2022-08-25T09:21:00Z">
              <w:rPr>
                <w:rFonts w:ascii="Times New Roman" w:hAnsi="Times New Roman" w:cs="Times New Roman"/>
                <w:sz w:val="24"/>
                <w:szCs w:val="24"/>
              </w:rPr>
            </w:rPrChange>
          </w:rPr>
          <w:delText>, Советом директоров и Правлением КТГ в целях:</w:delText>
        </w:r>
      </w:del>
    </w:p>
    <w:p w:rsidR="008B7118" w:rsidRPr="00301494" w:rsidDel="00301494" w:rsidRDefault="008B7118" w:rsidP="007D41F8">
      <w:pPr>
        <w:pStyle w:val="af8"/>
        <w:numPr>
          <w:ilvl w:val="0"/>
          <w:numId w:val="47"/>
        </w:numPr>
        <w:tabs>
          <w:tab w:val="left" w:pos="426"/>
          <w:tab w:val="left" w:pos="709"/>
          <w:tab w:val="left" w:pos="993"/>
        </w:tabs>
        <w:spacing w:after="0" w:line="240" w:lineRule="auto"/>
        <w:ind w:left="0" w:firstLine="567"/>
        <w:jc w:val="both"/>
        <w:rPr>
          <w:del w:id="5886" w:author="Турашева Асель" w:date="2022-08-25T09:20:00Z"/>
          <w:rFonts w:ascii="Times New Roman" w:hAnsi="Times New Roman" w:cs="Times New Roman"/>
          <w:sz w:val="24"/>
          <w:szCs w:val="24"/>
          <w:rPrChange w:id="5887" w:author="Турашева Асель" w:date="2022-08-25T09:21:00Z">
            <w:rPr>
              <w:del w:id="5888" w:author="Турашева Асель" w:date="2022-08-25T09:20:00Z"/>
              <w:rFonts w:ascii="Times New Roman" w:hAnsi="Times New Roman" w:cs="Times New Roman"/>
              <w:sz w:val="24"/>
              <w:szCs w:val="24"/>
            </w:rPr>
          </w:rPrChange>
        </w:rPr>
        <w:pPrChange w:id="5889" w:author="Турашева Асель" w:date="2022-08-25T09:21:00Z">
          <w:pPr>
            <w:pStyle w:val="af8"/>
            <w:numPr>
              <w:numId w:val="47"/>
            </w:numPr>
            <w:tabs>
              <w:tab w:val="left" w:pos="426"/>
              <w:tab w:val="left" w:pos="993"/>
            </w:tabs>
            <w:spacing w:after="0" w:line="240" w:lineRule="auto"/>
            <w:ind w:left="0" w:firstLine="567"/>
            <w:jc w:val="both"/>
          </w:pPr>
        </w:pPrChange>
      </w:pPr>
      <w:del w:id="5890" w:author="Турашева Асель" w:date="2022-08-25T09:20:00Z">
        <w:r w:rsidRPr="00301494" w:rsidDel="00301494">
          <w:rPr>
            <w:rFonts w:ascii="Times New Roman" w:hAnsi="Times New Roman" w:cs="Times New Roman"/>
            <w:sz w:val="24"/>
            <w:szCs w:val="24"/>
            <w:rPrChange w:id="5891" w:author="Турашева Асель" w:date="2022-08-25T09:21:00Z">
              <w:rPr>
                <w:rFonts w:ascii="Times New Roman" w:hAnsi="Times New Roman" w:cs="Times New Roman"/>
                <w:sz w:val="24"/>
                <w:szCs w:val="24"/>
              </w:rPr>
            </w:rPrChange>
          </w:rPr>
          <w:delText xml:space="preserve">обеспечения соблюдения структурными подразделениями и всеми </w:delText>
        </w:r>
        <w:r w:rsidR="009447DC" w:rsidRPr="00301494" w:rsidDel="00301494">
          <w:rPr>
            <w:rFonts w:ascii="Times New Roman" w:hAnsi="Times New Roman" w:cs="Times New Roman"/>
            <w:sz w:val="24"/>
            <w:szCs w:val="24"/>
            <w:rPrChange w:id="5892" w:author="Турашева Асель" w:date="2022-08-25T09:21:00Z">
              <w:rPr>
                <w:rFonts w:ascii="Times New Roman" w:hAnsi="Times New Roman" w:cs="Times New Roman"/>
                <w:sz w:val="24"/>
                <w:szCs w:val="24"/>
              </w:rPr>
            </w:rPrChange>
          </w:rPr>
          <w:delText>Работник</w:delText>
        </w:r>
        <w:r w:rsidRPr="00301494" w:rsidDel="00301494">
          <w:rPr>
            <w:rFonts w:ascii="Times New Roman" w:hAnsi="Times New Roman" w:cs="Times New Roman"/>
            <w:sz w:val="24"/>
            <w:szCs w:val="24"/>
            <w:rPrChange w:id="5893" w:author="Турашева Асель" w:date="2022-08-25T09:21:00Z">
              <w:rPr>
                <w:rFonts w:ascii="Times New Roman" w:hAnsi="Times New Roman" w:cs="Times New Roman"/>
                <w:sz w:val="24"/>
                <w:szCs w:val="24"/>
              </w:rPr>
            </w:rPrChange>
          </w:rPr>
          <w:delText>ами КТГ положений Кодекса;</w:delText>
        </w:r>
      </w:del>
    </w:p>
    <w:p w:rsidR="008B7118" w:rsidRPr="00301494" w:rsidDel="00301494" w:rsidRDefault="008B7118" w:rsidP="007D41F8">
      <w:pPr>
        <w:pStyle w:val="af8"/>
        <w:numPr>
          <w:ilvl w:val="0"/>
          <w:numId w:val="47"/>
        </w:numPr>
        <w:tabs>
          <w:tab w:val="left" w:pos="567"/>
          <w:tab w:val="left" w:pos="709"/>
          <w:tab w:val="left" w:pos="993"/>
        </w:tabs>
        <w:spacing w:after="0" w:line="240" w:lineRule="auto"/>
        <w:ind w:left="0" w:firstLine="567"/>
        <w:jc w:val="both"/>
        <w:rPr>
          <w:del w:id="5894" w:author="Турашева Асель" w:date="2022-08-25T09:20:00Z"/>
          <w:rFonts w:ascii="Times New Roman" w:hAnsi="Times New Roman" w:cs="Times New Roman"/>
          <w:sz w:val="24"/>
          <w:szCs w:val="24"/>
          <w:rPrChange w:id="5895" w:author="Турашева Асель" w:date="2022-08-25T09:21:00Z">
            <w:rPr>
              <w:del w:id="5896" w:author="Турашева Асель" w:date="2022-08-25T09:20:00Z"/>
              <w:rFonts w:ascii="Times New Roman" w:hAnsi="Times New Roman" w:cs="Times New Roman"/>
              <w:sz w:val="24"/>
              <w:szCs w:val="24"/>
            </w:rPr>
          </w:rPrChange>
        </w:rPr>
        <w:pPrChange w:id="5897" w:author="Турашева Асель" w:date="2022-08-25T09:21:00Z">
          <w:pPr>
            <w:pStyle w:val="af8"/>
            <w:numPr>
              <w:numId w:val="47"/>
            </w:numPr>
            <w:tabs>
              <w:tab w:val="left" w:pos="567"/>
              <w:tab w:val="left" w:pos="993"/>
            </w:tabs>
            <w:spacing w:after="0" w:line="240" w:lineRule="auto"/>
            <w:ind w:left="0" w:firstLine="567"/>
            <w:jc w:val="both"/>
          </w:pPr>
        </w:pPrChange>
      </w:pPr>
      <w:del w:id="5898" w:author="Турашева Асель" w:date="2022-08-25T09:20:00Z">
        <w:r w:rsidRPr="00301494" w:rsidDel="00301494">
          <w:rPr>
            <w:rFonts w:ascii="Times New Roman" w:hAnsi="Times New Roman" w:cs="Times New Roman"/>
            <w:sz w:val="24"/>
            <w:szCs w:val="24"/>
            <w:rPrChange w:id="5899" w:author="Турашева Асель" w:date="2022-08-25T09:21:00Z">
              <w:rPr>
                <w:rFonts w:ascii="Times New Roman" w:hAnsi="Times New Roman" w:cs="Times New Roman"/>
                <w:sz w:val="24"/>
                <w:szCs w:val="24"/>
              </w:rPr>
            </w:rPrChange>
          </w:rPr>
          <w:delText>усиления мер по предотвращению и урегулированию корпоративных конфликтов и конфликтов интересов.</w:delText>
        </w:r>
      </w:del>
    </w:p>
    <w:p w:rsidR="008B7118" w:rsidRPr="00301494" w:rsidDel="00301494" w:rsidRDefault="008A2B9C" w:rsidP="007D41F8">
      <w:pPr>
        <w:pStyle w:val="af8"/>
        <w:tabs>
          <w:tab w:val="left" w:pos="426"/>
          <w:tab w:val="left" w:pos="709"/>
          <w:tab w:val="left" w:pos="993"/>
        </w:tabs>
        <w:spacing w:after="0" w:line="240" w:lineRule="auto"/>
        <w:ind w:left="0" w:firstLine="567"/>
        <w:jc w:val="both"/>
        <w:rPr>
          <w:del w:id="5900" w:author="Турашева Асель" w:date="2022-08-25T09:20:00Z"/>
          <w:rFonts w:ascii="Times New Roman" w:hAnsi="Times New Roman" w:cs="Times New Roman"/>
          <w:sz w:val="24"/>
          <w:szCs w:val="24"/>
          <w:rPrChange w:id="5901" w:author="Турашева Асель" w:date="2022-08-25T09:21:00Z">
            <w:rPr>
              <w:del w:id="5902" w:author="Турашева Асель" w:date="2022-08-25T09:20:00Z"/>
              <w:rFonts w:ascii="Times New Roman" w:hAnsi="Times New Roman" w:cs="Times New Roman"/>
              <w:sz w:val="24"/>
              <w:szCs w:val="24"/>
            </w:rPr>
          </w:rPrChange>
        </w:rPr>
        <w:pPrChange w:id="5903" w:author="Турашева Асель" w:date="2022-08-25T09:21:00Z">
          <w:pPr>
            <w:pStyle w:val="af8"/>
            <w:tabs>
              <w:tab w:val="left" w:pos="426"/>
              <w:tab w:val="left" w:pos="993"/>
            </w:tabs>
            <w:spacing w:after="0" w:line="240" w:lineRule="auto"/>
            <w:ind w:left="0" w:firstLine="567"/>
            <w:jc w:val="both"/>
          </w:pPr>
        </w:pPrChange>
      </w:pPr>
      <w:del w:id="5904" w:author="Турашева Асель" w:date="2022-08-25T09:20:00Z">
        <w:r w:rsidRPr="00301494" w:rsidDel="00301494">
          <w:rPr>
            <w:rFonts w:ascii="Times New Roman" w:hAnsi="Times New Roman" w:cs="Times New Roman"/>
            <w:sz w:val="24"/>
            <w:szCs w:val="24"/>
            <w:rPrChange w:id="5905" w:author="Турашева Асель" w:date="2022-08-25T09:21:00Z">
              <w:rPr>
                <w:rFonts w:ascii="Times New Roman" w:hAnsi="Times New Roman" w:cs="Times New Roman"/>
                <w:sz w:val="24"/>
                <w:szCs w:val="24"/>
              </w:rPr>
            </w:rPrChange>
          </w:rPr>
          <w:delText>7.8.2.</w:delText>
        </w:r>
        <w:r w:rsidR="001B02D2" w:rsidRPr="00301494" w:rsidDel="00301494">
          <w:rPr>
            <w:rFonts w:ascii="Times New Roman" w:hAnsi="Times New Roman" w:cs="Times New Roman"/>
            <w:sz w:val="24"/>
            <w:szCs w:val="24"/>
            <w:rPrChange w:id="5906" w:author="Турашева Асель" w:date="2022-08-25T09:21:00Z">
              <w:rPr>
                <w:rFonts w:ascii="Times New Roman" w:hAnsi="Times New Roman" w:cs="Times New Roman"/>
                <w:sz w:val="24"/>
                <w:szCs w:val="24"/>
              </w:rPr>
            </w:rPrChange>
          </w:rPr>
          <w:delText xml:space="preserve"> </w:delText>
        </w:r>
        <w:r w:rsidR="008B7118" w:rsidRPr="00301494" w:rsidDel="00301494">
          <w:rPr>
            <w:rFonts w:ascii="Times New Roman" w:hAnsi="Times New Roman" w:cs="Times New Roman"/>
            <w:sz w:val="24"/>
            <w:szCs w:val="24"/>
            <w:rPrChange w:id="5907" w:author="Турашева Асель" w:date="2022-08-25T09:21:00Z">
              <w:rPr>
                <w:rFonts w:ascii="Times New Roman" w:hAnsi="Times New Roman" w:cs="Times New Roman"/>
                <w:sz w:val="24"/>
                <w:szCs w:val="24"/>
              </w:rPr>
            </w:rPrChange>
          </w:rPr>
          <w:delText>Назначение и досрочное прекращение полномочий Омбудсмена осуществляется Советом директоров КТГ.</w:delText>
        </w:r>
      </w:del>
    </w:p>
    <w:p w:rsidR="008B7118" w:rsidRPr="00301494" w:rsidDel="00301494" w:rsidRDefault="008A2B9C" w:rsidP="007D41F8">
      <w:pPr>
        <w:pStyle w:val="af8"/>
        <w:tabs>
          <w:tab w:val="left" w:pos="426"/>
          <w:tab w:val="left" w:pos="709"/>
          <w:tab w:val="left" w:pos="993"/>
        </w:tabs>
        <w:spacing w:after="0" w:line="240" w:lineRule="auto"/>
        <w:ind w:left="0" w:firstLine="567"/>
        <w:jc w:val="both"/>
        <w:rPr>
          <w:del w:id="5908" w:author="Турашева Асель" w:date="2022-08-25T09:20:00Z"/>
          <w:rFonts w:ascii="Times New Roman" w:hAnsi="Times New Roman" w:cs="Times New Roman"/>
          <w:sz w:val="24"/>
          <w:szCs w:val="24"/>
          <w:rPrChange w:id="5909" w:author="Турашева Асель" w:date="2022-08-25T09:21:00Z">
            <w:rPr>
              <w:del w:id="5910" w:author="Турашева Асель" w:date="2022-08-25T09:20:00Z"/>
              <w:rFonts w:ascii="Times New Roman" w:hAnsi="Times New Roman" w:cs="Times New Roman"/>
              <w:sz w:val="24"/>
              <w:szCs w:val="24"/>
            </w:rPr>
          </w:rPrChange>
        </w:rPr>
        <w:pPrChange w:id="5911" w:author="Турашева Асель" w:date="2022-08-25T09:21:00Z">
          <w:pPr>
            <w:pStyle w:val="af8"/>
            <w:tabs>
              <w:tab w:val="left" w:pos="426"/>
              <w:tab w:val="left" w:pos="993"/>
            </w:tabs>
            <w:spacing w:after="0" w:line="240" w:lineRule="auto"/>
            <w:ind w:left="0" w:firstLine="567"/>
            <w:jc w:val="both"/>
          </w:pPr>
        </w:pPrChange>
      </w:pPr>
      <w:del w:id="5912" w:author="Турашева Асель" w:date="2022-08-25T09:20:00Z">
        <w:r w:rsidRPr="00301494" w:rsidDel="00301494">
          <w:rPr>
            <w:rFonts w:ascii="Times New Roman" w:hAnsi="Times New Roman" w:cs="Times New Roman"/>
            <w:sz w:val="24"/>
            <w:szCs w:val="24"/>
            <w:rPrChange w:id="5913" w:author="Турашева Асель" w:date="2022-08-25T09:21:00Z">
              <w:rPr>
                <w:rFonts w:ascii="Times New Roman" w:hAnsi="Times New Roman" w:cs="Times New Roman"/>
                <w:sz w:val="24"/>
                <w:szCs w:val="24"/>
              </w:rPr>
            </w:rPrChange>
          </w:rPr>
          <w:delText>7.8.3</w:delText>
        </w:r>
        <w:r w:rsidR="001B02D2" w:rsidRPr="00301494" w:rsidDel="00301494">
          <w:rPr>
            <w:rFonts w:ascii="Times New Roman" w:hAnsi="Times New Roman" w:cs="Times New Roman"/>
            <w:sz w:val="24"/>
            <w:szCs w:val="24"/>
            <w:rPrChange w:id="5914" w:author="Турашева Асель" w:date="2022-08-25T09:21:00Z">
              <w:rPr>
                <w:rFonts w:ascii="Times New Roman" w:hAnsi="Times New Roman" w:cs="Times New Roman"/>
                <w:sz w:val="24"/>
                <w:szCs w:val="24"/>
              </w:rPr>
            </w:rPrChange>
          </w:rPr>
          <w:delText xml:space="preserve">. </w:delText>
        </w:r>
        <w:r w:rsidR="008B7118" w:rsidRPr="00301494" w:rsidDel="00301494">
          <w:rPr>
            <w:rFonts w:ascii="Times New Roman" w:hAnsi="Times New Roman" w:cs="Times New Roman"/>
            <w:sz w:val="24"/>
            <w:szCs w:val="24"/>
            <w:rPrChange w:id="5915" w:author="Турашева Асель" w:date="2022-08-25T09:21:00Z">
              <w:rPr>
                <w:rFonts w:ascii="Times New Roman" w:hAnsi="Times New Roman" w:cs="Times New Roman"/>
                <w:sz w:val="24"/>
                <w:szCs w:val="24"/>
              </w:rPr>
            </w:rPrChange>
          </w:rPr>
          <w:delText xml:space="preserve">Кандидат на должность Омбудсмена должен иметь безупречную деловую репутацию, высокий авторитет и обладать способностью принятия беспристрастных решений. </w:delText>
        </w:r>
      </w:del>
    </w:p>
    <w:p w:rsidR="008B7118" w:rsidRPr="00301494" w:rsidDel="00301494" w:rsidRDefault="008A2B9C" w:rsidP="007D41F8">
      <w:pPr>
        <w:pStyle w:val="af8"/>
        <w:tabs>
          <w:tab w:val="left" w:pos="567"/>
          <w:tab w:val="left" w:pos="709"/>
          <w:tab w:val="left" w:pos="993"/>
        </w:tabs>
        <w:spacing w:after="0" w:line="240" w:lineRule="auto"/>
        <w:ind w:left="0" w:firstLine="567"/>
        <w:jc w:val="both"/>
        <w:rPr>
          <w:del w:id="5916" w:author="Турашева Асель" w:date="2022-08-25T09:20:00Z"/>
          <w:rFonts w:ascii="Times New Roman" w:hAnsi="Times New Roman" w:cs="Times New Roman"/>
          <w:sz w:val="24"/>
          <w:szCs w:val="24"/>
          <w:rPrChange w:id="5917" w:author="Турашева Асель" w:date="2022-08-25T09:21:00Z">
            <w:rPr>
              <w:del w:id="5918" w:author="Турашева Асель" w:date="2022-08-25T09:20:00Z"/>
              <w:rFonts w:ascii="Times New Roman" w:hAnsi="Times New Roman" w:cs="Times New Roman"/>
              <w:sz w:val="24"/>
              <w:szCs w:val="24"/>
            </w:rPr>
          </w:rPrChange>
        </w:rPr>
        <w:pPrChange w:id="5919" w:author="Турашева Асель" w:date="2022-08-25T09:21:00Z">
          <w:pPr>
            <w:pStyle w:val="af8"/>
            <w:tabs>
              <w:tab w:val="left" w:pos="567"/>
              <w:tab w:val="left" w:pos="993"/>
            </w:tabs>
            <w:spacing w:after="0" w:line="240" w:lineRule="auto"/>
            <w:ind w:left="0" w:firstLine="567"/>
            <w:jc w:val="both"/>
          </w:pPr>
        </w:pPrChange>
      </w:pPr>
      <w:bookmarkStart w:id="5920" w:name="_Hlk77715393"/>
      <w:del w:id="5921" w:author="Турашева Асель" w:date="2022-08-25T09:20:00Z">
        <w:r w:rsidRPr="00301494" w:rsidDel="00301494">
          <w:rPr>
            <w:rFonts w:ascii="Times New Roman" w:hAnsi="Times New Roman" w:cs="Times New Roman"/>
            <w:sz w:val="24"/>
            <w:szCs w:val="24"/>
            <w:rPrChange w:id="5922" w:author="Турашева Асель" w:date="2022-08-25T09:21:00Z">
              <w:rPr>
                <w:rFonts w:ascii="Times New Roman" w:hAnsi="Times New Roman" w:cs="Times New Roman"/>
                <w:sz w:val="24"/>
                <w:szCs w:val="24"/>
              </w:rPr>
            </w:rPrChange>
          </w:rPr>
          <w:delText>7.8.</w:delText>
        </w:r>
        <w:bookmarkEnd w:id="5920"/>
        <w:r w:rsidR="001B02D2" w:rsidRPr="00301494" w:rsidDel="00301494">
          <w:rPr>
            <w:rFonts w:ascii="Times New Roman" w:hAnsi="Times New Roman" w:cs="Times New Roman"/>
            <w:sz w:val="24"/>
            <w:szCs w:val="24"/>
            <w:rPrChange w:id="5923" w:author="Турашева Асель" w:date="2022-08-25T09:21:00Z">
              <w:rPr>
                <w:rFonts w:ascii="Times New Roman" w:hAnsi="Times New Roman" w:cs="Times New Roman"/>
                <w:sz w:val="24"/>
                <w:szCs w:val="24"/>
              </w:rPr>
            </w:rPrChange>
          </w:rPr>
          <w:delText xml:space="preserve">4. </w:delText>
        </w:r>
        <w:r w:rsidR="008B7118" w:rsidRPr="00301494" w:rsidDel="00301494">
          <w:rPr>
            <w:rFonts w:ascii="Times New Roman" w:hAnsi="Times New Roman" w:cs="Times New Roman"/>
            <w:sz w:val="24"/>
            <w:szCs w:val="24"/>
            <w:rPrChange w:id="5924" w:author="Турашева Асель" w:date="2022-08-25T09:21:00Z">
              <w:rPr>
                <w:rFonts w:ascii="Times New Roman" w:hAnsi="Times New Roman" w:cs="Times New Roman"/>
                <w:sz w:val="24"/>
                <w:szCs w:val="24"/>
              </w:rPr>
            </w:rPrChange>
          </w:rPr>
          <w:delText xml:space="preserve">Основными функциями Омбудсмена являются консультация должностных лиц и </w:delText>
        </w:r>
        <w:r w:rsidR="009447DC" w:rsidRPr="00301494" w:rsidDel="00301494">
          <w:rPr>
            <w:rFonts w:ascii="Times New Roman" w:hAnsi="Times New Roman" w:cs="Times New Roman"/>
            <w:sz w:val="24"/>
            <w:szCs w:val="24"/>
            <w:rPrChange w:id="5925" w:author="Турашева Асель" w:date="2022-08-25T09:21:00Z">
              <w:rPr>
                <w:rFonts w:ascii="Times New Roman" w:hAnsi="Times New Roman" w:cs="Times New Roman"/>
                <w:sz w:val="24"/>
                <w:szCs w:val="24"/>
              </w:rPr>
            </w:rPrChange>
          </w:rPr>
          <w:delText>Работник</w:delText>
        </w:r>
        <w:r w:rsidR="008B7118" w:rsidRPr="00301494" w:rsidDel="00301494">
          <w:rPr>
            <w:rFonts w:ascii="Times New Roman" w:hAnsi="Times New Roman" w:cs="Times New Roman"/>
            <w:sz w:val="24"/>
            <w:szCs w:val="24"/>
            <w:rPrChange w:id="5926" w:author="Турашева Асель" w:date="2022-08-25T09:21:00Z">
              <w:rPr>
                <w:rFonts w:ascii="Times New Roman" w:hAnsi="Times New Roman" w:cs="Times New Roman"/>
                <w:sz w:val="24"/>
                <w:szCs w:val="24"/>
              </w:rPr>
            </w:rPrChange>
          </w:rPr>
          <w:delText>ов по положениям Кодекса, инициация рассмотрения споров по нарушению положений Кодекса и участие в их урегулировании.</w:delText>
        </w:r>
      </w:del>
    </w:p>
    <w:p w:rsidR="008B7118" w:rsidRPr="00301494" w:rsidDel="00301494" w:rsidRDefault="008A2B9C" w:rsidP="007D41F8">
      <w:pPr>
        <w:pStyle w:val="af8"/>
        <w:tabs>
          <w:tab w:val="left" w:pos="426"/>
          <w:tab w:val="left" w:pos="709"/>
          <w:tab w:val="left" w:pos="993"/>
        </w:tabs>
        <w:spacing w:after="0" w:line="240" w:lineRule="auto"/>
        <w:ind w:left="0" w:firstLine="567"/>
        <w:jc w:val="both"/>
        <w:rPr>
          <w:del w:id="5927" w:author="Турашева Асель" w:date="2022-08-25T09:20:00Z"/>
          <w:rFonts w:ascii="Times New Roman" w:hAnsi="Times New Roman" w:cs="Times New Roman"/>
          <w:sz w:val="24"/>
          <w:szCs w:val="24"/>
          <w:rPrChange w:id="5928" w:author="Турашева Асель" w:date="2022-08-25T09:21:00Z">
            <w:rPr>
              <w:del w:id="5929" w:author="Турашева Асель" w:date="2022-08-25T09:20:00Z"/>
              <w:rFonts w:ascii="Times New Roman" w:hAnsi="Times New Roman" w:cs="Times New Roman"/>
              <w:sz w:val="24"/>
              <w:szCs w:val="24"/>
            </w:rPr>
          </w:rPrChange>
        </w:rPr>
        <w:pPrChange w:id="5930" w:author="Турашева Асель" w:date="2022-08-25T09:21:00Z">
          <w:pPr>
            <w:pStyle w:val="af8"/>
            <w:tabs>
              <w:tab w:val="left" w:pos="426"/>
              <w:tab w:val="left" w:pos="993"/>
            </w:tabs>
            <w:spacing w:after="0" w:line="240" w:lineRule="auto"/>
            <w:ind w:left="0" w:firstLine="567"/>
            <w:jc w:val="both"/>
          </w:pPr>
        </w:pPrChange>
      </w:pPr>
      <w:del w:id="5931" w:author="Турашева Асель" w:date="2022-08-25T09:20:00Z">
        <w:r w:rsidRPr="00301494" w:rsidDel="00301494">
          <w:rPr>
            <w:rFonts w:ascii="Times New Roman" w:hAnsi="Times New Roman" w:cs="Times New Roman"/>
            <w:sz w:val="24"/>
            <w:szCs w:val="24"/>
            <w:rPrChange w:id="5932" w:author="Турашева Асель" w:date="2022-08-25T09:21:00Z">
              <w:rPr>
                <w:rFonts w:ascii="Times New Roman" w:hAnsi="Times New Roman" w:cs="Times New Roman"/>
                <w:sz w:val="24"/>
                <w:szCs w:val="24"/>
              </w:rPr>
            </w:rPrChange>
          </w:rPr>
          <w:lastRenderedPageBreak/>
          <w:delText>7.8.</w:delText>
        </w:r>
        <w:r w:rsidR="001B02D2" w:rsidRPr="00301494" w:rsidDel="00301494">
          <w:rPr>
            <w:rFonts w:ascii="Times New Roman" w:hAnsi="Times New Roman" w:cs="Times New Roman"/>
            <w:sz w:val="24"/>
            <w:szCs w:val="24"/>
            <w:rPrChange w:id="5933" w:author="Турашева Асель" w:date="2022-08-25T09:21:00Z">
              <w:rPr>
                <w:rFonts w:ascii="Times New Roman" w:hAnsi="Times New Roman" w:cs="Times New Roman"/>
                <w:sz w:val="24"/>
                <w:szCs w:val="24"/>
              </w:rPr>
            </w:rPrChange>
          </w:rPr>
          <w:delText xml:space="preserve">5. </w:delText>
        </w:r>
        <w:r w:rsidR="008B7118" w:rsidRPr="00301494" w:rsidDel="00301494">
          <w:rPr>
            <w:rFonts w:ascii="Times New Roman" w:hAnsi="Times New Roman" w:cs="Times New Roman"/>
            <w:sz w:val="24"/>
            <w:szCs w:val="24"/>
            <w:rPrChange w:id="5934" w:author="Турашева Асель" w:date="2022-08-25T09:21:00Z">
              <w:rPr>
                <w:rFonts w:ascii="Times New Roman" w:hAnsi="Times New Roman" w:cs="Times New Roman"/>
                <w:sz w:val="24"/>
                <w:szCs w:val="24"/>
              </w:rPr>
            </w:rPrChange>
          </w:rPr>
          <w:delText>Ключевыми обязанностями Омбудсмена являются предоставление разъяснений и консультаций по положениям Кодекса, осуществление контроля над своевременной обработкой обращений, координация работ по проведению в установленном порядке расследований нарушений, анализ источника социальных недовольств, разработка мероприятий по их снижению.</w:delText>
        </w:r>
      </w:del>
    </w:p>
    <w:p w:rsidR="008B7118" w:rsidRPr="00301494" w:rsidDel="00301494" w:rsidRDefault="008A2B9C" w:rsidP="007D41F8">
      <w:pPr>
        <w:pStyle w:val="af8"/>
        <w:tabs>
          <w:tab w:val="left" w:pos="426"/>
          <w:tab w:val="left" w:pos="709"/>
          <w:tab w:val="left" w:pos="993"/>
        </w:tabs>
        <w:spacing w:after="0" w:line="240" w:lineRule="auto"/>
        <w:ind w:left="0" w:firstLine="567"/>
        <w:jc w:val="both"/>
        <w:rPr>
          <w:del w:id="5935" w:author="Турашева Асель" w:date="2022-08-25T09:20:00Z"/>
          <w:rFonts w:ascii="Times New Roman" w:hAnsi="Times New Roman" w:cs="Times New Roman"/>
          <w:sz w:val="24"/>
          <w:szCs w:val="24"/>
          <w:rPrChange w:id="5936" w:author="Турашева Асель" w:date="2022-08-25T09:21:00Z">
            <w:rPr>
              <w:del w:id="5937" w:author="Турашева Асель" w:date="2022-08-25T09:20:00Z"/>
              <w:rFonts w:ascii="Times New Roman" w:hAnsi="Times New Roman" w:cs="Times New Roman"/>
              <w:sz w:val="24"/>
              <w:szCs w:val="24"/>
            </w:rPr>
          </w:rPrChange>
        </w:rPr>
        <w:pPrChange w:id="5938" w:author="Турашева Асель" w:date="2022-08-25T09:21:00Z">
          <w:pPr>
            <w:pStyle w:val="af8"/>
            <w:tabs>
              <w:tab w:val="left" w:pos="426"/>
              <w:tab w:val="left" w:pos="993"/>
            </w:tabs>
            <w:spacing w:after="0" w:line="240" w:lineRule="auto"/>
            <w:ind w:left="0" w:firstLine="567"/>
            <w:jc w:val="both"/>
          </w:pPr>
        </w:pPrChange>
      </w:pPr>
      <w:del w:id="5939" w:author="Турашева Асель" w:date="2022-08-25T09:20:00Z">
        <w:r w:rsidRPr="00301494" w:rsidDel="00301494">
          <w:rPr>
            <w:rFonts w:ascii="Times New Roman" w:hAnsi="Times New Roman" w:cs="Times New Roman"/>
            <w:sz w:val="24"/>
            <w:szCs w:val="24"/>
            <w:rPrChange w:id="5940" w:author="Турашева Асель" w:date="2022-08-25T09:21:00Z">
              <w:rPr>
                <w:rFonts w:ascii="Times New Roman" w:hAnsi="Times New Roman" w:cs="Times New Roman"/>
                <w:sz w:val="24"/>
                <w:szCs w:val="24"/>
              </w:rPr>
            </w:rPrChange>
          </w:rPr>
          <w:delText>7.8.</w:delText>
        </w:r>
        <w:r w:rsidR="001B02D2" w:rsidRPr="00301494" w:rsidDel="00301494">
          <w:rPr>
            <w:rFonts w:ascii="Times New Roman" w:hAnsi="Times New Roman" w:cs="Times New Roman"/>
            <w:sz w:val="24"/>
            <w:szCs w:val="24"/>
            <w:rPrChange w:id="5941" w:author="Турашева Асель" w:date="2022-08-25T09:21:00Z">
              <w:rPr>
                <w:rFonts w:ascii="Times New Roman" w:hAnsi="Times New Roman" w:cs="Times New Roman"/>
                <w:sz w:val="24"/>
                <w:szCs w:val="24"/>
              </w:rPr>
            </w:rPrChange>
          </w:rPr>
          <w:delText xml:space="preserve">6. </w:delText>
        </w:r>
        <w:r w:rsidR="008B7118" w:rsidRPr="00301494" w:rsidDel="00301494">
          <w:rPr>
            <w:rFonts w:ascii="Times New Roman" w:hAnsi="Times New Roman" w:cs="Times New Roman"/>
            <w:sz w:val="24"/>
            <w:szCs w:val="24"/>
            <w:rPrChange w:id="5942" w:author="Турашева Асель" w:date="2022-08-25T09:21:00Z">
              <w:rPr>
                <w:rFonts w:ascii="Times New Roman" w:hAnsi="Times New Roman" w:cs="Times New Roman"/>
                <w:sz w:val="24"/>
                <w:szCs w:val="24"/>
              </w:rPr>
            </w:rPrChange>
          </w:rPr>
          <w:delText xml:space="preserve"> Омбудсмен нейтрален, беспристрастен и независим, выступает за справедливое и равноправное ведение процессов при рассмотрении дел и не выступает на стороне ни одного из </w:delText>
        </w:r>
        <w:r w:rsidR="009447DC" w:rsidRPr="00301494" w:rsidDel="00301494">
          <w:rPr>
            <w:rFonts w:ascii="Times New Roman" w:hAnsi="Times New Roman" w:cs="Times New Roman"/>
            <w:sz w:val="24"/>
            <w:szCs w:val="24"/>
            <w:rPrChange w:id="5943" w:author="Турашева Асель" w:date="2022-08-25T09:21:00Z">
              <w:rPr>
                <w:rFonts w:ascii="Times New Roman" w:hAnsi="Times New Roman" w:cs="Times New Roman"/>
                <w:sz w:val="24"/>
                <w:szCs w:val="24"/>
              </w:rPr>
            </w:rPrChange>
          </w:rPr>
          <w:delText>Работник</w:delText>
        </w:r>
        <w:r w:rsidR="008B7118" w:rsidRPr="00301494" w:rsidDel="00301494">
          <w:rPr>
            <w:rFonts w:ascii="Times New Roman" w:hAnsi="Times New Roman" w:cs="Times New Roman"/>
            <w:sz w:val="24"/>
            <w:szCs w:val="24"/>
            <w:rPrChange w:id="5944" w:author="Турашева Асель" w:date="2022-08-25T09:21:00Z">
              <w:rPr>
                <w:rFonts w:ascii="Times New Roman" w:hAnsi="Times New Roman" w:cs="Times New Roman"/>
                <w:sz w:val="24"/>
                <w:szCs w:val="24"/>
              </w:rPr>
            </w:rPrChange>
          </w:rPr>
          <w:delText xml:space="preserve">ов. Если иное не предусмотрено законодательством, Омбудсмен не участвует ни в каких формальных расследованиях, инициированных и проводимых уполномоченными органами государственной власти или судебных процессах. </w:delText>
        </w:r>
      </w:del>
    </w:p>
    <w:p w:rsidR="008B7118" w:rsidRPr="00301494" w:rsidDel="00301494" w:rsidRDefault="008A2B9C" w:rsidP="007D41F8">
      <w:pPr>
        <w:pStyle w:val="af8"/>
        <w:tabs>
          <w:tab w:val="left" w:pos="426"/>
          <w:tab w:val="left" w:pos="709"/>
          <w:tab w:val="left" w:pos="993"/>
        </w:tabs>
        <w:spacing w:after="0" w:line="240" w:lineRule="auto"/>
        <w:ind w:left="0" w:firstLine="567"/>
        <w:jc w:val="both"/>
        <w:rPr>
          <w:del w:id="5945" w:author="Турашева Асель" w:date="2022-08-25T09:20:00Z"/>
          <w:rFonts w:ascii="Times New Roman" w:hAnsi="Times New Roman" w:cs="Times New Roman"/>
          <w:sz w:val="24"/>
          <w:szCs w:val="24"/>
          <w:rPrChange w:id="5946" w:author="Турашева Асель" w:date="2022-08-25T09:21:00Z">
            <w:rPr>
              <w:del w:id="5947" w:author="Турашева Асель" w:date="2022-08-25T09:20:00Z"/>
              <w:rFonts w:ascii="Times New Roman" w:hAnsi="Times New Roman" w:cs="Times New Roman"/>
              <w:sz w:val="24"/>
              <w:szCs w:val="24"/>
            </w:rPr>
          </w:rPrChange>
        </w:rPr>
        <w:pPrChange w:id="5948" w:author="Турашева Асель" w:date="2022-08-25T09:21:00Z">
          <w:pPr>
            <w:pStyle w:val="af8"/>
            <w:tabs>
              <w:tab w:val="left" w:pos="426"/>
              <w:tab w:val="left" w:pos="993"/>
            </w:tabs>
            <w:spacing w:after="0" w:line="240" w:lineRule="auto"/>
            <w:ind w:left="0" w:firstLine="567"/>
            <w:jc w:val="both"/>
          </w:pPr>
        </w:pPrChange>
      </w:pPr>
      <w:del w:id="5949" w:author="Турашева Асель" w:date="2022-08-25T09:20:00Z">
        <w:r w:rsidRPr="00301494" w:rsidDel="00301494">
          <w:rPr>
            <w:rFonts w:ascii="Times New Roman" w:hAnsi="Times New Roman" w:cs="Times New Roman"/>
            <w:sz w:val="24"/>
            <w:szCs w:val="24"/>
            <w:rPrChange w:id="5950" w:author="Турашева Асель" w:date="2022-08-25T09:21:00Z">
              <w:rPr>
                <w:rFonts w:ascii="Times New Roman" w:hAnsi="Times New Roman" w:cs="Times New Roman"/>
                <w:sz w:val="24"/>
                <w:szCs w:val="24"/>
              </w:rPr>
            </w:rPrChange>
          </w:rPr>
          <w:delText>7.8.</w:delText>
        </w:r>
        <w:r w:rsidR="001B02D2" w:rsidRPr="00301494" w:rsidDel="00301494">
          <w:rPr>
            <w:rFonts w:ascii="Times New Roman" w:hAnsi="Times New Roman" w:cs="Times New Roman"/>
            <w:sz w:val="24"/>
            <w:szCs w:val="24"/>
            <w:rPrChange w:id="5951" w:author="Турашева Асель" w:date="2022-08-25T09:21:00Z">
              <w:rPr>
                <w:rFonts w:ascii="Times New Roman" w:hAnsi="Times New Roman" w:cs="Times New Roman"/>
                <w:sz w:val="24"/>
                <w:szCs w:val="24"/>
              </w:rPr>
            </w:rPrChange>
          </w:rPr>
          <w:delText xml:space="preserve">7. </w:delText>
        </w:r>
        <w:r w:rsidR="008B7118" w:rsidRPr="00301494" w:rsidDel="00301494">
          <w:rPr>
            <w:rFonts w:ascii="Times New Roman" w:hAnsi="Times New Roman" w:cs="Times New Roman"/>
            <w:sz w:val="24"/>
            <w:szCs w:val="24"/>
            <w:rPrChange w:id="5952" w:author="Турашева Асель" w:date="2022-08-25T09:21:00Z">
              <w:rPr>
                <w:rFonts w:ascii="Times New Roman" w:hAnsi="Times New Roman" w:cs="Times New Roman"/>
                <w:sz w:val="24"/>
                <w:szCs w:val="24"/>
              </w:rPr>
            </w:rPrChange>
          </w:rPr>
          <w:delText>Омбудсмен в своей деятельности:</w:delText>
        </w:r>
      </w:del>
    </w:p>
    <w:p w:rsidR="008B7118" w:rsidRPr="00301494" w:rsidDel="00301494" w:rsidRDefault="008B7118" w:rsidP="007D41F8">
      <w:pPr>
        <w:pStyle w:val="af8"/>
        <w:numPr>
          <w:ilvl w:val="0"/>
          <w:numId w:val="48"/>
        </w:numPr>
        <w:tabs>
          <w:tab w:val="left" w:pos="426"/>
          <w:tab w:val="left" w:pos="709"/>
          <w:tab w:val="left" w:pos="993"/>
        </w:tabs>
        <w:spacing w:after="0" w:line="240" w:lineRule="auto"/>
        <w:ind w:left="0" w:firstLine="567"/>
        <w:jc w:val="both"/>
        <w:rPr>
          <w:del w:id="5953" w:author="Турашева Асель" w:date="2022-08-25T09:20:00Z"/>
          <w:rFonts w:ascii="Times New Roman" w:hAnsi="Times New Roman" w:cs="Times New Roman"/>
          <w:sz w:val="24"/>
          <w:szCs w:val="24"/>
          <w:rPrChange w:id="5954" w:author="Турашева Асель" w:date="2022-08-25T09:21:00Z">
            <w:rPr>
              <w:del w:id="5955" w:author="Турашева Асель" w:date="2022-08-25T09:20:00Z"/>
              <w:rFonts w:ascii="Times New Roman" w:hAnsi="Times New Roman" w:cs="Times New Roman"/>
              <w:sz w:val="24"/>
              <w:szCs w:val="24"/>
            </w:rPr>
          </w:rPrChange>
        </w:rPr>
        <w:pPrChange w:id="5956" w:author="Турашева Асель" w:date="2022-08-25T09:21:00Z">
          <w:pPr>
            <w:pStyle w:val="af8"/>
            <w:numPr>
              <w:numId w:val="48"/>
            </w:numPr>
            <w:tabs>
              <w:tab w:val="left" w:pos="426"/>
              <w:tab w:val="left" w:pos="993"/>
            </w:tabs>
            <w:spacing w:after="0" w:line="240" w:lineRule="auto"/>
            <w:ind w:left="0" w:firstLine="567"/>
            <w:jc w:val="both"/>
          </w:pPr>
        </w:pPrChange>
      </w:pPr>
      <w:del w:id="5957" w:author="Турашева Асель" w:date="2022-08-25T09:20:00Z">
        <w:r w:rsidRPr="00301494" w:rsidDel="00301494">
          <w:rPr>
            <w:rFonts w:ascii="Times New Roman" w:hAnsi="Times New Roman" w:cs="Times New Roman"/>
            <w:sz w:val="24"/>
            <w:szCs w:val="24"/>
            <w:rPrChange w:id="5958" w:author="Турашева Асель" w:date="2022-08-25T09:21:00Z">
              <w:rPr>
                <w:rFonts w:ascii="Times New Roman" w:hAnsi="Times New Roman" w:cs="Times New Roman"/>
                <w:sz w:val="24"/>
                <w:szCs w:val="24"/>
              </w:rPr>
            </w:rPrChange>
          </w:rPr>
          <w:delText>стремится не допускать эскалацию (обострение, распространение) конфликтных ситуаций до уровня официальных расследований, тем самым помогая сохранять должную репутацию и имидж КТГ, снижать издержки на возможные судебные иски;</w:delText>
        </w:r>
      </w:del>
    </w:p>
    <w:p w:rsidR="008B7118" w:rsidRPr="00301494" w:rsidDel="00301494" w:rsidRDefault="008B7118" w:rsidP="007D41F8">
      <w:pPr>
        <w:pStyle w:val="af8"/>
        <w:numPr>
          <w:ilvl w:val="0"/>
          <w:numId w:val="48"/>
        </w:numPr>
        <w:tabs>
          <w:tab w:val="left" w:pos="426"/>
          <w:tab w:val="left" w:pos="709"/>
          <w:tab w:val="left" w:pos="993"/>
        </w:tabs>
        <w:spacing w:after="0" w:line="240" w:lineRule="auto"/>
        <w:ind w:left="0" w:firstLine="567"/>
        <w:jc w:val="both"/>
        <w:rPr>
          <w:del w:id="5959" w:author="Турашева Асель" w:date="2022-08-25T09:20:00Z"/>
          <w:rFonts w:ascii="Times New Roman" w:hAnsi="Times New Roman" w:cs="Times New Roman"/>
          <w:sz w:val="24"/>
          <w:szCs w:val="24"/>
          <w:rPrChange w:id="5960" w:author="Турашева Асель" w:date="2022-08-25T09:21:00Z">
            <w:rPr>
              <w:del w:id="5961" w:author="Турашева Асель" w:date="2022-08-25T09:20:00Z"/>
              <w:rFonts w:ascii="Times New Roman" w:hAnsi="Times New Roman" w:cs="Times New Roman"/>
              <w:sz w:val="24"/>
              <w:szCs w:val="24"/>
            </w:rPr>
          </w:rPrChange>
        </w:rPr>
        <w:pPrChange w:id="5962" w:author="Турашева Асель" w:date="2022-08-25T09:21:00Z">
          <w:pPr>
            <w:pStyle w:val="af8"/>
            <w:numPr>
              <w:numId w:val="48"/>
            </w:numPr>
            <w:tabs>
              <w:tab w:val="left" w:pos="426"/>
              <w:tab w:val="left" w:pos="993"/>
            </w:tabs>
            <w:spacing w:after="0" w:line="240" w:lineRule="auto"/>
            <w:ind w:left="0" w:firstLine="567"/>
            <w:jc w:val="both"/>
          </w:pPr>
        </w:pPrChange>
      </w:pPr>
      <w:del w:id="5963" w:author="Турашева Асель" w:date="2022-08-25T09:20:00Z">
        <w:r w:rsidRPr="00301494" w:rsidDel="00301494">
          <w:rPr>
            <w:rFonts w:ascii="Times New Roman" w:hAnsi="Times New Roman" w:cs="Times New Roman"/>
            <w:sz w:val="24"/>
            <w:szCs w:val="24"/>
            <w:rPrChange w:id="5964" w:author="Турашева Асель" w:date="2022-08-25T09:21:00Z">
              <w:rPr>
                <w:rFonts w:ascii="Times New Roman" w:hAnsi="Times New Roman" w:cs="Times New Roman"/>
                <w:sz w:val="24"/>
                <w:szCs w:val="24"/>
              </w:rPr>
            </w:rPrChange>
          </w:rPr>
          <w:delText xml:space="preserve">обеспечивает полную </w:delText>
        </w:r>
        <w:r w:rsidRPr="00301494" w:rsidDel="00301494">
          <w:rPr>
            <w:rFonts w:ascii="Times New Roman" w:hAnsi="Times New Roman" w:cs="Times New Roman"/>
            <w:bCs/>
            <w:sz w:val="24"/>
            <w:szCs w:val="24"/>
            <w:rPrChange w:id="5965" w:author="Турашева Асель" w:date="2022-08-25T09:21:00Z">
              <w:rPr>
                <w:rFonts w:ascii="Times New Roman" w:hAnsi="Times New Roman" w:cs="Times New Roman"/>
                <w:bCs/>
                <w:sz w:val="24"/>
                <w:szCs w:val="24"/>
              </w:rPr>
            </w:rPrChange>
          </w:rPr>
          <w:delText>конфиденциальность информации, ставшей известной ему и</w:delText>
        </w:r>
        <w:r w:rsidRPr="00301494" w:rsidDel="00301494">
          <w:rPr>
            <w:rFonts w:ascii="Times New Roman" w:hAnsi="Times New Roman" w:cs="Times New Roman"/>
            <w:sz w:val="24"/>
            <w:szCs w:val="24"/>
            <w:rPrChange w:id="5966" w:author="Турашева Асель" w:date="2022-08-25T09:21:00Z">
              <w:rPr>
                <w:rFonts w:ascii="Times New Roman" w:hAnsi="Times New Roman" w:cs="Times New Roman"/>
                <w:sz w:val="24"/>
                <w:szCs w:val="24"/>
              </w:rPr>
            </w:rPrChange>
          </w:rPr>
          <w:delText xml:space="preserve"> анонимность </w:delText>
        </w:r>
        <w:r w:rsidR="009447DC" w:rsidRPr="00301494" w:rsidDel="00301494">
          <w:rPr>
            <w:rFonts w:ascii="Times New Roman" w:hAnsi="Times New Roman" w:cs="Times New Roman"/>
            <w:sz w:val="24"/>
            <w:szCs w:val="24"/>
            <w:rPrChange w:id="5967" w:author="Турашева Асель" w:date="2022-08-25T09:21:00Z">
              <w:rPr>
                <w:rFonts w:ascii="Times New Roman" w:hAnsi="Times New Roman" w:cs="Times New Roman"/>
                <w:sz w:val="24"/>
                <w:szCs w:val="24"/>
              </w:rPr>
            </w:rPrChange>
          </w:rPr>
          <w:delText>Работник</w:delText>
        </w:r>
        <w:r w:rsidRPr="00301494" w:rsidDel="00301494">
          <w:rPr>
            <w:rFonts w:ascii="Times New Roman" w:hAnsi="Times New Roman" w:cs="Times New Roman"/>
            <w:sz w:val="24"/>
            <w:szCs w:val="24"/>
            <w:rPrChange w:id="5968" w:author="Турашева Асель" w:date="2022-08-25T09:21:00Z">
              <w:rPr>
                <w:rFonts w:ascii="Times New Roman" w:hAnsi="Times New Roman" w:cs="Times New Roman"/>
                <w:sz w:val="24"/>
                <w:szCs w:val="24"/>
              </w:rPr>
            </w:rPrChange>
          </w:rPr>
          <w:delText>а, должностного лица, обратившегося по факту нарушений своих прав и положений Кодекса;</w:delText>
        </w:r>
      </w:del>
    </w:p>
    <w:p w:rsidR="008B7118" w:rsidRPr="00301494" w:rsidDel="00301494" w:rsidRDefault="008B7118" w:rsidP="007D41F8">
      <w:pPr>
        <w:pStyle w:val="af8"/>
        <w:numPr>
          <w:ilvl w:val="0"/>
          <w:numId w:val="48"/>
        </w:numPr>
        <w:tabs>
          <w:tab w:val="left" w:pos="426"/>
          <w:tab w:val="left" w:pos="709"/>
          <w:tab w:val="left" w:pos="993"/>
        </w:tabs>
        <w:spacing w:after="0" w:line="240" w:lineRule="auto"/>
        <w:ind w:left="0" w:firstLine="567"/>
        <w:jc w:val="both"/>
        <w:rPr>
          <w:del w:id="5969" w:author="Турашева Асель" w:date="2022-08-25T09:20:00Z"/>
          <w:rFonts w:ascii="Times New Roman" w:hAnsi="Times New Roman" w:cs="Times New Roman"/>
          <w:sz w:val="24"/>
          <w:szCs w:val="24"/>
          <w:rPrChange w:id="5970" w:author="Турашева Асель" w:date="2022-08-25T09:21:00Z">
            <w:rPr>
              <w:del w:id="5971" w:author="Турашева Асель" w:date="2022-08-25T09:20:00Z"/>
              <w:rFonts w:ascii="Times New Roman" w:hAnsi="Times New Roman" w:cs="Times New Roman"/>
              <w:sz w:val="24"/>
              <w:szCs w:val="24"/>
            </w:rPr>
          </w:rPrChange>
        </w:rPr>
        <w:pPrChange w:id="5972" w:author="Турашева Асель" w:date="2022-08-25T09:21:00Z">
          <w:pPr>
            <w:pStyle w:val="af8"/>
            <w:numPr>
              <w:numId w:val="48"/>
            </w:numPr>
            <w:tabs>
              <w:tab w:val="left" w:pos="426"/>
              <w:tab w:val="left" w:pos="993"/>
            </w:tabs>
            <w:spacing w:after="0" w:line="240" w:lineRule="auto"/>
            <w:ind w:left="0" w:firstLine="567"/>
            <w:jc w:val="both"/>
          </w:pPr>
        </w:pPrChange>
      </w:pPr>
      <w:del w:id="5973" w:author="Турашева Асель" w:date="2022-08-25T09:20:00Z">
        <w:r w:rsidRPr="00301494" w:rsidDel="00301494">
          <w:rPr>
            <w:rFonts w:ascii="Times New Roman" w:hAnsi="Times New Roman" w:cs="Times New Roman"/>
            <w:sz w:val="24"/>
            <w:szCs w:val="24"/>
            <w:rPrChange w:id="5974" w:author="Турашева Асель" w:date="2022-08-25T09:21:00Z">
              <w:rPr>
                <w:rFonts w:ascii="Times New Roman" w:hAnsi="Times New Roman" w:cs="Times New Roman"/>
                <w:sz w:val="24"/>
                <w:szCs w:val="24"/>
              </w:rPr>
            </w:rPrChange>
          </w:rPr>
          <w:lastRenderedPageBreak/>
          <w:delText>способствует соблюдению принципа равного отношения и предотвращению любого вида дискриминации;</w:delText>
        </w:r>
      </w:del>
    </w:p>
    <w:p w:rsidR="008B7118" w:rsidRPr="00301494" w:rsidDel="00301494" w:rsidRDefault="008B7118" w:rsidP="007D41F8">
      <w:pPr>
        <w:pStyle w:val="af8"/>
        <w:numPr>
          <w:ilvl w:val="0"/>
          <w:numId w:val="48"/>
        </w:numPr>
        <w:tabs>
          <w:tab w:val="left" w:pos="709"/>
          <w:tab w:val="left" w:pos="993"/>
        </w:tabs>
        <w:spacing w:after="0" w:line="240" w:lineRule="auto"/>
        <w:ind w:left="0" w:firstLine="567"/>
        <w:jc w:val="both"/>
        <w:rPr>
          <w:del w:id="5975" w:author="Турашева Асель" w:date="2022-08-25T09:20:00Z"/>
          <w:rFonts w:ascii="Times New Roman" w:hAnsi="Times New Roman" w:cs="Times New Roman"/>
          <w:sz w:val="24"/>
          <w:szCs w:val="24"/>
          <w:rPrChange w:id="5976" w:author="Турашева Асель" w:date="2022-08-25T09:21:00Z">
            <w:rPr>
              <w:del w:id="5977" w:author="Турашева Асель" w:date="2022-08-25T09:20:00Z"/>
              <w:rFonts w:ascii="Times New Roman" w:hAnsi="Times New Roman" w:cs="Times New Roman"/>
              <w:sz w:val="24"/>
              <w:szCs w:val="24"/>
            </w:rPr>
          </w:rPrChange>
        </w:rPr>
        <w:pPrChange w:id="5978" w:author="Турашева Асель" w:date="2022-08-25T09:21:00Z">
          <w:pPr>
            <w:pStyle w:val="af8"/>
            <w:numPr>
              <w:numId w:val="48"/>
            </w:numPr>
            <w:tabs>
              <w:tab w:val="left" w:pos="709"/>
              <w:tab w:val="left" w:pos="993"/>
            </w:tabs>
            <w:spacing w:after="0" w:line="240" w:lineRule="auto"/>
            <w:ind w:left="0" w:firstLine="567"/>
            <w:jc w:val="both"/>
          </w:pPr>
        </w:pPrChange>
      </w:pPr>
      <w:del w:id="5979" w:author="Турашева Асель" w:date="2022-08-25T09:20:00Z">
        <w:r w:rsidRPr="00301494" w:rsidDel="00301494">
          <w:rPr>
            <w:rFonts w:ascii="Times New Roman" w:hAnsi="Times New Roman" w:cs="Times New Roman"/>
            <w:sz w:val="24"/>
            <w:szCs w:val="24"/>
            <w:rPrChange w:id="5980" w:author="Турашева Асель" w:date="2022-08-25T09:21:00Z">
              <w:rPr>
                <w:rFonts w:ascii="Times New Roman" w:hAnsi="Times New Roman" w:cs="Times New Roman"/>
                <w:sz w:val="24"/>
                <w:szCs w:val="24"/>
              </w:rPr>
            </w:rPrChange>
          </w:rPr>
          <w:delText xml:space="preserve">в пределах своей компетенции консультирует обратившихся </w:delText>
        </w:r>
        <w:r w:rsidR="009447DC" w:rsidRPr="00301494" w:rsidDel="00301494">
          <w:rPr>
            <w:rFonts w:ascii="Times New Roman" w:hAnsi="Times New Roman" w:cs="Times New Roman"/>
            <w:sz w:val="24"/>
            <w:szCs w:val="24"/>
            <w:rPrChange w:id="5981" w:author="Турашева Асель" w:date="2022-08-25T09:21:00Z">
              <w:rPr>
                <w:rFonts w:ascii="Times New Roman" w:hAnsi="Times New Roman" w:cs="Times New Roman"/>
                <w:sz w:val="24"/>
                <w:szCs w:val="24"/>
              </w:rPr>
            </w:rPrChange>
          </w:rPr>
          <w:delText>Работник</w:delText>
        </w:r>
        <w:r w:rsidRPr="00301494" w:rsidDel="00301494">
          <w:rPr>
            <w:rFonts w:ascii="Times New Roman" w:hAnsi="Times New Roman" w:cs="Times New Roman"/>
            <w:sz w:val="24"/>
            <w:szCs w:val="24"/>
            <w:rPrChange w:id="5982" w:author="Турашева Асель" w:date="2022-08-25T09:21:00Z">
              <w:rPr>
                <w:rFonts w:ascii="Times New Roman" w:hAnsi="Times New Roman" w:cs="Times New Roman"/>
                <w:sz w:val="24"/>
                <w:szCs w:val="24"/>
              </w:rPr>
            </w:rPrChange>
          </w:rPr>
          <w:delText xml:space="preserve">ов, участников трудовых споров, конфликтов и оказывает им содействие в выработке взаимовыгодного, конструктивного и реализуемого решения с учетом соблюдения норм законодательства Республики Казахстан и принципов Кодекса, оказывает содействие в решении проблемных социально-трудовых вопросов </w:delText>
        </w:r>
        <w:r w:rsidR="009447DC" w:rsidRPr="00301494" w:rsidDel="00301494">
          <w:rPr>
            <w:rFonts w:ascii="Times New Roman" w:hAnsi="Times New Roman" w:cs="Times New Roman"/>
            <w:sz w:val="24"/>
            <w:szCs w:val="24"/>
            <w:rPrChange w:id="5983" w:author="Турашева Асель" w:date="2022-08-25T09:21:00Z">
              <w:rPr>
                <w:rFonts w:ascii="Times New Roman" w:hAnsi="Times New Roman" w:cs="Times New Roman"/>
                <w:sz w:val="24"/>
                <w:szCs w:val="24"/>
              </w:rPr>
            </w:rPrChange>
          </w:rPr>
          <w:delText>Работник</w:delText>
        </w:r>
        <w:r w:rsidRPr="00301494" w:rsidDel="00301494">
          <w:rPr>
            <w:rFonts w:ascii="Times New Roman" w:hAnsi="Times New Roman" w:cs="Times New Roman"/>
            <w:sz w:val="24"/>
            <w:szCs w:val="24"/>
            <w:rPrChange w:id="5984" w:author="Турашева Асель" w:date="2022-08-25T09:21:00Z">
              <w:rPr>
                <w:rFonts w:ascii="Times New Roman" w:hAnsi="Times New Roman" w:cs="Times New Roman"/>
                <w:sz w:val="24"/>
                <w:szCs w:val="24"/>
              </w:rPr>
            </w:rPrChange>
          </w:rPr>
          <w:delText>ов;</w:delText>
        </w:r>
      </w:del>
    </w:p>
    <w:p w:rsidR="008B7118" w:rsidRPr="00301494" w:rsidDel="00301494" w:rsidRDefault="008B7118" w:rsidP="007D41F8">
      <w:pPr>
        <w:pStyle w:val="af8"/>
        <w:numPr>
          <w:ilvl w:val="0"/>
          <w:numId w:val="48"/>
        </w:numPr>
        <w:tabs>
          <w:tab w:val="left" w:pos="709"/>
          <w:tab w:val="left" w:pos="993"/>
        </w:tabs>
        <w:spacing w:after="0" w:line="240" w:lineRule="auto"/>
        <w:ind w:left="0" w:firstLine="567"/>
        <w:jc w:val="both"/>
        <w:rPr>
          <w:del w:id="5985" w:author="Турашева Асель" w:date="2022-08-25T09:20:00Z"/>
          <w:rFonts w:ascii="Times New Roman" w:hAnsi="Times New Roman" w:cs="Times New Roman"/>
          <w:sz w:val="24"/>
          <w:szCs w:val="24"/>
          <w:rPrChange w:id="5986" w:author="Турашева Асель" w:date="2022-08-25T09:21:00Z">
            <w:rPr>
              <w:del w:id="5987" w:author="Турашева Асель" w:date="2022-08-25T09:20:00Z"/>
              <w:rFonts w:ascii="Times New Roman" w:hAnsi="Times New Roman" w:cs="Times New Roman"/>
              <w:sz w:val="24"/>
              <w:szCs w:val="24"/>
            </w:rPr>
          </w:rPrChange>
        </w:rPr>
        <w:pPrChange w:id="5988" w:author="Турашева Асель" w:date="2022-08-25T09:21:00Z">
          <w:pPr>
            <w:pStyle w:val="af8"/>
            <w:numPr>
              <w:numId w:val="48"/>
            </w:numPr>
            <w:tabs>
              <w:tab w:val="left" w:pos="709"/>
              <w:tab w:val="left" w:pos="993"/>
            </w:tabs>
            <w:spacing w:after="0" w:line="240" w:lineRule="auto"/>
            <w:ind w:left="0" w:firstLine="567"/>
            <w:jc w:val="both"/>
          </w:pPr>
        </w:pPrChange>
      </w:pPr>
      <w:del w:id="5989" w:author="Турашева Асель" w:date="2022-08-25T09:20:00Z">
        <w:r w:rsidRPr="00301494" w:rsidDel="00301494">
          <w:rPr>
            <w:rFonts w:ascii="Times New Roman" w:hAnsi="Times New Roman" w:cs="Times New Roman"/>
            <w:sz w:val="24"/>
            <w:szCs w:val="24"/>
            <w:rPrChange w:id="5990" w:author="Турашева Асель" w:date="2022-08-25T09:21:00Z">
              <w:rPr>
                <w:rFonts w:ascii="Times New Roman" w:hAnsi="Times New Roman" w:cs="Times New Roman"/>
                <w:sz w:val="24"/>
                <w:szCs w:val="24"/>
              </w:rPr>
            </w:rPrChange>
          </w:rPr>
          <w:delText>помогает сторонам конфликта разрешить его путём мирного урегулирования, выступая в роли консультанта, неуклонно соблюдая при этом принципы объективности, конфиденциальности, независимости и беспристрастности;</w:delText>
        </w:r>
      </w:del>
    </w:p>
    <w:p w:rsidR="008B7118" w:rsidRPr="00301494" w:rsidDel="00301494" w:rsidRDefault="008B7118" w:rsidP="007D41F8">
      <w:pPr>
        <w:pStyle w:val="af8"/>
        <w:numPr>
          <w:ilvl w:val="0"/>
          <w:numId w:val="48"/>
        </w:numPr>
        <w:tabs>
          <w:tab w:val="left" w:pos="284"/>
          <w:tab w:val="left" w:pos="709"/>
          <w:tab w:val="left" w:pos="993"/>
        </w:tabs>
        <w:spacing w:after="0" w:line="240" w:lineRule="auto"/>
        <w:ind w:left="0" w:firstLine="567"/>
        <w:jc w:val="both"/>
        <w:rPr>
          <w:del w:id="5991" w:author="Турашева Асель" w:date="2022-08-25T09:20:00Z"/>
          <w:rFonts w:ascii="Times New Roman" w:hAnsi="Times New Roman" w:cs="Times New Roman"/>
          <w:sz w:val="24"/>
          <w:szCs w:val="24"/>
          <w:rPrChange w:id="5992" w:author="Турашева Асель" w:date="2022-08-25T09:21:00Z">
            <w:rPr>
              <w:del w:id="5993" w:author="Турашева Асель" w:date="2022-08-25T09:20:00Z"/>
              <w:rFonts w:ascii="Times New Roman" w:hAnsi="Times New Roman" w:cs="Times New Roman"/>
              <w:sz w:val="24"/>
              <w:szCs w:val="24"/>
            </w:rPr>
          </w:rPrChange>
        </w:rPr>
        <w:pPrChange w:id="5994" w:author="Турашева Асель" w:date="2022-08-25T09:21:00Z">
          <w:pPr>
            <w:pStyle w:val="af8"/>
            <w:numPr>
              <w:numId w:val="48"/>
            </w:numPr>
            <w:tabs>
              <w:tab w:val="left" w:pos="284"/>
              <w:tab w:val="left" w:pos="993"/>
            </w:tabs>
            <w:spacing w:after="0" w:line="240" w:lineRule="auto"/>
            <w:ind w:left="0" w:firstLine="567"/>
            <w:jc w:val="both"/>
          </w:pPr>
        </w:pPrChange>
      </w:pPr>
      <w:del w:id="5995" w:author="Турашева Асель" w:date="2022-08-25T09:20:00Z">
        <w:r w:rsidRPr="00301494" w:rsidDel="00301494">
          <w:rPr>
            <w:rFonts w:ascii="Times New Roman" w:hAnsi="Times New Roman" w:cs="Times New Roman"/>
            <w:sz w:val="24"/>
            <w:szCs w:val="24"/>
            <w:rPrChange w:id="5996" w:author="Турашева Асель" w:date="2022-08-25T09:21:00Z">
              <w:rPr>
                <w:rFonts w:ascii="Times New Roman" w:hAnsi="Times New Roman" w:cs="Times New Roman"/>
                <w:sz w:val="24"/>
                <w:szCs w:val="24"/>
              </w:rPr>
            </w:rPrChange>
          </w:rPr>
          <w:delText>вносит на рассмотрение соответствующих органов и должностных лиц КТГ выявленные им проблемные вопросы, носящие системный характер и требующие принятия соответствующих решений (комплексных мер), выдвижение конструктивных предложений для их решения.</w:delText>
        </w:r>
      </w:del>
    </w:p>
    <w:p w:rsidR="008B7118" w:rsidRPr="00301494" w:rsidDel="00301494" w:rsidRDefault="008A2B9C" w:rsidP="007D41F8">
      <w:pPr>
        <w:pStyle w:val="af8"/>
        <w:tabs>
          <w:tab w:val="left" w:pos="426"/>
          <w:tab w:val="left" w:pos="709"/>
          <w:tab w:val="left" w:pos="993"/>
        </w:tabs>
        <w:spacing w:after="0" w:line="240" w:lineRule="auto"/>
        <w:ind w:left="0" w:firstLine="567"/>
        <w:jc w:val="both"/>
        <w:rPr>
          <w:del w:id="5997" w:author="Турашева Асель" w:date="2022-08-25T09:20:00Z"/>
          <w:rFonts w:ascii="Times New Roman" w:hAnsi="Times New Roman" w:cs="Times New Roman"/>
          <w:sz w:val="24"/>
          <w:szCs w:val="24"/>
          <w:rPrChange w:id="5998" w:author="Турашева Асель" w:date="2022-08-25T09:21:00Z">
            <w:rPr>
              <w:del w:id="5999" w:author="Турашева Асель" w:date="2022-08-25T09:20:00Z"/>
              <w:rFonts w:ascii="Times New Roman" w:hAnsi="Times New Roman" w:cs="Times New Roman"/>
              <w:b/>
              <w:sz w:val="24"/>
              <w:szCs w:val="24"/>
            </w:rPr>
          </w:rPrChange>
        </w:rPr>
        <w:pPrChange w:id="6000" w:author="Турашева Асель" w:date="2022-08-25T09:21:00Z">
          <w:pPr>
            <w:pStyle w:val="af8"/>
            <w:tabs>
              <w:tab w:val="left" w:pos="426"/>
              <w:tab w:val="left" w:pos="993"/>
            </w:tabs>
            <w:spacing w:after="0" w:line="240" w:lineRule="auto"/>
            <w:ind w:left="0" w:firstLine="567"/>
            <w:jc w:val="both"/>
          </w:pPr>
        </w:pPrChange>
      </w:pPr>
      <w:del w:id="6001" w:author="Турашева Асель" w:date="2022-08-25T09:20:00Z">
        <w:r w:rsidRPr="00301494" w:rsidDel="00301494">
          <w:rPr>
            <w:rFonts w:ascii="Times New Roman" w:hAnsi="Times New Roman" w:cs="Times New Roman"/>
            <w:sz w:val="24"/>
            <w:szCs w:val="24"/>
            <w:rPrChange w:id="6002" w:author="Турашева Асель" w:date="2022-08-25T09:21:00Z">
              <w:rPr>
                <w:rFonts w:ascii="Times New Roman" w:hAnsi="Times New Roman" w:cs="Times New Roman"/>
                <w:b/>
                <w:sz w:val="24"/>
                <w:szCs w:val="24"/>
              </w:rPr>
            </w:rPrChange>
          </w:rPr>
          <w:delText>7.8.</w:delText>
        </w:r>
        <w:r w:rsidR="001B02D2" w:rsidRPr="00301494" w:rsidDel="00301494">
          <w:rPr>
            <w:rFonts w:ascii="Times New Roman" w:hAnsi="Times New Roman" w:cs="Times New Roman"/>
            <w:sz w:val="24"/>
            <w:szCs w:val="24"/>
            <w:rPrChange w:id="6003" w:author="Турашева Асель" w:date="2022-08-25T09:21:00Z">
              <w:rPr>
                <w:rFonts w:ascii="Times New Roman" w:hAnsi="Times New Roman" w:cs="Times New Roman"/>
                <w:b/>
                <w:sz w:val="24"/>
                <w:szCs w:val="24"/>
              </w:rPr>
            </w:rPrChange>
          </w:rPr>
          <w:delText xml:space="preserve">8. </w:delText>
        </w:r>
        <w:r w:rsidR="008B7118" w:rsidRPr="00301494" w:rsidDel="00301494">
          <w:rPr>
            <w:rFonts w:ascii="Times New Roman" w:hAnsi="Times New Roman" w:cs="Times New Roman"/>
            <w:sz w:val="24"/>
            <w:szCs w:val="24"/>
            <w:rPrChange w:id="6004" w:author="Турашева Асель" w:date="2022-08-25T09:21:00Z">
              <w:rPr>
                <w:rFonts w:ascii="Times New Roman" w:hAnsi="Times New Roman" w:cs="Times New Roman"/>
                <w:b/>
                <w:sz w:val="24"/>
                <w:szCs w:val="24"/>
              </w:rPr>
            </w:rPrChange>
          </w:rPr>
          <w:delText xml:space="preserve"> Права Омбудсмена: </w:delText>
        </w:r>
      </w:del>
    </w:p>
    <w:p w:rsidR="008B7118" w:rsidRPr="00301494" w:rsidDel="00301494" w:rsidRDefault="008B7118" w:rsidP="007D41F8">
      <w:pPr>
        <w:pStyle w:val="af8"/>
        <w:numPr>
          <w:ilvl w:val="0"/>
          <w:numId w:val="49"/>
        </w:numPr>
        <w:tabs>
          <w:tab w:val="left" w:pos="709"/>
          <w:tab w:val="left" w:pos="851"/>
          <w:tab w:val="left" w:pos="993"/>
        </w:tabs>
        <w:spacing w:after="0" w:line="240" w:lineRule="auto"/>
        <w:ind w:left="0" w:firstLine="567"/>
        <w:jc w:val="both"/>
        <w:rPr>
          <w:del w:id="6005" w:author="Турашева Асель" w:date="2022-08-25T09:20:00Z"/>
          <w:rFonts w:ascii="Times New Roman" w:hAnsi="Times New Roman" w:cs="Times New Roman"/>
          <w:sz w:val="24"/>
          <w:szCs w:val="24"/>
          <w:rPrChange w:id="6006" w:author="Турашева Асель" w:date="2022-08-25T09:21:00Z">
            <w:rPr>
              <w:del w:id="6007" w:author="Турашева Асель" w:date="2022-08-25T09:20:00Z"/>
              <w:rFonts w:ascii="Times New Roman" w:hAnsi="Times New Roman" w:cs="Times New Roman"/>
              <w:sz w:val="24"/>
              <w:szCs w:val="24"/>
            </w:rPr>
          </w:rPrChange>
        </w:rPr>
        <w:pPrChange w:id="6008" w:author="Турашева Асель" w:date="2022-08-25T09:21:00Z">
          <w:pPr>
            <w:pStyle w:val="af8"/>
            <w:numPr>
              <w:numId w:val="49"/>
            </w:numPr>
            <w:tabs>
              <w:tab w:val="left" w:pos="851"/>
              <w:tab w:val="left" w:pos="993"/>
            </w:tabs>
            <w:spacing w:after="0" w:line="240" w:lineRule="auto"/>
            <w:ind w:left="0" w:firstLine="567"/>
            <w:jc w:val="both"/>
          </w:pPr>
        </w:pPrChange>
      </w:pPr>
      <w:del w:id="6009" w:author="Турашева Асель" w:date="2022-08-25T09:20:00Z">
        <w:r w:rsidRPr="00301494" w:rsidDel="00301494">
          <w:rPr>
            <w:rFonts w:ascii="Times New Roman" w:hAnsi="Times New Roman" w:cs="Times New Roman"/>
            <w:sz w:val="24"/>
            <w:szCs w:val="24"/>
            <w:rPrChange w:id="6010" w:author="Турашева Асель" w:date="2022-08-25T09:21:00Z">
              <w:rPr>
                <w:rFonts w:ascii="Times New Roman" w:hAnsi="Times New Roman" w:cs="Times New Roman"/>
                <w:sz w:val="24"/>
                <w:szCs w:val="24"/>
              </w:rPr>
            </w:rPrChange>
          </w:rPr>
          <w:lastRenderedPageBreak/>
          <w:delText>в пределах своей компетенции инициировать проведение процедур по выявлению нарушений положений Кодекса, как на основании поступивших обращений, так и по собственной инициативе;</w:delText>
        </w:r>
      </w:del>
    </w:p>
    <w:p w:rsidR="008B7118" w:rsidRPr="00301494" w:rsidDel="00301494" w:rsidRDefault="008B7118" w:rsidP="007D41F8">
      <w:pPr>
        <w:pStyle w:val="af8"/>
        <w:numPr>
          <w:ilvl w:val="0"/>
          <w:numId w:val="49"/>
        </w:numPr>
        <w:tabs>
          <w:tab w:val="left" w:pos="709"/>
          <w:tab w:val="left" w:pos="851"/>
          <w:tab w:val="left" w:pos="993"/>
        </w:tabs>
        <w:spacing w:after="0" w:line="240" w:lineRule="auto"/>
        <w:ind w:left="0" w:firstLine="567"/>
        <w:jc w:val="both"/>
        <w:rPr>
          <w:del w:id="6011" w:author="Турашева Асель" w:date="2022-08-25T09:20:00Z"/>
          <w:rFonts w:ascii="Times New Roman" w:hAnsi="Times New Roman" w:cs="Times New Roman"/>
          <w:sz w:val="24"/>
          <w:szCs w:val="24"/>
          <w:rPrChange w:id="6012" w:author="Турашева Асель" w:date="2022-08-25T09:21:00Z">
            <w:rPr>
              <w:del w:id="6013" w:author="Турашева Асель" w:date="2022-08-25T09:20:00Z"/>
              <w:rFonts w:ascii="Times New Roman" w:hAnsi="Times New Roman" w:cs="Times New Roman"/>
              <w:sz w:val="24"/>
              <w:szCs w:val="24"/>
            </w:rPr>
          </w:rPrChange>
        </w:rPr>
        <w:pPrChange w:id="6014" w:author="Турашева Асель" w:date="2022-08-25T09:21:00Z">
          <w:pPr>
            <w:pStyle w:val="af8"/>
            <w:numPr>
              <w:numId w:val="49"/>
            </w:numPr>
            <w:tabs>
              <w:tab w:val="left" w:pos="851"/>
              <w:tab w:val="left" w:pos="993"/>
            </w:tabs>
            <w:spacing w:after="0" w:line="240" w:lineRule="auto"/>
            <w:ind w:left="0" w:firstLine="567"/>
          </w:pPr>
        </w:pPrChange>
      </w:pPr>
      <w:del w:id="6015" w:author="Турашева Асель" w:date="2022-08-25T09:20:00Z">
        <w:r w:rsidRPr="00301494" w:rsidDel="00301494">
          <w:rPr>
            <w:rFonts w:ascii="Times New Roman" w:hAnsi="Times New Roman" w:cs="Times New Roman"/>
            <w:sz w:val="24"/>
            <w:szCs w:val="24"/>
            <w:rPrChange w:id="6016" w:author="Турашева Асель" w:date="2022-08-25T09:21:00Z">
              <w:rPr>
                <w:rFonts w:ascii="Times New Roman" w:hAnsi="Times New Roman" w:cs="Times New Roman"/>
                <w:sz w:val="24"/>
                <w:szCs w:val="24"/>
              </w:rPr>
            </w:rPrChange>
          </w:rPr>
          <w:delText xml:space="preserve">обращаться лично ко всем </w:delText>
        </w:r>
        <w:r w:rsidR="009447DC" w:rsidRPr="00301494" w:rsidDel="00301494">
          <w:rPr>
            <w:rFonts w:ascii="Times New Roman" w:hAnsi="Times New Roman" w:cs="Times New Roman"/>
            <w:sz w:val="24"/>
            <w:szCs w:val="24"/>
            <w:rPrChange w:id="6017" w:author="Турашева Асель" w:date="2022-08-25T09:21:00Z">
              <w:rPr>
                <w:rFonts w:ascii="Times New Roman" w:hAnsi="Times New Roman" w:cs="Times New Roman"/>
                <w:sz w:val="24"/>
                <w:szCs w:val="24"/>
              </w:rPr>
            </w:rPrChange>
          </w:rPr>
          <w:delText>Работник</w:delText>
        </w:r>
        <w:r w:rsidRPr="00301494" w:rsidDel="00301494">
          <w:rPr>
            <w:rFonts w:ascii="Times New Roman" w:hAnsi="Times New Roman" w:cs="Times New Roman"/>
            <w:sz w:val="24"/>
            <w:szCs w:val="24"/>
            <w:rPrChange w:id="6018" w:author="Турашева Асель" w:date="2022-08-25T09:21:00Z">
              <w:rPr>
                <w:rFonts w:ascii="Times New Roman" w:hAnsi="Times New Roman" w:cs="Times New Roman"/>
                <w:sz w:val="24"/>
                <w:szCs w:val="24"/>
              </w:rPr>
            </w:rPrChange>
          </w:rPr>
          <w:delText>ам КТГ по вопросам несоблюдения Кодекса;</w:delText>
        </w:r>
      </w:del>
    </w:p>
    <w:p w:rsidR="008B7118" w:rsidRPr="00301494" w:rsidDel="00301494" w:rsidRDefault="008B7118" w:rsidP="007D41F8">
      <w:pPr>
        <w:pStyle w:val="af8"/>
        <w:numPr>
          <w:ilvl w:val="0"/>
          <w:numId w:val="49"/>
        </w:numPr>
        <w:tabs>
          <w:tab w:val="left" w:pos="709"/>
          <w:tab w:val="left" w:pos="851"/>
          <w:tab w:val="left" w:pos="993"/>
        </w:tabs>
        <w:spacing w:after="0" w:line="240" w:lineRule="auto"/>
        <w:ind w:left="0" w:firstLine="567"/>
        <w:jc w:val="both"/>
        <w:rPr>
          <w:del w:id="6019" w:author="Турашева Асель" w:date="2022-08-25T09:20:00Z"/>
          <w:rFonts w:ascii="Times New Roman" w:hAnsi="Times New Roman" w:cs="Times New Roman"/>
          <w:sz w:val="24"/>
          <w:szCs w:val="24"/>
          <w:rPrChange w:id="6020" w:author="Турашева Асель" w:date="2022-08-25T09:21:00Z">
            <w:rPr>
              <w:del w:id="6021" w:author="Турашева Асель" w:date="2022-08-25T09:20:00Z"/>
              <w:rFonts w:ascii="Times New Roman" w:hAnsi="Times New Roman" w:cs="Times New Roman"/>
              <w:sz w:val="24"/>
              <w:szCs w:val="24"/>
            </w:rPr>
          </w:rPrChange>
        </w:rPr>
        <w:pPrChange w:id="6022" w:author="Турашева Асель" w:date="2022-08-25T09:21:00Z">
          <w:pPr>
            <w:pStyle w:val="af8"/>
            <w:numPr>
              <w:numId w:val="49"/>
            </w:numPr>
            <w:tabs>
              <w:tab w:val="left" w:pos="851"/>
              <w:tab w:val="left" w:pos="993"/>
            </w:tabs>
            <w:spacing w:after="0" w:line="240" w:lineRule="auto"/>
            <w:ind w:left="0" w:firstLine="567"/>
            <w:jc w:val="both"/>
          </w:pPr>
        </w:pPrChange>
      </w:pPr>
      <w:del w:id="6023" w:author="Турашева Асель" w:date="2022-08-25T09:20:00Z">
        <w:r w:rsidRPr="00301494" w:rsidDel="00301494">
          <w:rPr>
            <w:rFonts w:ascii="Times New Roman" w:hAnsi="Times New Roman" w:cs="Times New Roman"/>
            <w:sz w:val="24"/>
            <w:szCs w:val="24"/>
            <w:rPrChange w:id="6024" w:author="Турашева Асель" w:date="2022-08-25T09:21:00Z">
              <w:rPr>
                <w:rFonts w:ascii="Times New Roman" w:hAnsi="Times New Roman" w:cs="Times New Roman"/>
                <w:sz w:val="24"/>
                <w:szCs w:val="24"/>
              </w:rPr>
            </w:rPrChange>
          </w:rPr>
          <w:delText xml:space="preserve">предоставлять </w:delText>
        </w:r>
        <w:r w:rsidR="009447DC" w:rsidRPr="00301494" w:rsidDel="00301494">
          <w:rPr>
            <w:rFonts w:ascii="Times New Roman" w:hAnsi="Times New Roman" w:cs="Times New Roman"/>
            <w:sz w:val="24"/>
            <w:szCs w:val="24"/>
            <w:rPrChange w:id="6025" w:author="Турашева Асель" w:date="2022-08-25T09:21:00Z">
              <w:rPr>
                <w:rFonts w:ascii="Times New Roman" w:hAnsi="Times New Roman" w:cs="Times New Roman"/>
                <w:sz w:val="24"/>
                <w:szCs w:val="24"/>
              </w:rPr>
            </w:rPrChange>
          </w:rPr>
          <w:delText>Работник</w:delText>
        </w:r>
        <w:r w:rsidRPr="00301494" w:rsidDel="00301494">
          <w:rPr>
            <w:rFonts w:ascii="Times New Roman" w:hAnsi="Times New Roman" w:cs="Times New Roman"/>
            <w:sz w:val="24"/>
            <w:szCs w:val="24"/>
            <w:rPrChange w:id="6026" w:author="Турашева Асель" w:date="2022-08-25T09:21:00Z">
              <w:rPr>
                <w:rFonts w:ascii="Times New Roman" w:hAnsi="Times New Roman" w:cs="Times New Roman"/>
                <w:sz w:val="24"/>
                <w:szCs w:val="24"/>
              </w:rPr>
            </w:rPrChange>
          </w:rPr>
          <w:delText>ам КТГ разъяснения и толкование положений настоящего Кодекса.</w:delText>
        </w:r>
      </w:del>
    </w:p>
    <w:p w:rsidR="008B7118" w:rsidRPr="00301494" w:rsidDel="00301494" w:rsidRDefault="008A2B9C" w:rsidP="007D41F8">
      <w:pPr>
        <w:pStyle w:val="af8"/>
        <w:tabs>
          <w:tab w:val="left" w:pos="426"/>
          <w:tab w:val="left" w:pos="709"/>
          <w:tab w:val="left" w:pos="993"/>
        </w:tabs>
        <w:spacing w:after="0" w:line="240" w:lineRule="auto"/>
        <w:ind w:left="0" w:firstLine="567"/>
        <w:jc w:val="both"/>
        <w:rPr>
          <w:del w:id="6027" w:author="Турашева Асель" w:date="2022-08-25T09:20:00Z"/>
          <w:rFonts w:ascii="Times New Roman" w:hAnsi="Times New Roman" w:cs="Times New Roman"/>
          <w:sz w:val="24"/>
          <w:szCs w:val="24"/>
          <w:rPrChange w:id="6028" w:author="Турашева Асель" w:date="2022-08-25T09:21:00Z">
            <w:rPr>
              <w:del w:id="6029" w:author="Турашева Асель" w:date="2022-08-25T09:20:00Z"/>
              <w:rFonts w:ascii="Times New Roman" w:hAnsi="Times New Roman" w:cs="Times New Roman"/>
              <w:b/>
              <w:sz w:val="24"/>
              <w:szCs w:val="24"/>
            </w:rPr>
          </w:rPrChange>
        </w:rPr>
        <w:pPrChange w:id="6030" w:author="Турашева Асель" w:date="2022-08-25T09:21:00Z">
          <w:pPr>
            <w:pStyle w:val="af8"/>
            <w:tabs>
              <w:tab w:val="left" w:pos="426"/>
              <w:tab w:val="left" w:pos="993"/>
            </w:tabs>
            <w:spacing w:after="0" w:line="240" w:lineRule="auto"/>
            <w:ind w:left="0" w:firstLine="567"/>
            <w:jc w:val="both"/>
          </w:pPr>
        </w:pPrChange>
      </w:pPr>
      <w:del w:id="6031" w:author="Турашева Асель" w:date="2022-08-25T09:20:00Z">
        <w:r w:rsidRPr="00301494" w:rsidDel="00301494">
          <w:rPr>
            <w:rFonts w:ascii="Times New Roman" w:hAnsi="Times New Roman" w:cs="Times New Roman"/>
            <w:sz w:val="24"/>
            <w:szCs w:val="24"/>
            <w:rPrChange w:id="6032" w:author="Турашева Асель" w:date="2022-08-25T09:21:00Z">
              <w:rPr>
                <w:rFonts w:ascii="Times New Roman" w:hAnsi="Times New Roman" w:cs="Times New Roman"/>
                <w:b/>
                <w:sz w:val="24"/>
                <w:szCs w:val="24"/>
              </w:rPr>
            </w:rPrChange>
          </w:rPr>
          <w:delText>7.8</w:delText>
        </w:r>
        <w:r w:rsidR="001B02D2" w:rsidRPr="00301494" w:rsidDel="00301494">
          <w:rPr>
            <w:rFonts w:ascii="Times New Roman" w:hAnsi="Times New Roman" w:cs="Times New Roman"/>
            <w:sz w:val="24"/>
            <w:szCs w:val="24"/>
            <w:rPrChange w:id="6033" w:author="Турашева Асель" w:date="2022-08-25T09:21:00Z">
              <w:rPr>
                <w:rFonts w:ascii="Times New Roman" w:hAnsi="Times New Roman" w:cs="Times New Roman"/>
                <w:b/>
                <w:sz w:val="24"/>
                <w:szCs w:val="24"/>
              </w:rPr>
            </w:rPrChange>
          </w:rPr>
          <w:delText xml:space="preserve">.9. </w:delText>
        </w:r>
        <w:r w:rsidR="008B7118" w:rsidRPr="00301494" w:rsidDel="00301494">
          <w:rPr>
            <w:rFonts w:ascii="Times New Roman" w:hAnsi="Times New Roman" w:cs="Times New Roman"/>
            <w:sz w:val="24"/>
            <w:szCs w:val="24"/>
            <w:rPrChange w:id="6034" w:author="Турашева Асель" w:date="2022-08-25T09:21:00Z">
              <w:rPr>
                <w:rFonts w:ascii="Times New Roman" w:hAnsi="Times New Roman" w:cs="Times New Roman"/>
                <w:b/>
                <w:sz w:val="24"/>
                <w:szCs w:val="24"/>
              </w:rPr>
            </w:rPrChange>
          </w:rPr>
          <w:delText>Обязанности Омбудсмена:</w:delText>
        </w:r>
      </w:del>
    </w:p>
    <w:p w:rsidR="008B7118" w:rsidRPr="00301494" w:rsidDel="00301494" w:rsidRDefault="008B7118" w:rsidP="007D41F8">
      <w:pPr>
        <w:pStyle w:val="af8"/>
        <w:numPr>
          <w:ilvl w:val="0"/>
          <w:numId w:val="50"/>
        </w:numPr>
        <w:tabs>
          <w:tab w:val="left" w:pos="426"/>
          <w:tab w:val="left" w:pos="709"/>
          <w:tab w:val="left" w:pos="993"/>
        </w:tabs>
        <w:spacing w:after="0" w:line="240" w:lineRule="auto"/>
        <w:ind w:left="0" w:firstLine="567"/>
        <w:jc w:val="both"/>
        <w:rPr>
          <w:del w:id="6035" w:author="Турашева Асель" w:date="2022-08-25T09:20:00Z"/>
          <w:rFonts w:ascii="Times New Roman" w:hAnsi="Times New Roman" w:cs="Times New Roman"/>
          <w:sz w:val="24"/>
          <w:szCs w:val="24"/>
          <w:rPrChange w:id="6036" w:author="Турашева Асель" w:date="2022-08-25T09:21:00Z">
            <w:rPr>
              <w:del w:id="6037" w:author="Турашева Асель" w:date="2022-08-25T09:20:00Z"/>
              <w:rFonts w:ascii="Times New Roman" w:hAnsi="Times New Roman" w:cs="Times New Roman"/>
              <w:sz w:val="24"/>
              <w:szCs w:val="24"/>
            </w:rPr>
          </w:rPrChange>
        </w:rPr>
        <w:pPrChange w:id="6038" w:author="Турашева Асель" w:date="2022-08-25T09:21:00Z">
          <w:pPr>
            <w:pStyle w:val="af8"/>
            <w:numPr>
              <w:numId w:val="50"/>
            </w:numPr>
            <w:tabs>
              <w:tab w:val="left" w:pos="426"/>
              <w:tab w:val="left" w:pos="993"/>
            </w:tabs>
            <w:spacing w:after="0" w:line="240" w:lineRule="auto"/>
            <w:ind w:left="0" w:firstLine="567"/>
          </w:pPr>
        </w:pPrChange>
      </w:pPr>
      <w:del w:id="6039" w:author="Турашева Асель" w:date="2022-08-25T09:20:00Z">
        <w:r w:rsidRPr="00301494" w:rsidDel="00301494">
          <w:rPr>
            <w:rFonts w:ascii="Times New Roman" w:hAnsi="Times New Roman" w:cs="Times New Roman"/>
            <w:sz w:val="24"/>
            <w:szCs w:val="24"/>
            <w:rPrChange w:id="6040" w:author="Турашева Асель" w:date="2022-08-25T09:21:00Z">
              <w:rPr>
                <w:rFonts w:ascii="Times New Roman" w:hAnsi="Times New Roman" w:cs="Times New Roman"/>
                <w:sz w:val="24"/>
                <w:szCs w:val="24"/>
              </w:rPr>
            </w:rPrChange>
          </w:rPr>
          <w:delText>участвовать при рассмотрении вопросов в отношении несоблюдения Кодекса;</w:delText>
        </w:r>
      </w:del>
    </w:p>
    <w:p w:rsidR="008B7118" w:rsidRPr="00301494" w:rsidDel="00301494" w:rsidRDefault="008B7118" w:rsidP="007D41F8">
      <w:pPr>
        <w:pStyle w:val="af8"/>
        <w:numPr>
          <w:ilvl w:val="0"/>
          <w:numId w:val="50"/>
        </w:numPr>
        <w:tabs>
          <w:tab w:val="left" w:pos="567"/>
          <w:tab w:val="left" w:pos="709"/>
          <w:tab w:val="left" w:pos="993"/>
        </w:tabs>
        <w:spacing w:after="0" w:line="240" w:lineRule="auto"/>
        <w:ind w:left="0" w:firstLine="567"/>
        <w:jc w:val="both"/>
        <w:rPr>
          <w:del w:id="6041" w:author="Турашева Асель" w:date="2022-08-25T09:20:00Z"/>
          <w:rFonts w:ascii="Times New Roman" w:hAnsi="Times New Roman" w:cs="Times New Roman"/>
          <w:sz w:val="24"/>
          <w:szCs w:val="24"/>
          <w:rPrChange w:id="6042" w:author="Турашева Асель" w:date="2022-08-25T09:21:00Z">
            <w:rPr>
              <w:del w:id="6043" w:author="Турашева Асель" w:date="2022-08-25T09:20:00Z"/>
              <w:rFonts w:ascii="Times New Roman" w:hAnsi="Times New Roman" w:cs="Times New Roman"/>
              <w:sz w:val="24"/>
              <w:szCs w:val="24"/>
            </w:rPr>
          </w:rPrChange>
        </w:rPr>
        <w:pPrChange w:id="6044" w:author="Турашева Асель" w:date="2022-08-25T09:21:00Z">
          <w:pPr>
            <w:pStyle w:val="af8"/>
            <w:numPr>
              <w:numId w:val="50"/>
            </w:numPr>
            <w:tabs>
              <w:tab w:val="left" w:pos="567"/>
              <w:tab w:val="left" w:pos="993"/>
            </w:tabs>
            <w:spacing w:after="0" w:line="240" w:lineRule="auto"/>
            <w:ind w:left="0" w:firstLine="567"/>
            <w:jc w:val="both"/>
          </w:pPr>
        </w:pPrChange>
      </w:pPr>
      <w:del w:id="6045" w:author="Турашева Асель" w:date="2022-08-25T09:20:00Z">
        <w:r w:rsidRPr="00301494" w:rsidDel="00301494">
          <w:rPr>
            <w:rFonts w:ascii="Times New Roman" w:hAnsi="Times New Roman" w:cs="Times New Roman"/>
            <w:sz w:val="24"/>
            <w:szCs w:val="24"/>
            <w:rPrChange w:id="6046" w:author="Турашева Асель" w:date="2022-08-25T09:21:00Z">
              <w:rPr>
                <w:rFonts w:ascii="Times New Roman" w:hAnsi="Times New Roman" w:cs="Times New Roman"/>
                <w:sz w:val="24"/>
                <w:szCs w:val="24"/>
              </w:rPr>
            </w:rPrChange>
          </w:rPr>
          <w:delText xml:space="preserve">вести учет обращений </w:delText>
        </w:r>
        <w:r w:rsidR="009447DC" w:rsidRPr="00301494" w:rsidDel="00301494">
          <w:rPr>
            <w:rFonts w:ascii="Times New Roman" w:hAnsi="Times New Roman" w:cs="Times New Roman"/>
            <w:sz w:val="24"/>
            <w:szCs w:val="24"/>
            <w:rPrChange w:id="6047" w:author="Турашева Асель" w:date="2022-08-25T09:21:00Z">
              <w:rPr>
                <w:rFonts w:ascii="Times New Roman" w:hAnsi="Times New Roman" w:cs="Times New Roman"/>
                <w:sz w:val="24"/>
                <w:szCs w:val="24"/>
              </w:rPr>
            </w:rPrChange>
          </w:rPr>
          <w:delText>Работник</w:delText>
        </w:r>
        <w:r w:rsidRPr="00301494" w:rsidDel="00301494">
          <w:rPr>
            <w:rFonts w:ascii="Times New Roman" w:hAnsi="Times New Roman" w:cs="Times New Roman"/>
            <w:sz w:val="24"/>
            <w:szCs w:val="24"/>
            <w:rPrChange w:id="6048" w:author="Турашева Асель" w:date="2022-08-25T09:21:00Z">
              <w:rPr>
                <w:rFonts w:ascii="Times New Roman" w:hAnsi="Times New Roman" w:cs="Times New Roman"/>
                <w:sz w:val="24"/>
                <w:szCs w:val="24"/>
              </w:rPr>
            </w:rPrChange>
          </w:rPr>
          <w:delText xml:space="preserve">ов, должностных лиц, а также Деловых партнеров и заинтересованных лиц по вопросам несоблюдения положений Кодекса; </w:delText>
        </w:r>
      </w:del>
    </w:p>
    <w:p w:rsidR="008B7118" w:rsidRPr="00301494" w:rsidDel="00301494" w:rsidRDefault="008B7118" w:rsidP="007D41F8">
      <w:pPr>
        <w:pStyle w:val="af8"/>
        <w:numPr>
          <w:ilvl w:val="0"/>
          <w:numId w:val="50"/>
        </w:numPr>
        <w:tabs>
          <w:tab w:val="left" w:pos="567"/>
          <w:tab w:val="left" w:pos="709"/>
          <w:tab w:val="left" w:pos="993"/>
        </w:tabs>
        <w:spacing w:after="0" w:line="240" w:lineRule="auto"/>
        <w:ind w:left="0" w:firstLine="567"/>
        <w:jc w:val="both"/>
        <w:rPr>
          <w:del w:id="6049" w:author="Турашева Асель" w:date="2022-08-25T09:20:00Z"/>
          <w:rFonts w:ascii="Times New Roman" w:hAnsi="Times New Roman" w:cs="Times New Roman"/>
          <w:sz w:val="24"/>
          <w:szCs w:val="24"/>
          <w:rPrChange w:id="6050" w:author="Турашева Асель" w:date="2022-08-25T09:21:00Z">
            <w:rPr>
              <w:del w:id="6051" w:author="Турашева Асель" w:date="2022-08-25T09:20:00Z"/>
              <w:rFonts w:ascii="Times New Roman" w:hAnsi="Times New Roman" w:cs="Times New Roman"/>
              <w:sz w:val="24"/>
              <w:szCs w:val="24"/>
            </w:rPr>
          </w:rPrChange>
        </w:rPr>
        <w:pPrChange w:id="6052" w:author="Турашева Асель" w:date="2022-08-25T09:21:00Z">
          <w:pPr>
            <w:pStyle w:val="af8"/>
            <w:numPr>
              <w:numId w:val="50"/>
            </w:numPr>
            <w:tabs>
              <w:tab w:val="left" w:pos="567"/>
              <w:tab w:val="left" w:pos="993"/>
            </w:tabs>
            <w:spacing w:after="0" w:line="240" w:lineRule="auto"/>
            <w:ind w:left="0" w:firstLine="567"/>
            <w:jc w:val="both"/>
          </w:pPr>
        </w:pPrChange>
      </w:pPr>
      <w:del w:id="6053" w:author="Турашева Асель" w:date="2022-08-25T09:20:00Z">
        <w:r w:rsidRPr="00301494" w:rsidDel="00301494">
          <w:rPr>
            <w:rFonts w:ascii="Times New Roman" w:hAnsi="Times New Roman" w:cs="Times New Roman"/>
            <w:sz w:val="24"/>
            <w:szCs w:val="24"/>
            <w:rPrChange w:id="6054" w:author="Турашева Асель" w:date="2022-08-25T09:21:00Z">
              <w:rPr>
                <w:rFonts w:ascii="Times New Roman" w:hAnsi="Times New Roman" w:cs="Times New Roman"/>
                <w:sz w:val="24"/>
                <w:szCs w:val="24"/>
              </w:rPr>
            </w:rPrChange>
          </w:rPr>
          <w:delText xml:space="preserve">предоставлять разъяснения положений Кодекса </w:delText>
        </w:r>
        <w:r w:rsidR="009447DC" w:rsidRPr="00301494" w:rsidDel="00301494">
          <w:rPr>
            <w:rFonts w:ascii="Times New Roman" w:hAnsi="Times New Roman" w:cs="Times New Roman"/>
            <w:sz w:val="24"/>
            <w:szCs w:val="24"/>
            <w:rPrChange w:id="6055" w:author="Турашева Асель" w:date="2022-08-25T09:21:00Z">
              <w:rPr>
                <w:rFonts w:ascii="Times New Roman" w:hAnsi="Times New Roman" w:cs="Times New Roman"/>
                <w:sz w:val="24"/>
                <w:szCs w:val="24"/>
              </w:rPr>
            </w:rPrChange>
          </w:rPr>
          <w:delText>Работник</w:delText>
        </w:r>
        <w:r w:rsidRPr="00301494" w:rsidDel="00301494">
          <w:rPr>
            <w:rFonts w:ascii="Times New Roman" w:hAnsi="Times New Roman" w:cs="Times New Roman"/>
            <w:sz w:val="24"/>
            <w:szCs w:val="24"/>
            <w:rPrChange w:id="6056" w:author="Турашева Асель" w:date="2022-08-25T09:21:00Z">
              <w:rPr>
                <w:rFonts w:ascii="Times New Roman" w:hAnsi="Times New Roman" w:cs="Times New Roman"/>
                <w:sz w:val="24"/>
                <w:szCs w:val="24"/>
              </w:rPr>
            </w:rPrChange>
          </w:rPr>
          <w:delText>ам КТГ в случае их обращения;</w:delText>
        </w:r>
      </w:del>
    </w:p>
    <w:p w:rsidR="008B7118" w:rsidRPr="00301494" w:rsidDel="00301494" w:rsidRDefault="008B7118" w:rsidP="007D41F8">
      <w:pPr>
        <w:pStyle w:val="af8"/>
        <w:numPr>
          <w:ilvl w:val="0"/>
          <w:numId w:val="50"/>
        </w:numPr>
        <w:tabs>
          <w:tab w:val="left" w:pos="709"/>
          <w:tab w:val="left" w:pos="993"/>
        </w:tabs>
        <w:spacing w:after="0" w:line="240" w:lineRule="auto"/>
        <w:ind w:left="0" w:firstLine="567"/>
        <w:jc w:val="both"/>
        <w:rPr>
          <w:del w:id="6057" w:author="Турашева Асель" w:date="2022-08-25T09:20:00Z"/>
          <w:rFonts w:ascii="Times New Roman" w:hAnsi="Times New Roman" w:cs="Times New Roman"/>
          <w:sz w:val="24"/>
          <w:szCs w:val="24"/>
          <w:rPrChange w:id="6058" w:author="Турашева Асель" w:date="2022-08-25T09:21:00Z">
            <w:rPr>
              <w:del w:id="6059" w:author="Турашева Асель" w:date="2022-08-25T09:20:00Z"/>
              <w:rFonts w:ascii="Times New Roman" w:hAnsi="Times New Roman" w:cs="Times New Roman"/>
              <w:sz w:val="24"/>
              <w:szCs w:val="24"/>
            </w:rPr>
          </w:rPrChange>
        </w:rPr>
        <w:pPrChange w:id="6060" w:author="Турашева Асель" w:date="2022-08-25T09:21:00Z">
          <w:pPr>
            <w:pStyle w:val="af8"/>
            <w:numPr>
              <w:numId w:val="50"/>
            </w:numPr>
            <w:tabs>
              <w:tab w:val="left" w:pos="709"/>
              <w:tab w:val="left" w:pos="993"/>
            </w:tabs>
            <w:spacing w:after="0" w:line="240" w:lineRule="auto"/>
            <w:ind w:left="0" w:firstLine="567"/>
            <w:jc w:val="both"/>
          </w:pPr>
        </w:pPrChange>
      </w:pPr>
      <w:del w:id="6061" w:author="Турашева Асель" w:date="2022-08-25T09:20:00Z">
        <w:r w:rsidRPr="00301494" w:rsidDel="00301494">
          <w:rPr>
            <w:rFonts w:ascii="Times New Roman" w:hAnsi="Times New Roman" w:cs="Times New Roman"/>
            <w:sz w:val="24"/>
            <w:szCs w:val="24"/>
            <w:rPrChange w:id="6062" w:author="Турашева Асель" w:date="2022-08-25T09:21:00Z">
              <w:rPr>
                <w:rFonts w:ascii="Times New Roman" w:hAnsi="Times New Roman" w:cs="Times New Roman"/>
                <w:sz w:val="24"/>
                <w:szCs w:val="24"/>
              </w:rPr>
            </w:rPrChange>
          </w:rPr>
          <w:delText>соблюдать независимость и непредвзятость при участии рассмотрения споров по вопросам не соблюдения Кодекса;</w:delText>
        </w:r>
      </w:del>
    </w:p>
    <w:p w:rsidR="008B7118" w:rsidRPr="00301494" w:rsidDel="00301494" w:rsidRDefault="008B7118" w:rsidP="007D41F8">
      <w:pPr>
        <w:pStyle w:val="af8"/>
        <w:numPr>
          <w:ilvl w:val="0"/>
          <w:numId w:val="50"/>
        </w:numPr>
        <w:tabs>
          <w:tab w:val="left" w:pos="567"/>
          <w:tab w:val="left" w:pos="709"/>
          <w:tab w:val="left" w:pos="993"/>
        </w:tabs>
        <w:spacing w:after="0" w:line="240" w:lineRule="auto"/>
        <w:ind w:left="0" w:firstLine="567"/>
        <w:jc w:val="both"/>
        <w:rPr>
          <w:del w:id="6063" w:author="Турашева Асель" w:date="2022-08-25T09:20:00Z"/>
          <w:rFonts w:ascii="Times New Roman" w:hAnsi="Times New Roman" w:cs="Times New Roman"/>
          <w:sz w:val="24"/>
          <w:szCs w:val="24"/>
          <w:rPrChange w:id="6064" w:author="Турашева Асель" w:date="2022-08-25T09:21:00Z">
            <w:rPr>
              <w:del w:id="6065" w:author="Турашева Асель" w:date="2022-08-25T09:20:00Z"/>
              <w:rFonts w:ascii="Times New Roman" w:hAnsi="Times New Roman" w:cs="Times New Roman"/>
              <w:sz w:val="24"/>
              <w:szCs w:val="24"/>
            </w:rPr>
          </w:rPrChange>
        </w:rPr>
        <w:pPrChange w:id="6066" w:author="Турашева Асель" w:date="2022-08-25T09:21:00Z">
          <w:pPr>
            <w:pStyle w:val="af8"/>
            <w:numPr>
              <w:numId w:val="50"/>
            </w:numPr>
            <w:tabs>
              <w:tab w:val="left" w:pos="567"/>
              <w:tab w:val="left" w:pos="993"/>
            </w:tabs>
            <w:spacing w:after="0" w:line="240" w:lineRule="auto"/>
            <w:ind w:left="0" w:firstLine="567"/>
            <w:jc w:val="both"/>
          </w:pPr>
        </w:pPrChange>
      </w:pPr>
      <w:del w:id="6067" w:author="Турашева Асель" w:date="2022-08-25T09:20:00Z">
        <w:r w:rsidRPr="00301494" w:rsidDel="00301494">
          <w:rPr>
            <w:rFonts w:ascii="Times New Roman" w:hAnsi="Times New Roman" w:cs="Times New Roman"/>
            <w:sz w:val="24"/>
            <w:szCs w:val="24"/>
            <w:rPrChange w:id="6068" w:author="Турашева Асель" w:date="2022-08-25T09:21:00Z">
              <w:rPr>
                <w:rFonts w:ascii="Times New Roman" w:hAnsi="Times New Roman" w:cs="Times New Roman"/>
                <w:sz w:val="24"/>
                <w:szCs w:val="24"/>
              </w:rPr>
            </w:rPrChange>
          </w:rPr>
          <w:delText xml:space="preserve">обеспечить анонимность </w:delText>
        </w:r>
        <w:r w:rsidR="009447DC" w:rsidRPr="00301494" w:rsidDel="00301494">
          <w:rPr>
            <w:rFonts w:ascii="Times New Roman" w:hAnsi="Times New Roman" w:cs="Times New Roman"/>
            <w:sz w:val="24"/>
            <w:szCs w:val="24"/>
            <w:rPrChange w:id="6069" w:author="Турашева Асель" w:date="2022-08-25T09:21:00Z">
              <w:rPr>
                <w:rFonts w:ascii="Times New Roman" w:hAnsi="Times New Roman" w:cs="Times New Roman"/>
                <w:sz w:val="24"/>
                <w:szCs w:val="24"/>
              </w:rPr>
            </w:rPrChange>
          </w:rPr>
          <w:delText>Работник</w:delText>
        </w:r>
        <w:r w:rsidRPr="00301494" w:rsidDel="00301494">
          <w:rPr>
            <w:rFonts w:ascii="Times New Roman" w:hAnsi="Times New Roman" w:cs="Times New Roman"/>
            <w:sz w:val="24"/>
            <w:szCs w:val="24"/>
            <w:rPrChange w:id="6070" w:author="Турашева Асель" w:date="2022-08-25T09:21:00Z">
              <w:rPr>
                <w:rFonts w:ascii="Times New Roman" w:hAnsi="Times New Roman" w:cs="Times New Roman"/>
                <w:sz w:val="24"/>
                <w:szCs w:val="24"/>
              </w:rPr>
            </w:rPrChange>
          </w:rPr>
          <w:delText>а КТГ</w:delText>
        </w:r>
        <w:r w:rsidR="00D0107D" w:rsidRPr="00301494" w:rsidDel="00301494">
          <w:rPr>
            <w:rFonts w:ascii="Times New Roman" w:hAnsi="Times New Roman" w:cs="Times New Roman"/>
            <w:sz w:val="24"/>
            <w:szCs w:val="24"/>
            <w:rPrChange w:id="6071" w:author="Турашева Асель" w:date="2022-08-25T09:21:00Z">
              <w:rPr>
                <w:rFonts w:ascii="Times New Roman" w:hAnsi="Times New Roman" w:cs="Times New Roman"/>
                <w:sz w:val="24"/>
                <w:szCs w:val="24"/>
              </w:rPr>
            </w:rPrChange>
          </w:rPr>
          <w:delText>,</w:delText>
        </w:r>
        <w:r w:rsidRPr="00301494" w:rsidDel="00301494">
          <w:rPr>
            <w:rFonts w:ascii="Times New Roman" w:hAnsi="Times New Roman" w:cs="Times New Roman"/>
            <w:sz w:val="24"/>
            <w:szCs w:val="24"/>
            <w:rPrChange w:id="6072" w:author="Турашева Асель" w:date="2022-08-25T09:21:00Z">
              <w:rPr>
                <w:rFonts w:ascii="Times New Roman" w:hAnsi="Times New Roman" w:cs="Times New Roman"/>
                <w:sz w:val="24"/>
                <w:szCs w:val="24"/>
              </w:rPr>
            </w:rPrChange>
          </w:rPr>
          <w:delText xml:space="preserve"> обратившегося по факту нарушения положений Кодекса.</w:delText>
        </w:r>
      </w:del>
    </w:p>
    <w:p w:rsidR="008B7118" w:rsidRPr="00301494" w:rsidDel="00301494" w:rsidRDefault="008A2B9C" w:rsidP="007D41F8">
      <w:pPr>
        <w:pStyle w:val="af8"/>
        <w:tabs>
          <w:tab w:val="left" w:pos="426"/>
          <w:tab w:val="left" w:pos="709"/>
          <w:tab w:val="left" w:pos="993"/>
        </w:tabs>
        <w:spacing w:after="0" w:line="240" w:lineRule="auto"/>
        <w:ind w:left="0" w:firstLine="567"/>
        <w:jc w:val="both"/>
        <w:rPr>
          <w:del w:id="6073" w:author="Турашева Асель" w:date="2022-08-25T09:20:00Z"/>
          <w:rFonts w:ascii="Times New Roman" w:hAnsi="Times New Roman"/>
          <w:sz w:val="24"/>
          <w:rPrChange w:id="6074" w:author="Турашева Асель" w:date="2022-08-25T09:21:00Z">
            <w:rPr>
              <w:del w:id="6075" w:author="Турашева Асель" w:date="2022-08-25T09:20:00Z"/>
              <w:rFonts w:ascii="Times New Roman" w:hAnsi="Times New Roman"/>
              <w:b/>
              <w:sz w:val="24"/>
            </w:rPr>
          </w:rPrChange>
        </w:rPr>
        <w:pPrChange w:id="6076" w:author="Турашева Асель" w:date="2022-08-25T09:21:00Z">
          <w:pPr>
            <w:pStyle w:val="af8"/>
            <w:tabs>
              <w:tab w:val="left" w:pos="426"/>
              <w:tab w:val="left" w:pos="993"/>
            </w:tabs>
            <w:spacing w:after="0" w:line="240" w:lineRule="auto"/>
            <w:ind w:left="0" w:firstLine="567"/>
            <w:jc w:val="both"/>
          </w:pPr>
        </w:pPrChange>
      </w:pPr>
      <w:del w:id="6077" w:author="Турашева Асель" w:date="2022-08-25T09:20:00Z">
        <w:r w:rsidRPr="00301494" w:rsidDel="00301494">
          <w:rPr>
            <w:rFonts w:ascii="Times New Roman" w:hAnsi="Times New Roman" w:cs="Times New Roman"/>
            <w:sz w:val="24"/>
            <w:szCs w:val="24"/>
            <w:rPrChange w:id="6078" w:author="Турашева Асель" w:date="2022-08-25T09:21:00Z">
              <w:rPr>
                <w:rFonts w:ascii="Times New Roman" w:hAnsi="Times New Roman" w:cs="Times New Roman"/>
                <w:b/>
                <w:sz w:val="24"/>
                <w:szCs w:val="24"/>
              </w:rPr>
            </w:rPrChange>
          </w:rPr>
          <w:delText>7.8</w:delText>
        </w:r>
        <w:r w:rsidRPr="00301494" w:rsidDel="00301494">
          <w:rPr>
            <w:rFonts w:ascii="Times New Roman" w:hAnsi="Times New Roman"/>
            <w:sz w:val="24"/>
            <w:rPrChange w:id="6079" w:author="Турашева Асель" w:date="2022-08-25T09:21:00Z">
              <w:rPr>
                <w:rFonts w:ascii="Times New Roman" w:hAnsi="Times New Roman"/>
                <w:b/>
                <w:sz w:val="24"/>
              </w:rPr>
            </w:rPrChange>
          </w:rPr>
          <w:delText>.</w:delText>
        </w:r>
        <w:r w:rsidR="001B02D2" w:rsidRPr="00301494" w:rsidDel="00301494">
          <w:rPr>
            <w:rFonts w:ascii="Times New Roman" w:hAnsi="Times New Roman"/>
            <w:sz w:val="24"/>
            <w:rPrChange w:id="6080" w:author="Турашева Асель" w:date="2022-08-25T09:21:00Z">
              <w:rPr>
                <w:rFonts w:ascii="Times New Roman" w:hAnsi="Times New Roman"/>
                <w:b/>
                <w:sz w:val="24"/>
              </w:rPr>
            </w:rPrChange>
          </w:rPr>
          <w:delText xml:space="preserve">10. </w:delText>
        </w:r>
        <w:r w:rsidR="008B7118" w:rsidRPr="00301494" w:rsidDel="00301494">
          <w:rPr>
            <w:rFonts w:ascii="Times New Roman" w:hAnsi="Times New Roman" w:cs="Times New Roman"/>
            <w:sz w:val="24"/>
            <w:szCs w:val="24"/>
            <w:rPrChange w:id="6081" w:author="Турашева Асель" w:date="2022-08-25T09:21:00Z">
              <w:rPr>
                <w:rFonts w:ascii="Times New Roman" w:hAnsi="Times New Roman" w:cs="Times New Roman"/>
                <w:b/>
                <w:sz w:val="24"/>
                <w:szCs w:val="24"/>
              </w:rPr>
            </w:rPrChange>
          </w:rPr>
          <w:delText>Порядок рассмотрения обращений к Омбудсмену</w:delText>
        </w:r>
        <w:r w:rsidR="008B7118" w:rsidRPr="00301494" w:rsidDel="00301494">
          <w:rPr>
            <w:rFonts w:ascii="Times New Roman" w:hAnsi="Times New Roman"/>
            <w:sz w:val="24"/>
            <w:rPrChange w:id="6082" w:author="Турашева Асель" w:date="2022-08-25T09:21:00Z">
              <w:rPr>
                <w:rFonts w:ascii="Times New Roman" w:hAnsi="Times New Roman"/>
                <w:b/>
                <w:sz w:val="24"/>
              </w:rPr>
            </w:rPrChange>
          </w:rPr>
          <w:delText>:</w:delText>
        </w:r>
      </w:del>
    </w:p>
    <w:p w:rsidR="008B7118" w:rsidRPr="00301494" w:rsidDel="00301494" w:rsidRDefault="008A2B9C" w:rsidP="007D41F8">
      <w:pPr>
        <w:pStyle w:val="af8"/>
        <w:tabs>
          <w:tab w:val="left" w:pos="709"/>
          <w:tab w:val="left" w:pos="993"/>
        </w:tabs>
        <w:spacing w:after="0" w:line="240" w:lineRule="auto"/>
        <w:ind w:left="0" w:firstLine="567"/>
        <w:jc w:val="both"/>
        <w:rPr>
          <w:del w:id="6083" w:author="Турашева Асель" w:date="2022-08-25T09:20:00Z"/>
          <w:rFonts w:ascii="Times New Roman" w:hAnsi="Times New Roman" w:cs="Times New Roman"/>
          <w:sz w:val="24"/>
          <w:szCs w:val="24"/>
          <w:rPrChange w:id="6084" w:author="Турашева Асель" w:date="2022-08-25T09:21:00Z">
            <w:rPr>
              <w:del w:id="6085" w:author="Турашева Асель" w:date="2022-08-25T09:20:00Z"/>
              <w:rFonts w:ascii="Times New Roman" w:hAnsi="Times New Roman" w:cs="Times New Roman"/>
              <w:sz w:val="24"/>
              <w:szCs w:val="24"/>
            </w:rPr>
          </w:rPrChange>
        </w:rPr>
        <w:pPrChange w:id="6086" w:author="Турашева Асель" w:date="2022-08-25T09:21:00Z">
          <w:pPr>
            <w:pStyle w:val="af8"/>
            <w:tabs>
              <w:tab w:val="left" w:pos="993"/>
            </w:tabs>
            <w:spacing w:after="0" w:line="240" w:lineRule="auto"/>
            <w:ind w:left="0" w:firstLine="567"/>
            <w:jc w:val="both"/>
          </w:pPr>
        </w:pPrChange>
      </w:pPr>
      <w:del w:id="6087" w:author="Турашева Асель" w:date="2022-08-25T09:20:00Z">
        <w:r w:rsidRPr="00301494" w:rsidDel="00301494">
          <w:rPr>
            <w:rFonts w:ascii="Times New Roman" w:hAnsi="Times New Roman" w:cs="Times New Roman"/>
            <w:bCs/>
            <w:sz w:val="24"/>
            <w:szCs w:val="24"/>
            <w:rPrChange w:id="6088" w:author="Турашева Асель" w:date="2022-08-25T09:21:00Z">
              <w:rPr>
                <w:rFonts w:ascii="Times New Roman" w:hAnsi="Times New Roman" w:cs="Times New Roman"/>
                <w:bCs/>
                <w:sz w:val="24"/>
                <w:szCs w:val="24"/>
              </w:rPr>
            </w:rPrChange>
          </w:rPr>
          <w:lastRenderedPageBreak/>
          <w:delText>7.8</w:delText>
        </w:r>
        <w:r w:rsidR="001B02D2" w:rsidRPr="00301494" w:rsidDel="00301494">
          <w:rPr>
            <w:rFonts w:ascii="Times New Roman" w:hAnsi="Times New Roman" w:cs="Times New Roman"/>
            <w:sz w:val="24"/>
            <w:szCs w:val="24"/>
            <w:rPrChange w:id="6089" w:author="Турашева Асель" w:date="2022-08-25T09:21:00Z">
              <w:rPr>
                <w:rFonts w:ascii="Times New Roman" w:hAnsi="Times New Roman" w:cs="Times New Roman"/>
                <w:sz w:val="24"/>
                <w:szCs w:val="24"/>
              </w:rPr>
            </w:rPrChange>
          </w:rPr>
          <w:delText xml:space="preserve">.10.1. </w:delText>
        </w:r>
        <w:r w:rsidR="008B7118" w:rsidRPr="00301494" w:rsidDel="00301494">
          <w:rPr>
            <w:rFonts w:ascii="Times New Roman" w:hAnsi="Times New Roman" w:cs="Times New Roman"/>
            <w:sz w:val="24"/>
            <w:szCs w:val="24"/>
            <w:rPrChange w:id="6090" w:author="Турашева Асель" w:date="2022-08-25T09:21:00Z">
              <w:rPr>
                <w:rFonts w:ascii="Times New Roman" w:hAnsi="Times New Roman" w:cs="Times New Roman"/>
                <w:sz w:val="24"/>
                <w:szCs w:val="24"/>
              </w:rPr>
            </w:rPrChange>
          </w:rPr>
          <w:delText xml:space="preserve">В случае выявления нарушения </w:delText>
        </w:r>
        <w:r w:rsidR="009447DC" w:rsidRPr="00301494" w:rsidDel="00301494">
          <w:rPr>
            <w:rFonts w:ascii="Times New Roman" w:hAnsi="Times New Roman" w:cs="Times New Roman"/>
            <w:sz w:val="24"/>
            <w:szCs w:val="24"/>
            <w:rPrChange w:id="6091" w:author="Турашева Асель" w:date="2022-08-25T09:21:00Z">
              <w:rPr>
                <w:rFonts w:ascii="Times New Roman" w:hAnsi="Times New Roman" w:cs="Times New Roman"/>
                <w:sz w:val="24"/>
                <w:szCs w:val="24"/>
              </w:rPr>
            </w:rPrChange>
          </w:rPr>
          <w:delText>Работник</w:delText>
        </w:r>
        <w:r w:rsidR="008B7118" w:rsidRPr="00301494" w:rsidDel="00301494">
          <w:rPr>
            <w:rFonts w:ascii="Times New Roman" w:hAnsi="Times New Roman" w:cs="Times New Roman"/>
            <w:sz w:val="24"/>
            <w:szCs w:val="24"/>
            <w:rPrChange w:id="6092" w:author="Турашева Асель" w:date="2022-08-25T09:21:00Z">
              <w:rPr>
                <w:rFonts w:ascii="Times New Roman" w:hAnsi="Times New Roman" w:cs="Times New Roman"/>
                <w:sz w:val="24"/>
                <w:szCs w:val="24"/>
              </w:rPr>
            </w:rPrChange>
          </w:rPr>
          <w:delText>ами КТГ утвержденных норм деловой этики, норм законодательства и внутренних документов КТГ, Омбудсменом формируются материалы для дальнейшего направления на рассмотрение и принятие решения в уполномоченные органы КТГ, а также в структурные подразделения КТГ, к компетенции которых относится разрешение указанных обращений вопросов.</w:delText>
        </w:r>
        <w:r w:rsidR="001B02D2" w:rsidRPr="00301494" w:rsidDel="00301494">
          <w:rPr>
            <w:rFonts w:ascii="Times New Roman" w:hAnsi="Times New Roman" w:cs="Times New Roman"/>
            <w:sz w:val="24"/>
            <w:szCs w:val="24"/>
            <w:rPrChange w:id="6093" w:author="Турашева Асель" w:date="2022-08-25T09:21:00Z">
              <w:rPr>
                <w:rFonts w:ascii="Times New Roman" w:hAnsi="Times New Roman" w:cs="Times New Roman"/>
                <w:sz w:val="24"/>
                <w:szCs w:val="24"/>
              </w:rPr>
            </w:rPrChange>
          </w:rPr>
          <w:delText xml:space="preserve"> </w:delText>
        </w:r>
      </w:del>
    </w:p>
    <w:p w:rsidR="008B7118" w:rsidRPr="00301494" w:rsidDel="00301494" w:rsidRDefault="008A2B9C" w:rsidP="007D41F8">
      <w:pPr>
        <w:pStyle w:val="af8"/>
        <w:tabs>
          <w:tab w:val="left" w:pos="709"/>
          <w:tab w:val="left" w:pos="851"/>
          <w:tab w:val="left" w:pos="993"/>
        </w:tabs>
        <w:spacing w:after="0" w:line="240" w:lineRule="auto"/>
        <w:ind w:left="0" w:firstLine="567"/>
        <w:jc w:val="both"/>
        <w:rPr>
          <w:del w:id="6094" w:author="Турашева Асель" w:date="2022-08-25T09:20:00Z"/>
          <w:rFonts w:ascii="Times New Roman" w:hAnsi="Times New Roman" w:cs="Times New Roman"/>
          <w:sz w:val="24"/>
          <w:szCs w:val="24"/>
          <w:rPrChange w:id="6095" w:author="Турашева Асель" w:date="2022-08-25T09:21:00Z">
            <w:rPr>
              <w:del w:id="6096" w:author="Турашева Асель" w:date="2022-08-25T09:20:00Z"/>
              <w:rFonts w:ascii="Times New Roman" w:hAnsi="Times New Roman" w:cs="Times New Roman"/>
              <w:sz w:val="24"/>
              <w:szCs w:val="24"/>
            </w:rPr>
          </w:rPrChange>
        </w:rPr>
        <w:pPrChange w:id="6097" w:author="Турашева Асель" w:date="2022-08-25T09:21:00Z">
          <w:pPr>
            <w:pStyle w:val="af8"/>
            <w:tabs>
              <w:tab w:val="left" w:pos="851"/>
              <w:tab w:val="left" w:pos="993"/>
            </w:tabs>
            <w:spacing w:after="0" w:line="240" w:lineRule="auto"/>
            <w:ind w:left="0" w:firstLine="567"/>
            <w:jc w:val="both"/>
          </w:pPr>
        </w:pPrChange>
      </w:pPr>
      <w:del w:id="6098" w:author="Турашева Асель" w:date="2022-08-25T09:20:00Z">
        <w:r w:rsidRPr="00301494" w:rsidDel="00301494">
          <w:rPr>
            <w:rFonts w:ascii="Times New Roman" w:hAnsi="Times New Roman" w:cs="Times New Roman"/>
            <w:bCs/>
            <w:sz w:val="24"/>
            <w:szCs w:val="24"/>
            <w:rPrChange w:id="6099" w:author="Турашева Асель" w:date="2022-08-25T09:21:00Z">
              <w:rPr>
                <w:rFonts w:ascii="Times New Roman" w:hAnsi="Times New Roman" w:cs="Times New Roman"/>
                <w:bCs/>
                <w:sz w:val="24"/>
                <w:szCs w:val="24"/>
              </w:rPr>
            </w:rPrChange>
          </w:rPr>
          <w:delText>7.8</w:delText>
        </w:r>
        <w:r w:rsidR="001B02D2" w:rsidRPr="00301494" w:rsidDel="00301494">
          <w:rPr>
            <w:rFonts w:ascii="Times New Roman" w:hAnsi="Times New Roman" w:cs="Times New Roman"/>
            <w:sz w:val="24"/>
            <w:szCs w:val="24"/>
            <w:rPrChange w:id="6100" w:author="Турашева Асель" w:date="2022-08-25T09:21:00Z">
              <w:rPr>
                <w:rFonts w:ascii="Times New Roman" w:hAnsi="Times New Roman" w:cs="Times New Roman"/>
                <w:sz w:val="24"/>
                <w:szCs w:val="24"/>
              </w:rPr>
            </w:rPrChange>
          </w:rPr>
          <w:delText>.10.</w:delText>
        </w:r>
        <w:r w:rsidR="008B7118" w:rsidRPr="00301494" w:rsidDel="00301494">
          <w:rPr>
            <w:rFonts w:ascii="Times New Roman" w:hAnsi="Times New Roman" w:cs="Times New Roman"/>
            <w:sz w:val="24"/>
            <w:szCs w:val="24"/>
            <w:rPrChange w:id="6101" w:author="Турашева Асель" w:date="2022-08-25T09:21:00Z">
              <w:rPr>
                <w:rFonts w:ascii="Times New Roman" w:hAnsi="Times New Roman" w:cs="Times New Roman"/>
                <w:sz w:val="24"/>
                <w:szCs w:val="24"/>
              </w:rPr>
            </w:rPrChange>
          </w:rPr>
          <w:delText xml:space="preserve">2. Срок рассмотрения и принятия решения уполномоченными органами КТГ должен составлять не более одного месяца с даты поступления обращения.  </w:delText>
        </w:r>
      </w:del>
    </w:p>
    <w:p w:rsidR="008B7118" w:rsidRPr="00301494" w:rsidDel="00301494" w:rsidRDefault="008A2B9C" w:rsidP="007D41F8">
      <w:pPr>
        <w:pStyle w:val="af8"/>
        <w:tabs>
          <w:tab w:val="left" w:pos="709"/>
          <w:tab w:val="left" w:pos="851"/>
          <w:tab w:val="left" w:pos="993"/>
        </w:tabs>
        <w:spacing w:after="0" w:line="240" w:lineRule="auto"/>
        <w:ind w:left="0" w:firstLine="567"/>
        <w:jc w:val="both"/>
        <w:rPr>
          <w:del w:id="6102" w:author="Турашева Асель" w:date="2022-08-25T09:20:00Z"/>
          <w:rFonts w:ascii="Times New Roman" w:hAnsi="Times New Roman" w:cs="Times New Roman"/>
          <w:sz w:val="24"/>
          <w:szCs w:val="24"/>
          <w:rPrChange w:id="6103" w:author="Турашева Асель" w:date="2022-08-25T09:21:00Z">
            <w:rPr>
              <w:del w:id="6104" w:author="Турашева Асель" w:date="2022-08-25T09:20:00Z"/>
              <w:rFonts w:ascii="Times New Roman" w:hAnsi="Times New Roman" w:cs="Times New Roman"/>
              <w:sz w:val="24"/>
              <w:szCs w:val="24"/>
            </w:rPr>
          </w:rPrChange>
        </w:rPr>
        <w:pPrChange w:id="6105" w:author="Турашева Асель" w:date="2022-08-25T09:21:00Z">
          <w:pPr>
            <w:pStyle w:val="af8"/>
            <w:tabs>
              <w:tab w:val="left" w:pos="851"/>
              <w:tab w:val="left" w:pos="993"/>
            </w:tabs>
            <w:spacing w:after="0" w:line="240" w:lineRule="auto"/>
            <w:ind w:left="0" w:firstLine="567"/>
            <w:jc w:val="both"/>
          </w:pPr>
        </w:pPrChange>
      </w:pPr>
      <w:del w:id="6106" w:author="Турашева Асель" w:date="2022-08-25T09:20:00Z">
        <w:r w:rsidRPr="00301494" w:rsidDel="00301494">
          <w:rPr>
            <w:rFonts w:ascii="Times New Roman" w:hAnsi="Times New Roman" w:cs="Times New Roman"/>
            <w:bCs/>
            <w:sz w:val="24"/>
            <w:szCs w:val="24"/>
            <w:rPrChange w:id="6107" w:author="Турашева Асель" w:date="2022-08-25T09:21:00Z">
              <w:rPr>
                <w:rFonts w:ascii="Times New Roman" w:hAnsi="Times New Roman" w:cs="Times New Roman"/>
                <w:bCs/>
                <w:sz w:val="24"/>
                <w:szCs w:val="24"/>
              </w:rPr>
            </w:rPrChange>
          </w:rPr>
          <w:delText>7.8</w:delText>
        </w:r>
        <w:r w:rsidR="001B02D2" w:rsidRPr="00301494" w:rsidDel="00301494">
          <w:rPr>
            <w:rFonts w:ascii="Times New Roman" w:hAnsi="Times New Roman" w:cs="Times New Roman"/>
            <w:sz w:val="24"/>
            <w:szCs w:val="24"/>
            <w:rPrChange w:id="6108" w:author="Турашева Асель" w:date="2022-08-25T09:21:00Z">
              <w:rPr>
                <w:rFonts w:ascii="Times New Roman" w:hAnsi="Times New Roman" w:cs="Times New Roman"/>
                <w:sz w:val="24"/>
                <w:szCs w:val="24"/>
              </w:rPr>
            </w:rPrChange>
          </w:rPr>
          <w:delText xml:space="preserve">.10.3. </w:delText>
        </w:r>
        <w:r w:rsidR="008B7118" w:rsidRPr="00301494" w:rsidDel="00301494">
          <w:rPr>
            <w:rFonts w:ascii="Times New Roman" w:hAnsi="Times New Roman" w:cs="Times New Roman"/>
            <w:sz w:val="24"/>
            <w:szCs w:val="24"/>
            <w:rPrChange w:id="6109" w:author="Турашева Асель" w:date="2022-08-25T09:21:00Z">
              <w:rPr>
                <w:rFonts w:ascii="Times New Roman" w:hAnsi="Times New Roman" w:cs="Times New Roman"/>
                <w:sz w:val="24"/>
                <w:szCs w:val="24"/>
              </w:rPr>
            </w:rPrChange>
          </w:rPr>
          <w:delText>Должностные лица и руководители компетентных структурных подразделений и Омбудсмен гарантируют конфиденциальность, беспристрастность и непредвзятость рассмотрения сведений о нарушении положений Кодекса, норм законодательства Республики Казахстан и внутренних документов. Права обратившегося лица не должны ущемляться ни во время рассмотрения обращения, ни после вынесения решения.</w:delText>
        </w:r>
      </w:del>
    </w:p>
    <w:p w:rsidR="00F40A6B" w:rsidRPr="00301494" w:rsidDel="00301494" w:rsidRDefault="00F40A6B" w:rsidP="007D41F8">
      <w:pPr>
        <w:pStyle w:val="af8"/>
        <w:tabs>
          <w:tab w:val="left" w:pos="709"/>
          <w:tab w:val="left" w:pos="851"/>
          <w:tab w:val="left" w:pos="993"/>
        </w:tabs>
        <w:spacing w:after="0" w:line="240" w:lineRule="auto"/>
        <w:ind w:left="0" w:firstLine="567"/>
        <w:jc w:val="both"/>
        <w:rPr>
          <w:del w:id="6110" w:author="Турашева Асель" w:date="2022-08-25T09:20:00Z"/>
          <w:rFonts w:ascii="Times New Roman" w:hAnsi="Times New Roman" w:cs="Times New Roman"/>
          <w:sz w:val="24"/>
          <w:szCs w:val="24"/>
          <w:rPrChange w:id="6111" w:author="Турашева Асель" w:date="2022-08-25T09:21:00Z">
            <w:rPr>
              <w:del w:id="6112" w:author="Турашева Асель" w:date="2022-08-25T09:20:00Z"/>
              <w:rFonts w:ascii="Times New Roman" w:hAnsi="Times New Roman" w:cs="Times New Roman"/>
              <w:sz w:val="24"/>
              <w:szCs w:val="24"/>
            </w:rPr>
          </w:rPrChange>
        </w:rPr>
        <w:pPrChange w:id="6113" w:author="Турашева Асель" w:date="2022-08-25T09:21:00Z">
          <w:pPr>
            <w:pStyle w:val="af8"/>
            <w:tabs>
              <w:tab w:val="left" w:pos="851"/>
              <w:tab w:val="left" w:pos="993"/>
            </w:tabs>
            <w:spacing w:after="0" w:line="240" w:lineRule="auto"/>
            <w:ind w:left="0" w:firstLine="567"/>
            <w:jc w:val="both"/>
          </w:pPr>
        </w:pPrChange>
      </w:pPr>
    </w:p>
    <w:p w:rsidR="008B7118" w:rsidRPr="00301494" w:rsidDel="00301494" w:rsidRDefault="008B7118" w:rsidP="007D41F8">
      <w:pPr>
        <w:pStyle w:val="af8"/>
        <w:keepNext/>
        <w:keepLines/>
        <w:numPr>
          <w:ilvl w:val="1"/>
          <w:numId w:val="42"/>
        </w:numPr>
        <w:tabs>
          <w:tab w:val="left" w:pos="709"/>
        </w:tabs>
        <w:spacing w:after="0" w:line="240" w:lineRule="auto"/>
        <w:ind w:left="0" w:firstLine="567"/>
        <w:jc w:val="both"/>
        <w:outlineLvl w:val="1"/>
        <w:rPr>
          <w:del w:id="6114" w:author="Турашева Асель" w:date="2022-08-25T09:20:00Z"/>
          <w:rFonts w:ascii="Times New Roman" w:hAnsi="Times New Roman"/>
          <w:sz w:val="24"/>
          <w:rPrChange w:id="6115" w:author="Турашева Асель" w:date="2022-08-25T09:21:00Z">
            <w:rPr>
              <w:del w:id="6116" w:author="Турашева Асель" w:date="2022-08-25T09:20:00Z"/>
              <w:rFonts w:ascii="Times New Roman" w:hAnsi="Times New Roman"/>
              <w:b/>
              <w:sz w:val="24"/>
            </w:rPr>
          </w:rPrChange>
        </w:rPr>
        <w:pPrChange w:id="6117" w:author="Турашева Асель" w:date="2022-08-25T09:21:00Z">
          <w:pPr>
            <w:pStyle w:val="af8"/>
            <w:keepNext/>
            <w:keepLines/>
            <w:numPr>
              <w:ilvl w:val="1"/>
              <w:numId w:val="42"/>
            </w:numPr>
            <w:spacing w:after="0" w:line="240" w:lineRule="auto"/>
            <w:ind w:left="0" w:firstLine="567"/>
            <w:outlineLvl w:val="1"/>
          </w:pPr>
        </w:pPrChange>
      </w:pPr>
      <w:bookmarkStart w:id="6118" w:name="_Toc529971018"/>
      <w:bookmarkStart w:id="6119" w:name="_Toc75966756"/>
      <w:del w:id="6120" w:author="Турашева Асель" w:date="2022-08-25T09:20:00Z">
        <w:r w:rsidRPr="00301494" w:rsidDel="00301494">
          <w:rPr>
            <w:rFonts w:ascii="Times New Roman" w:hAnsi="Times New Roman"/>
            <w:sz w:val="24"/>
            <w:rPrChange w:id="6121" w:author="Турашева Асель" w:date="2022-08-25T09:21:00Z">
              <w:rPr>
                <w:rFonts w:ascii="Times New Roman" w:hAnsi="Times New Roman"/>
                <w:b/>
                <w:sz w:val="24"/>
              </w:rPr>
            </w:rPrChange>
          </w:rPr>
          <w:delText>Каналы связи по вопросам соблюдения Кодекса</w:delText>
        </w:r>
        <w:bookmarkEnd w:id="6118"/>
        <w:bookmarkEnd w:id="6119"/>
      </w:del>
    </w:p>
    <w:p w:rsidR="008B7118" w:rsidRPr="00301494" w:rsidDel="00301494" w:rsidRDefault="008A2B9C" w:rsidP="007D41F8">
      <w:pPr>
        <w:pStyle w:val="af8"/>
        <w:tabs>
          <w:tab w:val="left" w:pos="426"/>
          <w:tab w:val="left" w:pos="709"/>
          <w:tab w:val="left" w:pos="993"/>
        </w:tabs>
        <w:spacing w:after="0" w:line="240" w:lineRule="auto"/>
        <w:ind w:left="0" w:firstLine="567"/>
        <w:jc w:val="both"/>
        <w:rPr>
          <w:del w:id="6122" w:author="Турашева Асель" w:date="2022-08-25T09:20:00Z"/>
          <w:rFonts w:ascii="Times New Roman" w:hAnsi="Times New Roman" w:cs="Times New Roman"/>
          <w:sz w:val="24"/>
          <w:szCs w:val="24"/>
          <w:rPrChange w:id="6123" w:author="Турашева Асель" w:date="2022-08-25T09:21:00Z">
            <w:rPr>
              <w:del w:id="6124" w:author="Турашева Асель" w:date="2022-08-25T09:20:00Z"/>
              <w:rFonts w:ascii="Times New Roman" w:hAnsi="Times New Roman" w:cs="Times New Roman"/>
              <w:sz w:val="24"/>
              <w:szCs w:val="24"/>
            </w:rPr>
          </w:rPrChange>
        </w:rPr>
        <w:pPrChange w:id="6125" w:author="Турашева Асель" w:date="2022-08-25T09:21:00Z">
          <w:pPr>
            <w:pStyle w:val="af8"/>
            <w:tabs>
              <w:tab w:val="left" w:pos="426"/>
              <w:tab w:val="left" w:pos="993"/>
            </w:tabs>
            <w:spacing w:after="0" w:line="240" w:lineRule="auto"/>
            <w:ind w:left="0" w:firstLine="567"/>
            <w:jc w:val="both"/>
          </w:pPr>
        </w:pPrChange>
      </w:pPr>
      <w:del w:id="6126" w:author="Турашева Асель" w:date="2022-08-25T09:20:00Z">
        <w:r w:rsidRPr="00301494" w:rsidDel="00301494">
          <w:rPr>
            <w:rFonts w:ascii="Times New Roman" w:hAnsi="Times New Roman" w:cs="Times New Roman"/>
            <w:sz w:val="24"/>
            <w:szCs w:val="24"/>
            <w:rPrChange w:id="6127" w:author="Турашева Асель" w:date="2022-08-25T09:21:00Z">
              <w:rPr>
                <w:rFonts w:ascii="Times New Roman" w:hAnsi="Times New Roman" w:cs="Times New Roman"/>
                <w:sz w:val="24"/>
                <w:szCs w:val="24"/>
              </w:rPr>
            </w:rPrChange>
          </w:rPr>
          <w:delText>7</w:delText>
        </w:r>
        <w:r w:rsidR="003E6CE7" w:rsidRPr="00301494" w:rsidDel="00301494">
          <w:rPr>
            <w:rFonts w:ascii="Times New Roman" w:hAnsi="Times New Roman" w:cs="Times New Roman"/>
            <w:sz w:val="24"/>
            <w:szCs w:val="24"/>
            <w:rPrChange w:id="6128" w:author="Турашева Асель" w:date="2022-08-25T09:21:00Z">
              <w:rPr>
                <w:rFonts w:ascii="Times New Roman" w:hAnsi="Times New Roman" w:cs="Times New Roman"/>
                <w:sz w:val="24"/>
                <w:szCs w:val="24"/>
              </w:rPr>
            </w:rPrChange>
          </w:rPr>
          <w:delText>.</w:delText>
        </w:r>
        <w:r w:rsidRPr="00301494" w:rsidDel="00301494">
          <w:rPr>
            <w:rFonts w:ascii="Times New Roman" w:hAnsi="Times New Roman" w:cs="Times New Roman"/>
            <w:sz w:val="24"/>
            <w:szCs w:val="24"/>
            <w:rPrChange w:id="6129" w:author="Турашева Асель" w:date="2022-08-25T09:21:00Z">
              <w:rPr>
                <w:rFonts w:ascii="Times New Roman" w:hAnsi="Times New Roman" w:cs="Times New Roman"/>
                <w:sz w:val="24"/>
                <w:szCs w:val="24"/>
              </w:rPr>
            </w:rPrChange>
          </w:rPr>
          <w:delText>9</w:delText>
        </w:r>
        <w:r w:rsidR="001B02D2" w:rsidRPr="00301494" w:rsidDel="00301494">
          <w:rPr>
            <w:rFonts w:ascii="Times New Roman" w:hAnsi="Times New Roman" w:cs="Times New Roman"/>
            <w:sz w:val="24"/>
            <w:szCs w:val="24"/>
            <w:rPrChange w:id="6130" w:author="Турашева Асель" w:date="2022-08-25T09:21:00Z">
              <w:rPr>
                <w:rFonts w:ascii="Times New Roman" w:hAnsi="Times New Roman" w:cs="Times New Roman"/>
                <w:sz w:val="24"/>
                <w:szCs w:val="24"/>
              </w:rPr>
            </w:rPrChange>
          </w:rPr>
          <w:delText>.1.</w:delText>
        </w:r>
        <w:r w:rsidR="008B7118" w:rsidRPr="00301494" w:rsidDel="00301494">
          <w:rPr>
            <w:rFonts w:ascii="Times New Roman" w:hAnsi="Times New Roman" w:cs="Times New Roman"/>
            <w:sz w:val="24"/>
            <w:szCs w:val="24"/>
            <w:rPrChange w:id="6131" w:author="Турашева Асель" w:date="2022-08-25T09:21:00Z">
              <w:rPr>
                <w:rFonts w:ascii="Times New Roman" w:hAnsi="Times New Roman" w:cs="Times New Roman"/>
                <w:sz w:val="24"/>
                <w:szCs w:val="24"/>
              </w:rPr>
            </w:rPrChange>
          </w:rPr>
          <w:delText xml:space="preserve"> В целях соблюдения положений Кодекса в КТГ организован безопасный, конфиденциальный и доступный канал информирования Совета директоров </w:delText>
        </w:r>
        <w:r w:rsidR="00F40A6B" w:rsidRPr="00301494" w:rsidDel="00301494">
          <w:rPr>
            <w:rFonts w:ascii="Times New Roman" w:hAnsi="Times New Roman" w:cs="Times New Roman"/>
            <w:sz w:val="24"/>
            <w:szCs w:val="24"/>
            <w:rPrChange w:id="6132" w:author="Турашева Асель" w:date="2022-08-25T09:21:00Z">
              <w:rPr>
                <w:rFonts w:ascii="Times New Roman" w:hAnsi="Times New Roman" w:cs="Times New Roman"/>
                <w:sz w:val="24"/>
                <w:szCs w:val="24"/>
              </w:rPr>
            </w:rPrChange>
          </w:rPr>
          <w:delText xml:space="preserve">КТГ </w:delText>
        </w:r>
        <w:r w:rsidR="008B7118" w:rsidRPr="00301494" w:rsidDel="00301494">
          <w:rPr>
            <w:rFonts w:ascii="Times New Roman" w:hAnsi="Times New Roman" w:cs="Times New Roman"/>
            <w:sz w:val="24"/>
            <w:szCs w:val="24"/>
            <w:rPrChange w:id="6133" w:author="Турашева Асель" w:date="2022-08-25T09:21:00Z">
              <w:rPr>
                <w:rFonts w:ascii="Times New Roman" w:hAnsi="Times New Roman" w:cs="Times New Roman"/>
                <w:sz w:val="24"/>
                <w:szCs w:val="24"/>
              </w:rPr>
            </w:rPrChange>
          </w:rPr>
          <w:delText xml:space="preserve">о фактах </w:delText>
        </w:r>
        <w:r w:rsidR="008B7118" w:rsidRPr="00301494" w:rsidDel="00301494">
          <w:rPr>
            <w:rFonts w:ascii="Times New Roman" w:hAnsi="Times New Roman" w:cs="Times New Roman"/>
            <w:sz w:val="24"/>
            <w:szCs w:val="24"/>
            <w:rPrChange w:id="6134" w:author="Турашева Асель" w:date="2022-08-25T09:21:00Z">
              <w:rPr>
                <w:rFonts w:ascii="Times New Roman" w:hAnsi="Times New Roman" w:cs="Times New Roman"/>
                <w:sz w:val="24"/>
                <w:szCs w:val="24"/>
              </w:rPr>
            </w:rPrChange>
          </w:rPr>
          <w:lastRenderedPageBreak/>
          <w:delText>нарушений законодательства Республики Казахстан, внутренних процедур, Кодек</w:delText>
        </w:r>
        <w:r w:rsidR="001B02D2" w:rsidRPr="00301494" w:rsidDel="00301494">
          <w:rPr>
            <w:rFonts w:ascii="Times New Roman" w:hAnsi="Times New Roman" w:cs="Times New Roman"/>
            <w:sz w:val="24"/>
            <w:szCs w:val="24"/>
            <w:rPrChange w:id="6135" w:author="Турашева Асель" w:date="2022-08-25T09:21:00Z">
              <w:rPr>
                <w:rFonts w:ascii="Times New Roman" w:hAnsi="Times New Roman" w:cs="Times New Roman"/>
                <w:sz w:val="24"/>
                <w:szCs w:val="24"/>
              </w:rPr>
            </w:rPrChange>
          </w:rPr>
          <w:delText xml:space="preserve">са </w:delText>
        </w:r>
        <w:r w:rsidR="009447DC" w:rsidRPr="00301494" w:rsidDel="00301494">
          <w:rPr>
            <w:rFonts w:ascii="Times New Roman" w:hAnsi="Times New Roman" w:cs="Times New Roman"/>
            <w:sz w:val="24"/>
            <w:szCs w:val="24"/>
            <w:rPrChange w:id="6136" w:author="Турашева Асель" w:date="2022-08-25T09:21:00Z">
              <w:rPr>
                <w:rFonts w:ascii="Times New Roman" w:hAnsi="Times New Roman" w:cs="Times New Roman"/>
                <w:sz w:val="24"/>
                <w:szCs w:val="24"/>
              </w:rPr>
            </w:rPrChange>
          </w:rPr>
          <w:delText>Работник</w:delText>
        </w:r>
        <w:r w:rsidR="001B02D2" w:rsidRPr="00301494" w:rsidDel="00301494">
          <w:rPr>
            <w:rFonts w:ascii="Times New Roman" w:hAnsi="Times New Roman" w:cs="Times New Roman"/>
            <w:sz w:val="24"/>
            <w:szCs w:val="24"/>
            <w:rPrChange w:id="6137" w:author="Турашева Асель" w:date="2022-08-25T09:21:00Z">
              <w:rPr>
                <w:rFonts w:ascii="Times New Roman" w:hAnsi="Times New Roman" w:cs="Times New Roman"/>
                <w:sz w:val="24"/>
                <w:szCs w:val="24"/>
              </w:rPr>
            </w:rPrChange>
          </w:rPr>
          <w:delText>ом</w:delText>
        </w:r>
        <w:r w:rsidR="00D0107D" w:rsidRPr="00301494" w:rsidDel="00301494">
          <w:rPr>
            <w:rFonts w:ascii="Times New Roman" w:hAnsi="Times New Roman" w:cs="Times New Roman"/>
            <w:sz w:val="24"/>
            <w:szCs w:val="24"/>
            <w:rPrChange w:id="6138" w:author="Турашева Асель" w:date="2022-08-25T09:21:00Z">
              <w:rPr>
                <w:rFonts w:ascii="Times New Roman" w:hAnsi="Times New Roman" w:cs="Times New Roman"/>
                <w:sz w:val="24"/>
                <w:szCs w:val="24"/>
              </w:rPr>
            </w:rPrChange>
          </w:rPr>
          <w:delText>,</w:delText>
        </w:r>
        <w:r w:rsidR="001B02D2" w:rsidRPr="00301494" w:rsidDel="00301494">
          <w:rPr>
            <w:rFonts w:ascii="Times New Roman" w:hAnsi="Times New Roman" w:cs="Times New Roman"/>
            <w:sz w:val="24"/>
            <w:szCs w:val="24"/>
            <w:rPrChange w:id="6139" w:author="Турашева Асель" w:date="2022-08-25T09:21:00Z">
              <w:rPr>
                <w:rFonts w:ascii="Times New Roman" w:hAnsi="Times New Roman" w:cs="Times New Roman"/>
                <w:sz w:val="24"/>
                <w:szCs w:val="24"/>
              </w:rPr>
            </w:rPrChange>
          </w:rPr>
          <w:delText xml:space="preserve"> </w:delText>
        </w:r>
        <w:r w:rsidR="00D0107D" w:rsidRPr="00301494" w:rsidDel="00301494">
          <w:rPr>
            <w:rFonts w:ascii="Times New Roman" w:hAnsi="Times New Roman" w:cs="Times New Roman"/>
            <w:sz w:val="24"/>
            <w:szCs w:val="24"/>
            <w:rPrChange w:id="6140" w:author="Турашева Асель" w:date="2022-08-25T09:21:00Z">
              <w:rPr>
                <w:rFonts w:ascii="Times New Roman" w:hAnsi="Times New Roman" w:cs="Times New Roman"/>
                <w:sz w:val="24"/>
                <w:szCs w:val="24"/>
              </w:rPr>
            </w:rPrChange>
          </w:rPr>
          <w:delText>Д</w:delText>
        </w:r>
        <w:r w:rsidR="001B02D2" w:rsidRPr="00301494" w:rsidDel="00301494">
          <w:rPr>
            <w:rFonts w:ascii="Times New Roman" w:hAnsi="Times New Roman" w:cs="Times New Roman"/>
            <w:sz w:val="24"/>
            <w:szCs w:val="24"/>
            <w:rPrChange w:id="6141" w:author="Турашева Асель" w:date="2022-08-25T09:21:00Z">
              <w:rPr>
                <w:rFonts w:ascii="Times New Roman" w:hAnsi="Times New Roman" w:cs="Times New Roman"/>
                <w:sz w:val="24"/>
                <w:szCs w:val="24"/>
              </w:rPr>
            </w:rPrChange>
          </w:rPr>
          <w:delText>олжностным лицом.</w:delText>
        </w:r>
      </w:del>
    </w:p>
    <w:p w:rsidR="008B7118" w:rsidRPr="00301494" w:rsidDel="00301494" w:rsidRDefault="008A2B9C" w:rsidP="007D41F8">
      <w:pPr>
        <w:pStyle w:val="af8"/>
        <w:tabs>
          <w:tab w:val="left" w:pos="426"/>
          <w:tab w:val="left" w:pos="709"/>
          <w:tab w:val="left" w:pos="993"/>
        </w:tabs>
        <w:spacing w:after="0" w:line="240" w:lineRule="auto"/>
        <w:ind w:left="0" w:firstLine="567"/>
        <w:jc w:val="both"/>
        <w:rPr>
          <w:del w:id="6142" w:author="Турашева Асель" w:date="2022-08-25T09:20:00Z"/>
          <w:rFonts w:ascii="Times New Roman" w:hAnsi="Times New Roman" w:cs="Times New Roman"/>
          <w:sz w:val="24"/>
          <w:szCs w:val="24"/>
          <w:rPrChange w:id="6143" w:author="Турашева Асель" w:date="2022-08-25T09:21:00Z">
            <w:rPr>
              <w:del w:id="6144" w:author="Турашева Асель" w:date="2022-08-25T09:20:00Z"/>
              <w:rFonts w:ascii="Times New Roman" w:hAnsi="Times New Roman" w:cs="Times New Roman"/>
              <w:sz w:val="24"/>
              <w:szCs w:val="24"/>
            </w:rPr>
          </w:rPrChange>
        </w:rPr>
        <w:pPrChange w:id="6145" w:author="Турашева Асель" w:date="2022-08-25T09:21:00Z">
          <w:pPr>
            <w:pStyle w:val="af8"/>
            <w:tabs>
              <w:tab w:val="left" w:pos="426"/>
              <w:tab w:val="left" w:pos="993"/>
            </w:tabs>
            <w:spacing w:after="0" w:line="240" w:lineRule="auto"/>
            <w:ind w:left="0" w:firstLine="567"/>
            <w:jc w:val="both"/>
          </w:pPr>
        </w:pPrChange>
      </w:pPr>
      <w:del w:id="6146" w:author="Турашева Асель" w:date="2022-08-25T09:20:00Z">
        <w:r w:rsidRPr="00301494" w:rsidDel="00301494">
          <w:rPr>
            <w:rFonts w:ascii="Times New Roman" w:hAnsi="Times New Roman" w:cs="Times New Roman"/>
            <w:sz w:val="24"/>
            <w:szCs w:val="24"/>
            <w:rPrChange w:id="6147" w:author="Турашева Асель" w:date="2022-08-25T09:21:00Z">
              <w:rPr>
                <w:rFonts w:ascii="Times New Roman" w:hAnsi="Times New Roman" w:cs="Times New Roman"/>
                <w:sz w:val="24"/>
                <w:szCs w:val="24"/>
              </w:rPr>
            </w:rPrChange>
          </w:rPr>
          <w:delText>7.9</w:delText>
        </w:r>
        <w:r w:rsidR="001B02D2" w:rsidRPr="00301494" w:rsidDel="00301494">
          <w:rPr>
            <w:rFonts w:ascii="Times New Roman" w:hAnsi="Times New Roman" w:cs="Times New Roman"/>
            <w:sz w:val="24"/>
            <w:szCs w:val="24"/>
            <w:rPrChange w:id="6148" w:author="Турашева Асель" w:date="2022-08-25T09:21:00Z">
              <w:rPr>
                <w:rFonts w:ascii="Times New Roman" w:hAnsi="Times New Roman" w:cs="Times New Roman"/>
                <w:sz w:val="24"/>
                <w:szCs w:val="24"/>
              </w:rPr>
            </w:rPrChange>
          </w:rPr>
          <w:delText xml:space="preserve">.2. </w:delText>
        </w:r>
        <w:r w:rsidR="008B7118" w:rsidRPr="00301494" w:rsidDel="00301494">
          <w:rPr>
            <w:rFonts w:ascii="Times New Roman" w:hAnsi="Times New Roman" w:cs="Times New Roman"/>
            <w:sz w:val="24"/>
            <w:szCs w:val="24"/>
            <w:rPrChange w:id="6149" w:author="Турашева Асель" w:date="2022-08-25T09:21:00Z">
              <w:rPr>
                <w:rFonts w:ascii="Times New Roman" w:hAnsi="Times New Roman" w:cs="Times New Roman"/>
                <w:sz w:val="24"/>
                <w:szCs w:val="24"/>
              </w:rPr>
            </w:rPrChange>
          </w:rPr>
          <w:delText xml:space="preserve"> КТГ ведет статистику и учет обращений </w:delText>
        </w:r>
        <w:r w:rsidR="009447DC" w:rsidRPr="00301494" w:rsidDel="00301494">
          <w:rPr>
            <w:rFonts w:ascii="Times New Roman" w:hAnsi="Times New Roman" w:cs="Times New Roman"/>
            <w:sz w:val="24"/>
            <w:szCs w:val="24"/>
            <w:rPrChange w:id="6150" w:author="Турашева Асель" w:date="2022-08-25T09:21:00Z">
              <w:rPr>
                <w:rFonts w:ascii="Times New Roman" w:hAnsi="Times New Roman" w:cs="Times New Roman"/>
                <w:sz w:val="24"/>
                <w:szCs w:val="24"/>
              </w:rPr>
            </w:rPrChange>
          </w:rPr>
          <w:delText>Работник</w:delText>
        </w:r>
        <w:r w:rsidR="008B7118" w:rsidRPr="00301494" w:rsidDel="00301494">
          <w:rPr>
            <w:rFonts w:ascii="Times New Roman" w:hAnsi="Times New Roman" w:cs="Times New Roman"/>
            <w:sz w:val="24"/>
            <w:szCs w:val="24"/>
            <w:rPrChange w:id="6151" w:author="Турашева Асель" w:date="2022-08-25T09:21:00Z">
              <w:rPr>
                <w:rFonts w:ascii="Times New Roman" w:hAnsi="Times New Roman" w:cs="Times New Roman"/>
                <w:sz w:val="24"/>
                <w:szCs w:val="24"/>
              </w:rPr>
            </w:rPrChange>
          </w:rPr>
          <w:delText>ов (внутренних обращений), запросов и обращений третьих лиц (внешних обращений - клиентов, партнеров, и других заинтересованных лиц) по вопросам нарушений делово</w:delText>
        </w:r>
        <w:r w:rsidR="001B02D2" w:rsidRPr="00301494" w:rsidDel="00301494">
          <w:rPr>
            <w:rFonts w:ascii="Times New Roman" w:hAnsi="Times New Roman" w:cs="Times New Roman"/>
            <w:sz w:val="24"/>
            <w:szCs w:val="24"/>
            <w:rPrChange w:id="6152" w:author="Турашева Асель" w:date="2022-08-25T09:21:00Z">
              <w:rPr>
                <w:rFonts w:ascii="Times New Roman" w:hAnsi="Times New Roman" w:cs="Times New Roman"/>
                <w:sz w:val="24"/>
                <w:szCs w:val="24"/>
              </w:rPr>
            </w:rPrChange>
          </w:rPr>
          <w:delText>й этики и норм законодательства.</w:delText>
        </w:r>
      </w:del>
    </w:p>
    <w:p w:rsidR="001B02D2" w:rsidRPr="00301494" w:rsidDel="00301494" w:rsidRDefault="008A2B9C" w:rsidP="007D41F8">
      <w:pPr>
        <w:pStyle w:val="af8"/>
        <w:tabs>
          <w:tab w:val="left" w:pos="426"/>
          <w:tab w:val="left" w:pos="709"/>
          <w:tab w:val="left" w:pos="993"/>
        </w:tabs>
        <w:spacing w:after="0" w:line="240" w:lineRule="auto"/>
        <w:ind w:left="0" w:firstLine="567"/>
        <w:jc w:val="both"/>
        <w:rPr>
          <w:del w:id="6153" w:author="Турашева Асель" w:date="2022-08-25T09:20:00Z"/>
          <w:rFonts w:ascii="Times New Roman" w:hAnsi="Times New Roman" w:cs="Times New Roman"/>
          <w:sz w:val="24"/>
          <w:szCs w:val="24"/>
          <w:rPrChange w:id="6154" w:author="Турашева Асель" w:date="2022-08-25T09:21:00Z">
            <w:rPr>
              <w:del w:id="6155" w:author="Турашева Асель" w:date="2022-08-25T09:20:00Z"/>
              <w:rFonts w:ascii="Times New Roman" w:hAnsi="Times New Roman" w:cs="Times New Roman"/>
              <w:sz w:val="24"/>
              <w:szCs w:val="24"/>
            </w:rPr>
          </w:rPrChange>
        </w:rPr>
        <w:pPrChange w:id="6156" w:author="Турашева Асель" w:date="2022-08-25T09:21:00Z">
          <w:pPr>
            <w:pStyle w:val="af8"/>
            <w:tabs>
              <w:tab w:val="left" w:pos="426"/>
              <w:tab w:val="left" w:pos="993"/>
            </w:tabs>
            <w:spacing w:after="0" w:line="240" w:lineRule="auto"/>
            <w:ind w:left="0" w:firstLine="567"/>
            <w:jc w:val="both"/>
          </w:pPr>
        </w:pPrChange>
      </w:pPr>
      <w:del w:id="6157" w:author="Турашева Асель" w:date="2022-08-25T09:20:00Z">
        <w:r w:rsidRPr="00301494" w:rsidDel="00301494">
          <w:rPr>
            <w:rFonts w:ascii="Times New Roman" w:hAnsi="Times New Roman" w:cs="Times New Roman"/>
            <w:sz w:val="24"/>
            <w:szCs w:val="24"/>
            <w:rPrChange w:id="6158" w:author="Турашева Асель" w:date="2022-08-25T09:21:00Z">
              <w:rPr>
                <w:rFonts w:ascii="Times New Roman" w:hAnsi="Times New Roman" w:cs="Times New Roman"/>
                <w:sz w:val="24"/>
                <w:szCs w:val="24"/>
              </w:rPr>
            </w:rPrChange>
          </w:rPr>
          <w:delText>7.9</w:delText>
        </w:r>
        <w:r w:rsidR="001B02D2" w:rsidRPr="00301494" w:rsidDel="00301494">
          <w:rPr>
            <w:rFonts w:ascii="Times New Roman" w:hAnsi="Times New Roman" w:cs="Times New Roman"/>
            <w:sz w:val="24"/>
            <w:szCs w:val="24"/>
            <w:rPrChange w:id="6159" w:author="Турашева Асель" w:date="2022-08-25T09:21:00Z">
              <w:rPr>
                <w:rFonts w:ascii="Times New Roman" w:hAnsi="Times New Roman" w:cs="Times New Roman"/>
                <w:sz w:val="24"/>
                <w:szCs w:val="24"/>
              </w:rPr>
            </w:rPrChange>
          </w:rPr>
          <w:delText xml:space="preserve">.3. </w:delText>
        </w:r>
        <w:r w:rsidR="008B7118" w:rsidRPr="00301494" w:rsidDel="00301494">
          <w:rPr>
            <w:rFonts w:ascii="Times New Roman" w:hAnsi="Times New Roman" w:cs="Times New Roman"/>
            <w:sz w:val="24"/>
            <w:szCs w:val="24"/>
            <w:rPrChange w:id="6160" w:author="Турашева Асель" w:date="2022-08-25T09:21:00Z">
              <w:rPr>
                <w:rFonts w:ascii="Times New Roman" w:hAnsi="Times New Roman" w:cs="Times New Roman"/>
                <w:sz w:val="24"/>
                <w:szCs w:val="24"/>
              </w:rPr>
            </w:rPrChange>
          </w:rPr>
          <w:delText xml:space="preserve"> </w:delText>
        </w:r>
        <w:r w:rsidR="001B02D2" w:rsidRPr="00301494" w:rsidDel="00301494">
          <w:rPr>
            <w:rFonts w:ascii="Times New Roman" w:hAnsi="Times New Roman" w:cs="Times New Roman"/>
            <w:sz w:val="24"/>
            <w:szCs w:val="24"/>
            <w:rPrChange w:id="6161" w:author="Турашева Асель" w:date="2022-08-25T09:21:00Z">
              <w:rPr>
                <w:rFonts w:ascii="Times New Roman" w:hAnsi="Times New Roman" w:cs="Times New Roman"/>
                <w:sz w:val="24"/>
                <w:szCs w:val="24"/>
              </w:rPr>
            </w:rPrChange>
          </w:rPr>
          <w:delText xml:space="preserve">По вопросам касательно положений Кодекса и/или возникшим в ходе работы этическим вопросам, а также по фактам нарушений положений Кодекса, коррупционных и других противоправных действий должностные лица и </w:delText>
        </w:r>
        <w:r w:rsidR="009447DC" w:rsidRPr="00301494" w:rsidDel="00301494">
          <w:rPr>
            <w:rFonts w:ascii="Times New Roman" w:hAnsi="Times New Roman" w:cs="Times New Roman"/>
            <w:sz w:val="24"/>
            <w:szCs w:val="24"/>
            <w:rPrChange w:id="6162" w:author="Турашева Асель" w:date="2022-08-25T09:21:00Z">
              <w:rPr>
                <w:rFonts w:ascii="Times New Roman" w:hAnsi="Times New Roman" w:cs="Times New Roman"/>
                <w:sz w:val="24"/>
                <w:szCs w:val="24"/>
              </w:rPr>
            </w:rPrChange>
          </w:rPr>
          <w:delText>Работник</w:delText>
        </w:r>
        <w:r w:rsidR="001B02D2" w:rsidRPr="00301494" w:rsidDel="00301494">
          <w:rPr>
            <w:rFonts w:ascii="Times New Roman" w:hAnsi="Times New Roman" w:cs="Times New Roman"/>
            <w:sz w:val="24"/>
            <w:szCs w:val="24"/>
            <w:rPrChange w:id="6163" w:author="Турашева Асель" w:date="2022-08-25T09:21:00Z">
              <w:rPr>
                <w:rFonts w:ascii="Times New Roman" w:hAnsi="Times New Roman" w:cs="Times New Roman"/>
                <w:sz w:val="24"/>
                <w:szCs w:val="24"/>
              </w:rPr>
            </w:rPrChange>
          </w:rPr>
          <w:delText>и КТГ, а также деловые партнеры и заинтересованные лица вправе обращаться:</w:delText>
        </w:r>
      </w:del>
    </w:p>
    <w:p w:rsidR="001B02D2" w:rsidRPr="00301494" w:rsidDel="00301494" w:rsidRDefault="001B02D2" w:rsidP="007D41F8">
      <w:pPr>
        <w:pStyle w:val="41"/>
        <w:numPr>
          <w:ilvl w:val="0"/>
          <w:numId w:val="53"/>
        </w:numPr>
        <w:shd w:val="clear" w:color="auto" w:fill="auto"/>
        <w:tabs>
          <w:tab w:val="left" w:pos="142"/>
          <w:tab w:val="left" w:pos="709"/>
          <w:tab w:val="left" w:pos="993"/>
        </w:tabs>
        <w:spacing w:line="240" w:lineRule="auto"/>
        <w:ind w:left="0" w:firstLine="709"/>
        <w:jc w:val="both"/>
        <w:rPr>
          <w:del w:id="6164" w:author="Турашева Асель" w:date="2022-08-25T09:20:00Z"/>
          <w:sz w:val="24"/>
          <w:szCs w:val="24"/>
          <w:rPrChange w:id="6165" w:author="Турашева Асель" w:date="2022-08-25T09:21:00Z">
            <w:rPr>
              <w:del w:id="6166" w:author="Турашева Асель" w:date="2022-08-25T09:20:00Z"/>
              <w:sz w:val="24"/>
              <w:szCs w:val="24"/>
            </w:rPr>
          </w:rPrChange>
        </w:rPr>
        <w:pPrChange w:id="6167" w:author="Турашева Асель" w:date="2022-08-25T09:21:00Z">
          <w:pPr>
            <w:pStyle w:val="41"/>
            <w:numPr>
              <w:numId w:val="53"/>
            </w:numPr>
            <w:shd w:val="clear" w:color="auto" w:fill="auto"/>
            <w:tabs>
              <w:tab w:val="left" w:pos="142"/>
              <w:tab w:val="left" w:pos="993"/>
            </w:tabs>
            <w:spacing w:line="240" w:lineRule="auto"/>
            <w:ind w:firstLine="709"/>
            <w:jc w:val="both"/>
          </w:pPr>
        </w:pPrChange>
      </w:pPr>
      <w:del w:id="6168" w:author="Турашева Асель" w:date="2022-08-25T09:20:00Z">
        <w:r w:rsidRPr="00301494" w:rsidDel="00301494">
          <w:rPr>
            <w:sz w:val="24"/>
            <w:szCs w:val="24"/>
            <w:rPrChange w:id="6169" w:author="Турашева Асель" w:date="2022-08-25T09:21:00Z">
              <w:rPr>
                <w:sz w:val="24"/>
                <w:szCs w:val="24"/>
              </w:rPr>
            </w:rPrChange>
          </w:rPr>
          <w:delText>к непосредственному руководителю, либо к следующему по уровню прямому руководителю;</w:delText>
        </w:r>
      </w:del>
    </w:p>
    <w:p w:rsidR="001B02D2" w:rsidRPr="00301494" w:rsidDel="00301494" w:rsidRDefault="001B02D2" w:rsidP="007D41F8">
      <w:pPr>
        <w:pStyle w:val="41"/>
        <w:numPr>
          <w:ilvl w:val="0"/>
          <w:numId w:val="53"/>
        </w:numPr>
        <w:shd w:val="clear" w:color="auto" w:fill="auto"/>
        <w:tabs>
          <w:tab w:val="left" w:pos="142"/>
          <w:tab w:val="left" w:pos="709"/>
          <w:tab w:val="left" w:pos="993"/>
        </w:tabs>
        <w:spacing w:line="240" w:lineRule="auto"/>
        <w:ind w:left="0" w:firstLine="709"/>
        <w:jc w:val="both"/>
        <w:rPr>
          <w:del w:id="6170" w:author="Турашева Асель" w:date="2022-08-25T09:20:00Z"/>
          <w:sz w:val="24"/>
          <w:szCs w:val="24"/>
          <w:rPrChange w:id="6171" w:author="Турашева Асель" w:date="2022-08-25T09:21:00Z">
            <w:rPr>
              <w:del w:id="6172" w:author="Турашева Асель" w:date="2022-08-25T09:20:00Z"/>
              <w:sz w:val="24"/>
              <w:szCs w:val="24"/>
            </w:rPr>
          </w:rPrChange>
        </w:rPr>
        <w:pPrChange w:id="6173" w:author="Турашева Асель" w:date="2022-08-25T09:21:00Z">
          <w:pPr>
            <w:pStyle w:val="41"/>
            <w:numPr>
              <w:numId w:val="53"/>
            </w:numPr>
            <w:shd w:val="clear" w:color="auto" w:fill="auto"/>
            <w:tabs>
              <w:tab w:val="left" w:pos="142"/>
              <w:tab w:val="left" w:pos="993"/>
            </w:tabs>
            <w:spacing w:line="240" w:lineRule="auto"/>
            <w:ind w:firstLine="709"/>
            <w:jc w:val="both"/>
          </w:pPr>
        </w:pPrChange>
      </w:pPr>
      <w:del w:id="6174" w:author="Турашева Асель" w:date="2022-08-25T09:20:00Z">
        <w:r w:rsidRPr="00301494" w:rsidDel="00301494">
          <w:rPr>
            <w:sz w:val="24"/>
            <w:szCs w:val="24"/>
            <w:rPrChange w:id="6175" w:author="Турашева Асель" w:date="2022-08-25T09:21:00Z">
              <w:rPr>
                <w:sz w:val="24"/>
                <w:szCs w:val="24"/>
              </w:rPr>
            </w:rPrChange>
          </w:rPr>
          <w:delText>к Омбудсмену;</w:delText>
        </w:r>
      </w:del>
    </w:p>
    <w:p w:rsidR="001B02D2" w:rsidRPr="00301494" w:rsidDel="00301494" w:rsidRDefault="001B02D2" w:rsidP="007D41F8">
      <w:pPr>
        <w:pStyle w:val="41"/>
        <w:numPr>
          <w:ilvl w:val="0"/>
          <w:numId w:val="53"/>
        </w:numPr>
        <w:shd w:val="clear" w:color="auto" w:fill="auto"/>
        <w:tabs>
          <w:tab w:val="left" w:pos="142"/>
          <w:tab w:val="left" w:pos="709"/>
          <w:tab w:val="left" w:pos="993"/>
        </w:tabs>
        <w:spacing w:line="240" w:lineRule="auto"/>
        <w:ind w:left="0" w:firstLine="709"/>
        <w:jc w:val="both"/>
        <w:rPr>
          <w:del w:id="6176" w:author="Турашева Асель" w:date="2022-08-25T09:20:00Z"/>
          <w:sz w:val="24"/>
          <w:szCs w:val="24"/>
          <w:rPrChange w:id="6177" w:author="Турашева Асель" w:date="2022-08-25T09:21:00Z">
            <w:rPr>
              <w:del w:id="6178" w:author="Турашева Асель" w:date="2022-08-25T09:20:00Z"/>
              <w:sz w:val="24"/>
              <w:szCs w:val="24"/>
            </w:rPr>
          </w:rPrChange>
        </w:rPr>
        <w:pPrChange w:id="6179" w:author="Турашева Асель" w:date="2022-08-25T09:21:00Z">
          <w:pPr>
            <w:pStyle w:val="41"/>
            <w:numPr>
              <w:numId w:val="53"/>
            </w:numPr>
            <w:shd w:val="clear" w:color="auto" w:fill="auto"/>
            <w:tabs>
              <w:tab w:val="left" w:pos="142"/>
              <w:tab w:val="left" w:pos="993"/>
            </w:tabs>
            <w:spacing w:line="240" w:lineRule="auto"/>
            <w:ind w:firstLine="709"/>
            <w:jc w:val="both"/>
          </w:pPr>
        </w:pPrChange>
      </w:pPr>
      <w:del w:id="6180" w:author="Турашева Асель" w:date="2022-08-25T09:20:00Z">
        <w:r w:rsidRPr="00301494" w:rsidDel="00301494">
          <w:rPr>
            <w:sz w:val="24"/>
            <w:szCs w:val="24"/>
            <w:rPrChange w:id="6181" w:author="Турашева Асель" w:date="2022-08-25T09:21:00Z">
              <w:rPr>
                <w:sz w:val="24"/>
                <w:szCs w:val="24"/>
              </w:rPr>
            </w:rPrChange>
          </w:rPr>
          <w:delText>в С</w:delText>
        </w:r>
        <w:r w:rsidR="000A1B31" w:rsidRPr="00301494" w:rsidDel="00301494">
          <w:rPr>
            <w:sz w:val="24"/>
            <w:szCs w:val="24"/>
            <w:rPrChange w:id="6182" w:author="Турашева Асель" w:date="2022-08-25T09:21:00Z">
              <w:rPr>
                <w:sz w:val="24"/>
                <w:szCs w:val="24"/>
              </w:rPr>
            </w:rPrChange>
          </w:rPr>
          <w:delText>лужбу комплаенс КТГ.</w:delText>
        </w:r>
      </w:del>
    </w:p>
    <w:p w:rsidR="001B02D2" w:rsidRPr="00301494" w:rsidDel="00301494" w:rsidRDefault="00307E6A" w:rsidP="007D41F8">
      <w:pPr>
        <w:pStyle w:val="41"/>
        <w:shd w:val="clear" w:color="auto" w:fill="auto"/>
        <w:tabs>
          <w:tab w:val="left" w:pos="709"/>
          <w:tab w:val="left" w:pos="993"/>
        </w:tabs>
        <w:spacing w:line="240" w:lineRule="auto"/>
        <w:ind w:firstLine="709"/>
        <w:jc w:val="both"/>
        <w:rPr>
          <w:del w:id="6183" w:author="Турашева Асель" w:date="2022-08-25T09:20:00Z"/>
          <w:sz w:val="24"/>
          <w:szCs w:val="24"/>
          <w:rPrChange w:id="6184" w:author="Турашева Асель" w:date="2022-08-25T09:21:00Z">
            <w:rPr>
              <w:del w:id="6185" w:author="Турашева Асель" w:date="2022-08-25T09:20:00Z"/>
              <w:sz w:val="24"/>
              <w:szCs w:val="24"/>
            </w:rPr>
          </w:rPrChange>
        </w:rPr>
        <w:pPrChange w:id="6186" w:author="Турашева Асель" w:date="2022-08-25T09:21:00Z">
          <w:pPr>
            <w:pStyle w:val="41"/>
            <w:shd w:val="clear" w:color="auto" w:fill="auto"/>
            <w:tabs>
              <w:tab w:val="left" w:pos="993"/>
            </w:tabs>
            <w:spacing w:line="240" w:lineRule="auto"/>
            <w:ind w:firstLine="709"/>
            <w:jc w:val="both"/>
          </w:pPr>
        </w:pPrChange>
      </w:pPr>
      <w:del w:id="6187" w:author="Турашева Асель" w:date="2022-08-25T09:20:00Z">
        <w:r w:rsidRPr="00301494" w:rsidDel="00301494">
          <w:rPr>
            <w:sz w:val="24"/>
            <w:szCs w:val="24"/>
            <w:rPrChange w:id="6188" w:author="Турашева Асель" w:date="2022-08-25T09:21:00Z">
              <w:rPr>
                <w:sz w:val="24"/>
                <w:szCs w:val="24"/>
              </w:rPr>
            </w:rPrChange>
          </w:rPr>
          <w:delText xml:space="preserve">- </w:delText>
        </w:r>
        <w:r w:rsidR="001B02D2" w:rsidRPr="00301494" w:rsidDel="00301494">
          <w:rPr>
            <w:sz w:val="24"/>
            <w:szCs w:val="24"/>
            <w:rPrChange w:id="6189" w:author="Турашева Асель" w:date="2022-08-25T09:21:00Z">
              <w:rPr>
                <w:sz w:val="24"/>
                <w:szCs w:val="24"/>
              </w:rPr>
            </w:rPrChange>
          </w:rPr>
          <w:delText xml:space="preserve">по </w:delText>
        </w:r>
        <w:r w:rsidR="000A1B31" w:rsidRPr="00301494" w:rsidDel="00301494">
          <w:rPr>
            <w:sz w:val="24"/>
            <w:szCs w:val="24"/>
            <w:rPrChange w:id="6190" w:author="Турашева Асель" w:date="2022-08-25T09:21:00Z">
              <w:rPr>
                <w:sz w:val="24"/>
                <w:szCs w:val="24"/>
              </w:rPr>
            </w:rPrChange>
          </w:rPr>
          <w:delText>соответствующей э</w:delText>
        </w:r>
        <w:r w:rsidR="001B02D2" w:rsidRPr="00301494" w:rsidDel="00301494">
          <w:rPr>
            <w:sz w:val="24"/>
            <w:szCs w:val="24"/>
            <w:rPrChange w:id="6191" w:author="Турашева Асель" w:date="2022-08-25T09:21:00Z">
              <w:rPr>
                <w:sz w:val="24"/>
                <w:szCs w:val="24"/>
              </w:rPr>
            </w:rPrChange>
          </w:rPr>
          <w:delText>лектронной информационной системе доверия</w:delText>
        </w:r>
        <w:r w:rsidR="000A1B31" w:rsidRPr="00301494" w:rsidDel="00301494">
          <w:rPr>
            <w:sz w:val="24"/>
            <w:szCs w:val="24"/>
            <w:rPrChange w:id="6192" w:author="Турашева Асель" w:date="2022-08-25T09:21:00Z">
              <w:rPr>
                <w:sz w:val="24"/>
                <w:szCs w:val="24"/>
              </w:rPr>
            </w:rPrChange>
          </w:rPr>
          <w:delText xml:space="preserve"> и горячей линии, опубликованной на интернет-сайте КТГ. </w:delText>
        </w:r>
      </w:del>
    </w:p>
    <w:p w:rsidR="001B02D2" w:rsidRPr="00301494" w:rsidDel="00301494" w:rsidRDefault="001B02D2" w:rsidP="007D41F8">
      <w:pPr>
        <w:pStyle w:val="41"/>
        <w:shd w:val="clear" w:color="auto" w:fill="auto"/>
        <w:tabs>
          <w:tab w:val="left" w:pos="709"/>
        </w:tabs>
        <w:spacing w:line="240" w:lineRule="auto"/>
        <w:ind w:firstLine="567"/>
        <w:jc w:val="both"/>
        <w:rPr>
          <w:del w:id="6193" w:author="Турашева Асель" w:date="2022-08-25T09:20:00Z"/>
          <w:sz w:val="24"/>
          <w:szCs w:val="24"/>
          <w:rPrChange w:id="6194" w:author="Турашева Асель" w:date="2022-08-25T09:21:00Z">
            <w:rPr>
              <w:del w:id="6195" w:author="Турашева Асель" w:date="2022-08-25T09:20:00Z"/>
              <w:sz w:val="24"/>
              <w:szCs w:val="24"/>
            </w:rPr>
          </w:rPrChange>
        </w:rPr>
        <w:pPrChange w:id="6196" w:author="Турашева Асель" w:date="2022-08-25T09:21:00Z">
          <w:pPr>
            <w:pStyle w:val="41"/>
            <w:shd w:val="clear" w:color="auto" w:fill="auto"/>
            <w:spacing w:line="240" w:lineRule="auto"/>
            <w:ind w:firstLine="567"/>
            <w:jc w:val="both"/>
          </w:pPr>
        </w:pPrChange>
      </w:pPr>
      <w:del w:id="6197" w:author="Турашева Асель" w:date="2022-08-25T09:20:00Z">
        <w:r w:rsidRPr="00301494" w:rsidDel="00301494">
          <w:rPr>
            <w:sz w:val="24"/>
            <w:szCs w:val="24"/>
            <w:rPrChange w:id="6198" w:author="Турашева Асель" w:date="2022-08-25T09:21:00Z">
              <w:rPr>
                <w:sz w:val="24"/>
                <w:szCs w:val="24"/>
              </w:rPr>
            </w:rPrChange>
          </w:rPr>
          <w:delText>Права обратившегося лица не должны ущемляться при любом методе его обращения.</w:delText>
        </w:r>
      </w:del>
    </w:p>
    <w:p w:rsidR="00745694" w:rsidRPr="00301494" w:rsidDel="00301494" w:rsidRDefault="00745694" w:rsidP="007D41F8">
      <w:pPr>
        <w:pStyle w:val="41"/>
        <w:shd w:val="clear" w:color="auto" w:fill="auto"/>
        <w:tabs>
          <w:tab w:val="left" w:pos="567"/>
          <w:tab w:val="left" w:pos="709"/>
        </w:tabs>
        <w:spacing w:line="240" w:lineRule="auto"/>
        <w:jc w:val="both"/>
        <w:rPr>
          <w:del w:id="6199" w:author="Турашева Асель" w:date="2022-08-25T09:20:00Z"/>
          <w:sz w:val="24"/>
          <w:szCs w:val="24"/>
          <w:rPrChange w:id="6200" w:author="Турашева Асель" w:date="2022-08-25T09:21:00Z">
            <w:rPr>
              <w:del w:id="6201" w:author="Турашева Асель" w:date="2022-08-25T09:20:00Z"/>
              <w:sz w:val="24"/>
              <w:szCs w:val="24"/>
            </w:rPr>
          </w:rPrChange>
        </w:rPr>
        <w:pPrChange w:id="6202" w:author="Турашева Асель" w:date="2022-08-25T09:21:00Z">
          <w:pPr>
            <w:pStyle w:val="41"/>
            <w:shd w:val="clear" w:color="auto" w:fill="auto"/>
            <w:tabs>
              <w:tab w:val="left" w:pos="567"/>
            </w:tabs>
            <w:spacing w:line="240" w:lineRule="auto"/>
            <w:jc w:val="both"/>
          </w:pPr>
        </w:pPrChange>
      </w:pPr>
      <w:del w:id="6203" w:author="Турашева Асель" w:date="2022-08-25T09:20:00Z">
        <w:r w:rsidRPr="00301494" w:rsidDel="00301494">
          <w:rPr>
            <w:sz w:val="24"/>
            <w:szCs w:val="24"/>
            <w:rPrChange w:id="6204" w:author="Турашева Асель" w:date="2022-08-25T09:21:00Z">
              <w:rPr>
                <w:sz w:val="24"/>
                <w:szCs w:val="24"/>
              </w:rPr>
            </w:rPrChange>
          </w:rPr>
          <w:lastRenderedPageBreak/>
          <w:tab/>
        </w:r>
        <w:r w:rsidR="008A2B9C" w:rsidRPr="00301494" w:rsidDel="00301494">
          <w:rPr>
            <w:sz w:val="24"/>
            <w:szCs w:val="24"/>
            <w:rPrChange w:id="6205" w:author="Турашева Асель" w:date="2022-08-25T09:21:00Z">
              <w:rPr>
                <w:sz w:val="24"/>
                <w:szCs w:val="24"/>
              </w:rPr>
            </w:rPrChange>
          </w:rPr>
          <w:delText xml:space="preserve">7.9.4.  </w:delText>
        </w:r>
        <w:r w:rsidRPr="00301494" w:rsidDel="00301494">
          <w:rPr>
            <w:sz w:val="24"/>
            <w:szCs w:val="24"/>
            <w:rPrChange w:id="6206" w:author="Турашева Асель" w:date="2022-08-25T09:21:00Z">
              <w:rPr>
                <w:sz w:val="24"/>
                <w:szCs w:val="24"/>
              </w:rPr>
            </w:rPrChange>
          </w:rPr>
          <w:delText>В случае выявления обстоятельств нарушения должностными лицами и Работниками КТГ утвержденных норм деловой этики, материалы для принятия решения направляются на рассмотрение созданной на основе обращения комиссией, с обязательным участием Омбудсмена. Результаты рассмотрения и принятые решения сообщаются обратившемуся лицу в течение 3 (трех) рабочих дней со дня принятия решения созданной на основе обращения комиссией.</w:delText>
        </w:r>
      </w:del>
    </w:p>
    <w:p w:rsidR="001B02D2" w:rsidRPr="00301494" w:rsidDel="00301494" w:rsidRDefault="00745694" w:rsidP="007D41F8">
      <w:pPr>
        <w:pStyle w:val="41"/>
        <w:shd w:val="clear" w:color="auto" w:fill="auto"/>
        <w:tabs>
          <w:tab w:val="left" w:pos="709"/>
          <w:tab w:val="left" w:pos="1598"/>
        </w:tabs>
        <w:spacing w:line="240" w:lineRule="auto"/>
        <w:ind w:firstLine="567"/>
        <w:jc w:val="both"/>
        <w:rPr>
          <w:del w:id="6207" w:author="Турашева Асель" w:date="2022-08-25T09:20:00Z"/>
          <w:sz w:val="24"/>
          <w:szCs w:val="24"/>
          <w:rPrChange w:id="6208" w:author="Турашева Асель" w:date="2022-08-25T09:21:00Z">
            <w:rPr>
              <w:del w:id="6209" w:author="Турашева Асель" w:date="2022-08-25T09:20:00Z"/>
              <w:sz w:val="24"/>
              <w:szCs w:val="24"/>
            </w:rPr>
          </w:rPrChange>
        </w:rPr>
        <w:pPrChange w:id="6210" w:author="Турашева Асель" w:date="2022-08-25T09:21:00Z">
          <w:pPr>
            <w:pStyle w:val="41"/>
            <w:shd w:val="clear" w:color="auto" w:fill="auto"/>
            <w:tabs>
              <w:tab w:val="left" w:pos="1598"/>
            </w:tabs>
            <w:spacing w:line="240" w:lineRule="auto"/>
            <w:ind w:firstLine="567"/>
            <w:jc w:val="both"/>
          </w:pPr>
        </w:pPrChange>
      </w:pPr>
      <w:del w:id="6211" w:author="Турашева Асель" w:date="2022-08-25T09:20:00Z">
        <w:r w:rsidRPr="00301494" w:rsidDel="00301494">
          <w:rPr>
            <w:sz w:val="24"/>
            <w:szCs w:val="24"/>
            <w:rPrChange w:id="6212" w:author="Турашева Асель" w:date="2022-08-25T09:21:00Z">
              <w:rPr>
                <w:sz w:val="24"/>
                <w:szCs w:val="24"/>
              </w:rPr>
            </w:rPrChange>
          </w:rPr>
          <w:delText xml:space="preserve">Указанная комиссия </w:delText>
        </w:r>
        <w:r w:rsidR="001B02D2" w:rsidRPr="00301494" w:rsidDel="00301494">
          <w:rPr>
            <w:sz w:val="24"/>
            <w:szCs w:val="24"/>
            <w:rPrChange w:id="6213" w:author="Турашева Асель" w:date="2022-08-25T09:21:00Z">
              <w:rPr>
                <w:sz w:val="24"/>
                <w:szCs w:val="24"/>
              </w:rPr>
            </w:rPrChange>
          </w:rPr>
          <w:delText>гарантирует конфиденциальность рассмотрения сведений о нарушении положений Кодекса.</w:delText>
        </w:r>
      </w:del>
    </w:p>
    <w:p w:rsidR="002334CA" w:rsidRPr="00301494" w:rsidDel="00301494" w:rsidRDefault="008A2B9C" w:rsidP="007D41F8">
      <w:pPr>
        <w:pStyle w:val="41"/>
        <w:shd w:val="clear" w:color="auto" w:fill="auto"/>
        <w:tabs>
          <w:tab w:val="left" w:pos="709"/>
          <w:tab w:val="left" w:pos="1598"/>
        </w:tabs>
        <w:spacing w:line="240" w:lineRule="auto"/>
        <w:ind w:firstLine="567"/>
        <w:jc w:val="both"/>
        <w:rPr>
          <w:del w:id="6214" w:author="Турашева Асель" w:date="2022-08-25T09:20:00Z"/>
          <w:sz w:val="24"/>
          <w:szCs w:val="24"/>
          <w:rPrChange w:id="6215" w:author="Турашева Асель" w:date="2022-08-25T09:21:00Z">
            <w:rPr>
              <w:del w:id="6216" w:author="Турашева Асель" w:date="2022-08-25T09:20:00Z"/>
              <w:sz w:val="24"/>
              <w:szCs w:val="24"/>
            </w:rPr>
          </w:rPrChange>
        </w:rPr>
        <w:pPrChange w:id="6217" w:author="Турашева Асель" w:date="2022-08-25T09:21:00Z">
          <w:pPr>
            <w:pStyle w:val="41"/>
            <w:shd w:val="clear" w:color="auto" w:fill="auto"/>
            <w:tabs>
              <w:tab w:val="left" w:pos="1598"/>
            </w:tabs>
            <w:spacing w:line="240" w:lineRule="auto"/>
            <w:ind w:firstLine="567"/>
            <w:jc w:val="both"/>
          </w:pPr>
        </w:pPrChange>
      </w:pPr>
      <w:del w:id="6218" w:author="Турашева Асель" w:date="2022-08-25T09:20:00Z">
        <w:r w:rsidRPr="00301494" w:rsidDel="00301494">
          <w:rPr>
            <w:sz w:val="24"/>
            <w:szCs w:val="24"/>
            <w:rPrChange w:id="6219" w:author="Турашева Асель" w:date="2022-08-25T09:21:00Z">
              <w:rPr>
                <w:sz w:val="24"/>
                <w:szCs w:val="24"/>
              </w:rPr>
            </w:rPrChange>
          </w:rPr>
          <w:delText xml:space="preserve">7.9.5.  </w:delText>
        </w:r>
        <w:r w:rsidR="002334CA" w:rsidRPr="00301494" w:rsidDel="00301494">
          <w:rPr>
            <w:sz w:val="24"/>
            <w:szCs w:val="24"/>
            <w:rPrChange w:id="6220" w:author="Турашева Асель" w:date="2022-08-25T09:21:00Z">
              <w:rPr>
                <w:sz w:val="24"/>
                <w:szCs w:val="24"/>
              </w:rPr>
            </w:rPrChange>
          </w:rPr>
          <w:delText xml:space="preserve">При наличии признаков коррупционных нарушений проводится служебное расследованием с привлечением Службы комплаенс. Результаты рассмотрения и принятые решения сообщаются обратившемуся лицу в течение 3 (трех) рабочих дней со дня принятия такого решения. </w:delText>
        </w:r>
      </w:del>
    </w:p>
    <w:p w:rsidR="004E2A87" w:rsidRPr="00301494" w:rsidDel="00301494" w:rsidRDefault="004E2A87" w:rsidP="007D41F8">
      <w:pPr>
        <w:pStyle w:val="41"/>
        <w:shd w:val="clear" w:color="auto" w:fill="auto"/>
        <w:tabs>
          <w:tab w:val="left" w:pos="709"/>
          <w:tab w:val="left" w:pos="1598"/>
        </w:tabs>
        <w:spacing w:line="240" w:lineRule="auto"/>
        <w:ind w:firstLine="567"/>
        <w:jc w:val="both"/>
        <w:rPr>
          <w:del w:id="6221" w:author="Турашева Асель" w:date="2022-08-25T09:20:00Z"/>
          <w:sz w:val="24"/>
          <w:szCs w:val="24"/>
          <w:rPrChange w:id="6222" w:author="Турашева Асель" w:date="2022-08-25T09:21:00Z">
            <w:rPr>
              <w:del w:id="6223" w:author="Турашева Асель" w:date="2022-08-25T09:20:00Z"/>
              <w:sz w:val="24"/>
              <w:szCs w:val="24"/>
            </w:rPr>
          </w:rPrChange>
        </w:rPr>
        <w:pPrChange w:id="6224" w:author="Турашева Асель" w:date="2022-08-25T09:21:00Z">
          <w:pPr>
            <w:pStyle w:val="41"/>
            <w:shd w:val="clear" w:color="auto" w:fill="auto"/>
            <w:tabs>
              <w:tab w:val="left" w:pos="1598"/>
            </w:tabs>
            <w:spacing w:line="240" w:lineRule="auto"/>
            <w:ind w:firstLine="567"/>
            <w:jc w:val="both"/>
          </w:pPr>
        </w:pPrChange>
      </w:pPr>
    </w:p>
    <w:p w:rsidR="00033F42" w:rsidRPr="00B6463D" w:rsidDel="00301494" w:rsidRDefault="00033F42" w:rsidP="007D41F8">
      <w:pPr>
        <w:pStyle w:val="10"/>
        <w:keepLines w:val="0"/>
        <w:numPr>
          <w:ilvl w:val="0"/>
          <w:numId w:val="4"/>
        </w:numPr>
        <w:tabs>
          <w:tab w:val="left" w:pos="0"/>
          <w:tab w:val="left" w:pos="142"/>
          <w:tab w:val="left" w:pos="709"/>
          <w:tab w:val="left" w:pos="993"/>
        </w:tabs>
        <w:spacing w:before="0"/>
        <w:ind w:left="0" w:firstLine="567"/>
        <w:rPr>
          <w:del w:id="6225" w:author="Турашева Асель" w:date="2022-08-25T09:20:00Z"/>
          <w:rFonts w:ascii="Times New Roman" w:hAnsi="Times New Roman" w:cs="Times New Roman"/>
          <w:color w:val="auto"/>
          <w:sz w:val="24"/>
          <w:szCs w:val="24"/>
          <w:rPrChange w:id="6226" w:author="Турашева Асель" w:date="2022-08-25T11:38:00Z">
            <w:rPr>
              <w:del w:id="6227" w:author="Турашева Асель" w:date="2022-08-25T09:20:00Z"/>
              <w:rFonts w:ascii="Times New Roman" w:hAnsi="Times New Roman" w:cs="Times New Roman"/>
              <w:b/>
              <w:color w:val="auto"/>
              <w:sz w:val="24"/>
              <w:szCs w:val="24"/>
              <w:lang w:val="ru-RU"/>
            </w:rPr>
          </w:rPrChange>
        </w:rPr>
        <w:pPrChange w:id="6228" w:author="Турашева Асель" w:date="2022-08-25T09:21:00Z">
          <w:pPr>
            <w:pStyle w:val="10"/>
            <w:keepLines w:val="0"/>
            <w:numPr>
              <w:numId w:val="4"/>
            </w:numPr>
            <w:tabs>
              <w:tab w:val="left" w:pos="0"/>
              <w:tab w:val="left" w:pos="142"/>
              <w:tab w:val="left" w:pos="993"/>
            </w:tabs>
            <w:spacing w:before="0"/>
            <w:ind w:firstLine="567"/>
            <w:jc w:val="left"/>
          </w:pPr>
        </w:pPrChange>
      </w:pPr>
      <w:bookmarkStart w:id="6229" w:name="_Toc75966757"/>
      <w:bookmarkStart w:id="6230" w:name="_Toc18336479"/>
      <w:del w:id="6231" w:author="Турашева Асель" w:date="2022-08-25T09:20:00Z">
        <w:r w:rsidRPr="00301494" w:rsidDel="00301494">
          <w:rPr>
            <w:rFonts w:ascii="Times New Roman" w:hAnsi="Times New Roman" w:cs="Times New Roman"/>
            <w:color w:val="auto"/>
            <w:sz w:val="24"/>
            <w:szCs w:val="24"/>
            <w:lang w:val="ru-RU"/>
            <w:rPrChange w:id="6232" w:author="Турашева Асель" w:date="2022-08-25T09:21:00Z">
              <w:rPr>
                <w:rFonts w:ascii="Times New Roman" w:hAnsi="Times New Roman" w:cs="Times New Roman"/>
                <w:b/>
                <w:color w:val="auto"/>
                <w:sz w:val="24"/>
                <w:szCs w:val="24"/>
                <w:lang w:val="ru-RU"/>
              </w:rPr>
            </w:rPrChange>
          </w:rPr>
          <w:delText>Записи</w:delText>
        </w:r>
        <w:bookmarkEnd w:id="6229"/>
      </w:del>
    </w:p>
    <w:p w:rsidR="002D77B2" w:rsidRPr="00B6463D" w:rsidDel="00301494" w:rsidRDefault="008A2B9C" w:rsidP="007D41F8">
      <w:pPr>
        <w:tabs>
          <w:tab w:val="left" w:pos="709"/>
        </w:tabs>
        <w:spacing w:after="0"/>
        <w:ind w:firstLine="567"/>
        <w:rPr>
          <w:del w:id="6233" w:author="Турашева Асель" w:date="2022-08-25T09:20:00Z"/>
          <w:rFonts w:ascii="Times New Roman" w:hAnsi="Times New Roman"/>
          <w:sz w:val="24"/>
          <w:szCs w:val="24"/>
          <w:rPrChange w:id="6234" w:author="Турашева Асель" w:date="2022-08-25T11:38:00Z">
            <w:rPr>
              <w:del w:id="6235" w:author="Турашева Асель" w:date="2022-08-25T09:20:00Z"/>
              <w:rFonts w:ascii="Times New Roman" w:hAnsi="Times New Roman"/>
              <w:sz w:val="24"/>
              <w:szCs w:val="24"/>
              <w:lang w:val="ru-RU"/>
            </w:rPr>
          </w:rPrChange>
        </w:rPr>
        <w:pPrChange w:id="6236" w:author="Турашева Асель" w:date="2022-08-25T09:21:00Z">
          <w:pPr>
            <w:spacing w:after="0"/>
            <w:ind w:firstLine="567"/>
          </w:pPr>
        </w:pPrChange>
      </w:pPr>
      <w:del w:id="6237" w:author="Турашева Асель" w:date="2022-08-25T09:20:00Z">
        <w:r w:rsidRPr="00B6463D" w:rsidDel="00301494">
          <w:rPr>
            <w:rFonts w:ascii="Times New Roman" w:hAnsi="Times New Roman"/>
            <w:sz w:val="24"/>
            <w:szCs w:val="24"/>
            <w:rPrChange w:id="6238" w:author="Турашева Асель" w:date="2022-08-25T11:38:00Z">
              <w:rPr>
                <w:rFonts w:ascii="Times New Roman" w:hAnsi="Times New Roman"/>
                <w:sz w:val="24"/>
                <w:szCs w:val="24"/>
                <w:lang w:val="ru-RU"/>
              </w:rPr>
            </w:rPrChange>
          </w:rPr>
          <w:delText>8</w:delText>
        </w:r>
        <w:r w:rsidR="002D77B2" w:rsidRPr="00B6463D" w:rsidDel="00301494">
          <w:rPr>
            <w:rFonts w:ascii="Times New Roman" w:hAnsi="Times New Roman"/>
            <w:sz w:val="24"/>
            <w:szCs w:val="24"/>
            <w:rPrChange w:id="6239" w:author="Турашева Асель" w:date="2022-08-25T11:38:00Z">
              <w:rPr>
                <w:rFonts w:ascii="Times New Roman" w:hAnsi="Times New Roman"/>
                <w:sz w:val="24"/>
                <w:szCs w:val="24"/>
                <w:lang w:val="ru-RU"/>
              </w:rPr>
            </w:rPrChange>
          </w:rPr>
          <w:delText xml:space="preserve">.1. </w:delText>
        </w:r>
        <w:r w:rsidR="002D77B2" w:rsidRPr="00301494" w:rsidDel="00301494">
          <w:rPr>
            <w:rFonts w:ascii="Times New Roman" w:hAnsi="Times New Roman"/>
            <w:sz w:val="24"/>
            <w:szCs w:val="24"/>
            <w:lang w:val="ru-RU"/>
            <w:rPrChange w:id="6240" w:author="Турашева Асель" w:date="2022-08-25T09:21:00Z">
              <w:rPr>
                <w:rFonts w:ascii="Times New Roman" w:hAnsi="Times New Roman"/>
                <w:sz w:val="24"/>
                <w:szCs w:val="24"/>
                <w:lang w:val="ru-RU"/>
              </w:rPr>
            </w:rPrChange>
          </w:rPr>
          <w:delText>В</w:delText>
        </w:r>
        <w:r w:rsidR="002D77B2" w:rsidRPr="00B6463D" w:rsidDel="00301494">
          <w:rPr>
            <w:rFonts w:ascii="Times New Roman" w:hAnsi="Times New Roman"/>
            <w:sz w:val="24"/>
            <w:szCs w:val="24"/>
            <w:rPrChange w:id="6241" w:author="Турашева Асель" w:date="2022-08-25T11:38:00Z">
              <w:rPr>
                <w:rFonts w:ascii="Times New Roman" w:hAnsi="Times New Roman"/>
                <w:sz w:val="24"/>
                <w:szCs w:val="24"/>
                <w:lang w:val="ru-RU"/>
              </w:rPr>
            </w:rPrChange>
          </w:rPr>
          <w:delText xml:space="preserve"> </w:delText>
        </w:r>
        <w:r w:rsidR="002D77B2" w:rsidRPr="00301494" w:rsidDel="00301494">
          <w:rPr>
            <w:rFonts w:ascii="Times New Roman" w:hAnsi="Times New Roman"/>
            <w:sz w:val="24"/>
            <w:szCs w:val="24"/>
            <w:lang w:val="ru-RU"/>
            <w:rPrChange w:id="6242" w:author="Турашева Асель" w:date="2022-08-25T09:21:00Z">
              <w:rPr>
                <w:rFonts w:ascii="Times New Roman" w:hAnsi="Times New Roman"/>
                <w:sz w:val="24"/>
                <w:szCs w:val="24"/>
                <w:lang w:val="ru-RU"/>
              </w:rPr>
            </w:rPrChange>
          </w:rPr>
          <w:delText>настоящей</w:delText>
        </w:r>
        <w:r w:rsidR="002D77B2" w:rsidRPr="00B6463D" w:rsidDel="00301494">
          <w:rPr>
            <w:rFonts w:ascii="Times New Roman" w:hAnsi="Times New Roman"/>
            <w:sz w:val="24"/>
            <w:szCs w:val="24"/>
            <w:rPrChange w:id="6243" w:author="Турашева Асель" w:date="2022-08-25T11:38:00Z">
              <w:rPr>
                <w:rFonts w:ascii="Times New Roman" w:hAnsi="Times New Roman"/>
                <w:sz w:val="24"/>
                <w:szCs w:val="24"/>
                <w:lang w:val="ru-RU"/>
              </w:rPr>
            </w:rPrChange>
          </w:rPr>
          <w:delText xml:space="preserve"> </w:delText>
        </w:r>
        <w:r w:rsidR="002D77B2" w:rsidRPr="00301494" w:rsidDel="00301494">
          <w:rPr>
            <w:rFonts w:ascii="Times New Roman" w:hAnsi="Times New Roman"/>
            <w:sz w:val="24"/>
            <w:szCs w:val="24"/>
            <w:lang w:val="ru-RU"/>
            <w:rPrChange w:id="6244" w:author="Турашева Асель" w:date="2022-08-25T09:21:00Z">
              <w:rPr>
                <w:rFonts w:ascii="Times New Roman" w:hAnsi="Times New Roman"/>
                <w:sz w:val="24"/>
                <w:szCs w:val="24"/>
                <w:lang w:val="ru-RU"/>
              </w:rPr>
            </w:rPrChange>
          </w:rPr>
          <w:delText>документированной</w:delText>
        </w:r>
        <w:r w:rsidR="002D77B2" w:rsidRPr="00B6463D" w:rsidDel="00301494">
          <w:rPr>
            <w:rFonts w:ascii="Times New Roman" w:hAnsi="Times New Roman"/>
            <w:sz w:val="24"/>
            <w:szCs w:val="24"/>
            <w:rPrChange w:id="6245" w:author="Турашева Асель" w:date="2022-08-25T11:38:00Z">
              <w:rPr>
                <w:rFonts w:ascii="Times New Roman" w:hAnsi="Times New Roman"/>
                <w:sz w:val="24"/>
                <w:szCs w:val="24"/>
                <w:lang w:val="ru-RU"/>
              </w:rPr>
            </w:rPrChange>
          </w:rPr>
          <w:delText xml:space="preserve"> </w:delText>
        </w:r>
        <w:r w:rsidR="002D77B2" w:rsidRPr="00301494" w:rsidDel="00301494">
          <w:rPr>
            <w:rFonts w:ascii="Times New Roman" w:hAnsi="Times New Roman"/>
            <w:sz w:val="24"/>
            <w:szCs w:val="24"/>
            <w:lang w:val="ru-RU"/>
            <w:rPrChange w:id="6246" w:author="Турашева Асель" w:date="2022-08-25T09:21:00Z">
              <w:rPr>
                <w:rFonts w:ascii="Times New Roman" w:hAnsi="Times New Roman"/>
                <w:sz w:val="24"/>
                <w:szCs w:val="24"/>
                <w:lang w:val="ru-RU"/>
              </w:rPr>
            </w:rPrChange>
          </w:rPr>
          <w:delText>процедуре</w:delText>
        </w:r>
        <w:r w:rsidR="002D77B2" w:rsidRPr="00B6463D" w:rsidDel="00301494">
          <w:rPr>
            <w:rFonts w:ascii="Times New Roman" w:hAnsi="Times New Roman"/>
            <w:sz w:val="24"/>
            <w:szCs w:val="24"/>
            <w:rPrChange w:id="6247" w:author="Турашева Асель" w:date="2022-08-25T11:38:00Z">
              <w:rPr>
                <w:rFonts w:ascii="Times New Roman" w:hAnsi="Times New Roman"/>
                <w:sz w:val="24"/>
                <w:szCs w:val="24"/>
                <w:lang w:val="ru-RU"/>
              </w:rPr>
            </w:rPrChange>
          </w:rPr>
          <w:delText xml:space="preserve"> </w:delText>
        </w:r>
        <w:r w:rsidR="002D77B2" w:rsidRPr="00301494" w:rsidDel="00301494">
          <w:rPr>
            <w:rFonts w:ascii="Times New Roman" w:hAnsi="Times New Roman"/>
            <w:sz w:val="24"/>
            <w:szCs w:val="24"/>
            <w:lang w:val="ru-RU"/>
            <w:rPrChange w:id="6248" w:author="Турашева Асель" w:date="2022-08-25T09:21:00Z">
              <w:rPr>
                <w:rFonts w:ascii="Times New Roman" w:hAnsi="Times New Roman"/>
                <w:sz w:val="24"/>
                <w:szCs w:val="24"/>
                <w:lang w:val="ru-RU"/>
              </w:rPr>
            </w:rPrChange>
          </w:rPr>
          <w:delText>отсутствуют</w:delText>
        </w:r>
        <w:r w:rsidR="002D77B2" w:rsidRPr="00B6463D" w:rsidDel="00301494">
          <w:rPr>
            <w:rFonts w:ascii="Times New Roman" w:hAnsi="Times New Roman"/>
            <w:sz w:val="24"/>
            <w:szCs w:val="24"/>
            <w:rPrChange w:id="6249" w:author="Турашева Асель" w:date="2022-08-25T11:38:00Z">
              <w:rPr>
                <w:rFonts w:ascii="Times New Roman" w:hAnsi="Times New Roman"/>
                <w:sz w:val="24"/>
                <w:szCs w:val="24"/>
                <w:lang w:val="ru-RU"/>
              </w:rPr>
            </w:rPrChange>
          </w:rPr>
          <w:delText xml:space="preserve"> </w:delText>
        </w:r>
        <w:r w:rsidR="002D77B2" w:rsidRPr="00301494" w:rsidDel="00301494">
          <w:rPr>
            <w:rFonts w:ascii="Times New Roman" w:hAnsi="Times New Roman"/>
            <w:sz w:val="24"/>
            <w:szCs w:val="24"/>
            <w:lang w:val="ru-RU"/>
            <w:rPrChange w:id="6250" w:author="Турашева Асель" w:date="2022-08-25T09:21:00Z">
              <w:rPr>
                <w:rFonts w:ascii="Times New Roman" w:hAnsi="Times New Roman"/>
                <w:sz w:val="24"/>
                <w:szCs w:val="24"/>
                <w:lang w:val="ru-RU"/>
              </w:rPr>
            </w:rPrChange>
          </w:rPr>
          <w:delText>записи</w:delText>
        </w:r>
        <w:r w:rsidR="002D77B2" w:rsidRPr="00B6463D" w:rsidDel="00301494">
          <w:rPr>
            <w:rFonts w:ascii="Times New Roman" w:hAnsi="Times New Roman"/>
            <w:sz w:val="24"/>
            <w:szCs w:val="24"/>
            <w:rPrChange w:id="6251" w:author="Турашева Асель" w:date="2022-08-25T11:38:00Z">
              <w:rPr>
                <w:rFonts w:ascii="Times New Roman" w:hAnsi="Times New Roman"/>
                <w:sz w:val="24"/>
                <w:szCs w:val="24"/>
                <w:lang w:val="ru-RU"/>
              </w:rPr>
            </w:rPrChange>
          </w:rPr>
          <w:delText xml:space="preserve">, </w:delText>
        </w:r>
        <w:r w:rsidR="002D77B2" w:rsidRPr="00301494" w:rsidDel="00301494">
          <w:rPr>
            <w:rFonts w:ascii="Times New Roman" w:hAnsi="Times New Roman"/>
            <w:sz w:val="24"/>
            <w:szCs w:val="24"/>
            <w:lang w:val="ru-RU"/>
            <w:rPrChange w:id="6252" w:author="Турашева Асель" w:date="2022-08-25T09:21:00Z">
              <w:rPr>
                <w:rFonts w:ascii="Times New Roman" w:hAnsi="Times New Roman"/>
                <w:sz w:val="24"/>
                <w:szCs w:val="24"/>
                <w:lang w:val="ru-RU"/>
              </w:rPr>
            </w:rPrChange>
          </w:rPr>
          <w:delText>которые</w:delText>
        </w:r>
        <w:r w:rsidR="002D77B2" w:rsidRPr="00B6463D" w:rsidDel="00301494">
          <w:rPr>
            <w:rFonts w:ascii="Times New Roman" w:hAnsi="Times New Roman"/>
            <w:sz w:val="24"/>
            <w:szCs w:val="24"/>
            <w:rPrChange w:id="6253" w:author="Турашева Асель" w:date="2022-08-25T11:38:00Z">
              <w:rPr>
                <w:rFonts w:ascii="Times New Roman" w:hAnsi="Times New Roman"/>
                <w:sz w:val="24"/>
                <w:szCs w:val="24"/>
                <w:lang w:val="ru-RU"/>
              </w:rPr>
            </w:rPrChange>
          </w:rPr>
          <w:delText xml:space="preserve"> </w:delText>
        </w:r>
        <w:r w:rsidR="002D77B2" w:rsidRPr="00301494" w:rsidDel="00301494">
          <w:rPr>
            <w:rFonts w:ascii="Times New Roman" w:hAnsi="Times New Roman"/>
            <w:sz w:val="24"/>
            <w:szCs w:val="24"/>
            <w:lang w:val="ru-RU"/>
            <w:rPrChange w:id="6254" w:author="Турашева Асель" w:date="2022-08-25T09:21:00Z">
              <w:rPr>
                <w:rFonts w:ascii="Times New Roman" w:hAnsi="Times New Roman"/>
                <w:sz w:val="24"/>
                <w:szCs w:val="24"/>
                <w:lang w:val="ru-RU"/>
              </w:rPr>
            </w:rPrChange>
          </w:rPr>
          <w:delText>должны</w:delText>
        </w:r>
        <w:r w:rsidR="002D77B2" w:rsidRPr="00B6463D" w:rsidDel="00301494">
          <w:rPr>
            <w:rFonts w:ascii="Times New Roman" w:hAnsi="Times New Roman"/>
            <w:sz w:val="24"/>
            <w:szCs w:val="24"/>
            <w:rPrChange w:id="6255" w:author="Турашева Асель" w:date="2022-08-25T11:38:00Z">
              <w:rPr>
                <w:rFonts w:ascii="Times New Roman" w:hAnsi="Times New Roman"/>
                <w:sz w:val="24"/>
                <w:szCs w:val="24"/>
                <w:lang w:val="ru-RU"/>
              </w:rPr>
            </w:rPrChange>
          </w:rPr>
          <w:delText xml:space="preserve"> </w:delText>
        </w:r>
        <w:r w:rsidR="002D77B2" w:rsidRPr="00301494" w:rsidDel="00301494">
          <w:rPr>
            <w:rFonts w:ascii="Times New Roman" w:hAnsi="Times New Roman"/>
            <w:sz w:val="24"/>
            <w:szCs w:val="24"/>
            <w:lang w:val="ru-RU"/>
            <w:rPrChange w:id="6256" w:author="Турашева Асель" w:date="2022-08-25T09:21:00Z">
              <w:rPr>
                <w:rFonts w:ascii="Times New Roman" w:hAnsi="Times New Roman"/>
                <w:sz w:val="24"/>
                <w:szCs w:val="24"/>
                <w:lang w:val="ru-RU"/>
              </w:rPr>
            </w:rPrChange>
          </w:rPr>
          <w:delText>управляться</w:delText>
        </w:r>
        <w:r w:rsidR="002D77B2" w:rsidRPr="00B6463D" w:rsidDel="00301494">
          <w:rPr>
            <w:rFonts w:ascii="Times New Roman" w:hAnsi="Times New Roman"/>
            <w:sz w:val="24"/>
            <w:szCs w:val="24"/>
            <w:rPrChange w:id="6257" w:author="Турашева Асель" w:date="2022-08-25T11:38:00Z">
              <w:rPr>
                <w:rFonts w:ascii="Times New Roman" w:hAnsi="Times New Roman"/>
                <w:sz w:val="24"/>
                <w:szCs w:val="24"/>
                <w:lang w:val="ru-RU"/>
              </w:rPr>
            </w:rPrChange>
          </w:rPr>
          <w:delText xml:space="preserve"> </w:delText>
        </w:r>
        <w:r w:rsidR="002D77B2" w:rsidRPr="00301494" w:rsidDel="00301494">
          <w:rPr>
            <w:rFonts w:ascii="Times New Roman" w:hAnsi="Times New Roman"/>
            <w:sz w:val="24"/>
            <w:szCs w:val="24"/>
            <w:lang w:val="ru-RU"/>
            <w:rPrChange w:id="6258" w:author="Турашева Асель" w:date="2022-08-25T09:21:00Z">
              <w:rPr>
                <w:rFonts w:ascii="Times New Roman" w:hAnsi="Times New Roman"/>
                <w:sz w:val="24"/>
                <w:szCs w:val="24"/>
                <w:lang w:val="ru-RU"/>
              </w:rPr>
            </w:rPrChange>
          </w:rPr>
          <w:delText>в</w:delText>
        </w:r>
        <w:r w:rsidR="002D77B2" w:rsidRPr="00B6463D" w:rsidDel="00301494">
          <w:rPr>
            <w:rFonts w:ascii="Times New Roman" w:hAnsi="Times New Roman"/>
            <w:sz w:val="24"/>
            <w:szCs w:val="24"/>
            <w:rPrChange w:id="6259" w:author="Турашева Асель" w:date="2022-08-25T11:38:00Z">
              <w:rPr>
                <w:rFonts w:ascii="Times New Roman" w:hAnsi="Times New Roman"/>
                <w:sz w:val="24"/>
                <w:szCs w:val="24"/>
                <w:lang w:val="ru-RU"/>
              </w:rPr>
            </w:rPrChange>
          </w:rPr>
          <w:delText xml:space="preserve"> </w:delText>
        </w:r>
        <w:r w:rsidR="002D77B2" w:rsidRPr="00301494" w:rsidDel="00301494">
          <w:rPr>
            <w:rFonts w:ascii="Times New Roman" w:hAnsi="Times New Roman"/>
            <w:sz w:val="24"/>
            <w:szCs w:val="24"/>
            <w:lang w:val="ru-RU"/>
            <w:rPrChange w:id="6260" w:author="Турашева Асель" w:date="2022-08-25T09:21:00Z">
              <w:rPr>
                <w:rFonts w:ascii="Times New Roman" w:hAnsi="Times New Roman"/>
                <w:sz w:val="24"/>
                <w:szCs w:val="24"/>
                <w:lang w:val="ru-RU"/>
              </w:rPr>
            </w:rPrChange>
          </w:rPr>
          <w:delText>соответствии</w:delText>
        </w:r>
        <w:r w:rsidR="002D77B2" w:rsidRPr="00B6463D" w:rsidDel="00301494">
          <w:rPr>
            <w:rFonts w:ascii="Times New Roman" w:hAnsi="Times New Roman"/>
            <w:sz w:val="24"/>
            <w:szCs w:val="24"/>
            <w:rPrChange w:id="6261" w:author="Турашева Асель" w:date="2022-08-25T11:38:00Z">
              <w:rPr>
                <w:rFonts w:ascii="Times New Roman" w:hAnsi="Times New Roman"/>
                <w:sz w:val="24"/>
                <w:szCs w:val="24"/>
                <w:lang w:val="ru-RU"/>
              </w:rPr>
            </w:rPrChange>
          </w:rPr>
          <w:delText xml:space="preserve"> </w:delText>
        </w:r>
        <w:r w:rsidR="002D77B2" w:rsidRPr="00301494" w:rsidDel="00301494">
          <w:rPr>
            <w:rFonts w:ascii="Times New Roman" w:hAnsi="Times New Roman"/>
            <w:sz w:val="24"/>
            <w:szCs w:val="24"/>
            <w:lang w:val="ru-RU"/>
            <w:rPrChange w:id="6262" w:author="Турашева Асель" w:date="2022-08-25T09:21:00Z">
              <w:rPr>
                <w:rFonts w:ascii="Times New Roman" w:hAnsi="Times New Roman"/>
                <w:sz w:val="24"/>
                <w:szCs w:val="24"/>
                <w:lang w:val="ru-RU"/>
              </w:rPr>
            </w:rPrChange>
          </w:rPr>
          <w:delText>с</w:delText>
        </w:r>
        <w:r w:rsidR="002D77B2" w:rsidRPr="00B6463D" w:rsidDel="00301494">
          <w:rPr>
            <w:rFonts w:ascii="Times New Roman" w:hAnsi="Times New Roman"/>
            <w:sz w:val="24"/>
            <w:szCs w:val="24"/>
            <w:rPrChange w:id="6263" w:author="Турашева Асель" w:date="2022-08-25T11:38:00Z">
              <w:rPr>
                <w:rFonts w:ascii="Times New Roman" w:hAnsi="Times New Roman"/>
                <w:sz w:val="24"/>
                <w:szCs w:val="24"/>
                <w:lang w:val="ru-RU"/>
              </w:rPr>
            </w:rPrChange>
          </w:rPr>
          <w:delText xml:space="preserve"> </w:delText>
        </w:r>
        <w:r w:rsidR="002D77B2" w:rsidRPr="00301494" w:rsidDel="00301494">
          <w:rPr>
            <w:rFonts w:ascii="Times New Roman" w:hAnsi="Times New Roman"/>
            <w:sz w:val="24"/>
            <w:szCs w:val="24"/>
            <w:lang w:val="ru-RU"/>
            <w:rPrChange w:id="6264" w:author="Турашева Асель" w:date="2022-08-25T09:21:00Z">
              <w:rPr>
                <w:rFonts w:ascii="Times New Roman" w:hAnsi="Times New Roman"/>
                <w:sz w:val="24"/>
                <w:szCs w:val="24"/>
                <w:lang w:val="ru-RU"/>
              </w:rPr>
            </w:rPrChange>
          </w:rPr>
          <w:delText>требованиями</w:delText>
        </w:r>
        <w:r w:rsidR="002D77B2" w:rsidRPr="00B6463D" w:rsidDel="00301494">
          <w:rPr>
            <w:rFonts w:ascii="Times New Roman" w:hAnsi="Times New Roman"/>
            <w:sz w:val="24"/>
            <w:szCs w:val="24"/>
            <w:rPrChange w:id="6265" w:author="Турашева Асель" w:date="2022-08-25T11:38:00Z">
              <w:rPr>
                <w:rFonts w:ascii="Times New Roman" w:hAnsi="Times New Roman"/>
                <w:sz w:val="24"/>
                <w:szCs w:val="24"/>
                <w:lang w:val="ru-RU"/>
              </w:rPr>
            </w:rPrChange>
          </w:rPr>
          <w:delText xml:space="preserve"> </w:delText>
        </w:r>
        <w:r w:rsidR="002D77B2" w:rsidRPr="00301494" w:rsidDel="00301494">
          <w:rPr>
            <w:rFonts w:ascii="Times New Roman" w:hAnsi="Times New Roman"/>
            <w:sz w:val="24"/>
            <w:szCs w:val="24"/>
            <w:lang w:val="ru-RU"/>
            <w:rPrChange w:id="6266" w:author="Турашева Асель" w:date="2022-08-25T09:21:00Z">
              <w:rPr>
                <w:rFonts w:ascii="Times New Roman" w:hAnsi="Times New Roman"/>
                <w:sz w:val="24"/>
                <w:szCs w:val="24"/>
                <w:lang w:val="ru-RU"/>
              </w:rPr>
            </w:rPrChange>
          </w:rPr>
          <w:delText>документированной</w:delText>
        </w:r>
        <w:r w:rsidR="002D77B2" w:rsidRPr="00B6463D" w:rsidDel="00301494">
          <w:rPr>
            <w:rFonts w:ascii="Times New Roman" w:hAnsi="Times New Roman"/>
            <w:sz w:val="24"/>
            <w:szCs w:val="24"/>
            <w:rPrChange w:id="6267" w:author="Турашева Асель" w:date="2022-08-25T11:38:00Z">
              <w:rPr>
                <w:rFonts w:ascii="Times New Roman" w:hAnsi="Times New Roman"/>
                <w:sz w:val="24"/>
                <w:szCs w:val="24"/>
                <w:lang w:val="ru-RU"/>
              </w:rPr>
            </w:rPrChange>
          </w:rPr>
          <w:delText xml:space="preserve"> </w:delText>
        </w:r>
        <w:r w:rsidR="002D77B2" w:rsidRPr="00301494" w:rsidDel="00301494">
          <w:rPr>
            <w:rFonts w:ascii="Times New Roman" w:hAnsi="Times New Roman"/>
            <w:sz w:val="24"/>
            <w:szCs w:val="24"/>
            <w:lang w:val="ru-RU"/>
            <w:rPrChange w:id="6268" w:author="Турашева Асель" w:date="2022-08-25T09:21:00Z">
              <w:rPr>
                <w:rFonts w:ascii="Times New Roman" w:hAnsi="Times New Roman"/>
                <w:sz w:val="24"/>
                <w:szCs w:val="24"/>
                <w:lang w:val="ru-RU"/>
              </w:rPr>
            </w:rPrChange>
          </w:rPr>
          <w:delText>процедуры</w:delText>
        </w:r>
        <w:r w:rsidR="002D77B2" w:rsidRPr="00B6463D" w:rsidDel="00301494">
          <w:rPr>
            <w:rFonts w:ascii="Times New Roman" w:hAnsi="Times New Roman"/>
            <w:sz w:val="24"/>
            <w:szCs w:val="24"/>
            <w:rPrChange w:id="6269" w:author="Турашева Асель" w:date="2022-08-25T11:38:00Z">
              <w:rPr>
                <w:rFonts w:ascii="Times New Roman" w:hAnsi="Times New Roman"/>
                <w:sz w:val="24"/>
                <w:szCs w:val="24"/>
                <w:lang w:val="ru-RU"/>
              </w:rPr>
            </w:rPrChange>
          </w:rPr>
          <w:delText xml:space="preserve"> </w:delText>
        </w:r>
        <w:r w:rsidR="002D77B2" w:rsidRPr="00301494" w:rsidDel="00301494">
          <w:rPr>
            <w:rFonts w:ascii="Times New Roman" w:hAnsi="Times New Roman"/>
            <w:sz w:val="24"/>
            <w:szCs w:val="24"/>
            <w:lang w:val="ru-RU"/>
            <w:rPrChange w:id="6270" w:author="Турашева Асель" w:date="2022-08-25T09:21:00Z">
              <w:rPr>
                <w:rFonts w:ascii="Times New Roman" w:hAnsi="Times New Roman"/>
                <w:sz w:val="24"/>
                <w:szCs w:val="24"/>
                <w:lang w:val="ru-RU"/>
              </w:rPr>
            </w:rPrChange>
          </w:rPr>
          <w:delText>ДП</w:delText>
        </w:r>
        <w:r w:rsidR="002D77B2" w:rsidRPr="00B6463D" w:rsidDel="00301494">
          <w:rPr>
            <w:rFonts w:ascii="Times New Roman" w:hAnsi="Times New Roman"/>
            <w:sz w:val="24"/>
            <w:szCs w:val="24"/>
            <w:rPrChange w:id="6271" w:author="Турашева Асель" w:date="2022-08-25T11:38:00Z">
              <w:rPr>
                <w:rFonts w:ascii="Times New Roman" w:hAnsi="Times New Roman"/>
                <w:sz w:val="24"/>
                <w:szCs w:val="24"/>
                <w:lang w:val="ru-RU"/>
              </w:rPr>
            </w:rPrChange>
          </w:rPr>
          <w:delText>-02 «</w:delText>
        </w:r>
        <w:r w:rsidR="002D77B2" w:rsidRPr="00301494" w:rsidDel="00301494">
          <w:rPr>
            <w:rFonts w:ascii="Times New Roman" w:hAnsi="Times New Roman"/>
            <w:sz w:val="24"/>
            <w:szCs w:val="24"/>
            <w:lang w:val="ru-RU"/>
            <w:rPrChange w:id="6272" w:author="Турашева Асель" w:date="2022-08-25T09:21:00Z">
              <w:rPr>
                <w:rFonts w:ascii="Times New Roman" w:hAnsi="Times New Roman"/>
                <w:sz w:val="24"/>
                <w:szCs w:val="24"/>
                <w:lang w:val="ru-RU"/>
              </w:rPr>
            </w:rPrChange>
          </w:rPr>
          <w:delText>Управление</w:delText>
        </w:r>
        <w:r w:rsidR="002D77B2" w:rsidRPr="00B6463D" w:rsidDel="00301494">
          <w:rPr>
            <w:rFonts w:ascii="Times New Roman" w:hAnsi="Times New Roman"/>
            <w:sz w:val="24"/>
            <w:szCs w:val="24"/>
            <w:rPrChange w:id="6273" w:author="Турашева Асель" w:date="2022-08-25T11:38:00Z">
              <w:rPr>
                <w:rFonts w:ascii="Times New Roman" w:hAnsi="Times New Roman"/>
                <w:sz w:val="24"/>
                <w:szCs w:val="24"/>
                <w:lang w:val="ru-RU"/>
              </w:rPr>
            </w:rPrChange>
          </w:rPr>
          <w:delText xml:space="preserve"> </w:delText>
        </w:r>
        <w:r w:rsidR="002D77B2" w:rsidRPr="00301494" w:rsidDel="00301494">
          <w:rPr>
            <w:rFonts w:ascii="Times New Roman" w:hAnsi="Times New Roman"/>
            <w:sz w:val="24"/>
            <w:szCs w:val="24"/>
            <w:lang w:val="ru-RU"/>
            <w:rPrChange w:id="6274" w:author="Турашева Асель" w:date="2022-08-25T09:21:00Z">
              <w:rPr>
                <w:rFonts w:ascii="Times New Roman" w:hAnsi="Times New Roman"/>
                <w:sz w:val="24"/>
                <w:szCs w:val="24"/>
                <w:lang w:val="ru-RU"/>
              </w:rPr>
            </w:rPrChange>
          </w:rPr>
          <w:delText>записями</w:delText>
        </w:r>
        <w:r w:rsidR="002D77B2" w:rsidRPr="00B6463D" w:rsidDel="00301494">
          <w:rPr>
            <w:rFonts w:ascii="Times New Roman" w:hAnsi="Times New Roman"/>
            <w:sz w:val="24"/>
            <w:szCs w:val="24"/>
            <w:rPrChange w:id="6275" w:author="Турашева Асель" w:date="2022-08-25T11:38:00Z">
              <w:rPr>
                <w:rFonts w:ascii="Times New Roman" w:hAnsi="Times New Roman"/>
                <w:sz w:val="24"/>
                <w:szCs w:val="24"/>
                <w:lang w:val="ru-RU"/>
              </w:rPr>
            </w:rPrChange>
          </w:rPr>
          <w:delText>»</w:delText>
        </w:r>
        <w:r w:rsidR="00D0107D" w:rsidRPr="00B6463D" w:rsidDel="00301494">
          <w:rPr>
            <w:rFonts w:ascii="Times New Roman" w:hAnsi="Times New Roman"/>
            <w:sz w:val="24"/>
            <w:szCs w:val="24"/>
            <w:rPrChange w:id="6276" w:author="Турашева Асель" w:date="2022-08-25T11:38:00Z">
              <w:rPr>
                <w:rFonts w:ascii="Times New Roman" w:hAnsi="Times New Roman"/>
                <w:sz w:val="24"/>
                <w:szCs w:val="24"/>
                <w:lang w:val="ru-RU"/>
              </w:rPr>
            </w:rPrChange>
          </w:rPr>
          <w:delText>.</w:delText>
        </w:r>
      </w:del>
    </w:p>
    <w:p w:rsidR="00FA6F91" w:rsidRPr="00B6463D" w:rsidDel="00301494" w:rsidRDefault="00FA6F91" w:rsidP="007D41F8">
      <w:pPr>
        <w:tabs>
          <w:tab w:val="left" w:pos="709"/>
        </w:tabs>
        <w:spacing w:after="0"/>
        <w:ind w:firstLine="567"/>
        <w:rPr>
          <w:del w:id="6277" w:author="Турашева Асель" w:date="2022-08-25T09:20:00Z"/>
          <w:rFonts w:ascii="Times New Roman" w:hAnsi="Times New Roman"/>
          <w:sz w:val="24"/>
          <w:szCs w:val="24"/>
          <w:rPrChange w:id="6278" w:author="Турашева Асель" w:date="2022-08-25T11:38:00Z">
            <w:rPr>
              <w:del w:id="6279" w:author="Турашева Асель" w:date="2022-08-25T09:20:00Z"/>
              <w:rFonts w:ascii="Times New Roman" w:hAnsi="Times New Roman"/>
              <w:sz w:val="24"/>
              <w:szCs w:val="24"/>
              <w:lang w:val="ru-RU"/>
            </w:rPr>
          </w:rPrChange>
        </w:rPr>
        <w:pPrChange w:id="6280" w:author="Турашева Асель" w:date="2022-08-25T09:21:00Z">
          <w:pPr>
            <w:spacing w:after="0"/>
            <w:ind w:firstLine="567"/>
          </w:pPr>
        </w:pPrChange>
      </w:pPr>
    </w:p>
    <w:p w:rsidR="003F27FE" w:rsidRPr="00B6463D" w:rsidDel="00301494" w:rsidRDefault="003F27FE" w:rsidP="007D41F8">
      <w:pPr>
        <w:pStyle w:val="10"/>
        <w:keepLines w:val="0"/>
        <w:numPr>
          <w:ilvl w:val="0"/>
          <w:numId w:val="4"/>
        </w:numPr>
        <w:tabs>
          <w:tab w:val="left" w:pos="0"/>
          <w:tab w:val="left" w:pos="142"/>
          <w:tab w:val="left" w:pos="709"/>
          <w:tab w:val="left" w:pos="993"/>
        </w:tabs>
        <w:spacing w:before="0"/>
        <w:ind w:left="0" w:firstLine="567"/>
        <w:rPr>
          <w:del w:id="6281" w:author="Турашева Асель" w:date="2022-08-25T09:20:00Z"/>
          <w:rFonts w:ascii="Times New Roman" w:hAnsi="Times New Roman" w:cs="Times New Roman"/>
          <w:sz w:val="24"/>
          <w:szCs w:val="24"/>
          <w:rPrChange w:id="6282" w:author="Турашева Асель" w:date="2022-08-25T11:38:00Z">
            <w:rPr>
              <w:del w:id="6283" w:author="Турашева Асель" w:date="2022-08-25T09:20:00Z"/>
              <w:rFonts w:ascii="Times New Roman" w:hAnsi="Times New Roman" w:cs="Times New Roman"/>
              <w:b/>
              <w:sz w:val="24"/>
              <w:szCs w:val="24"/>
              <w:lang w:val="ru-RU"/>
            </w:rPr>
          </w:rPrChange>
        </w:rPr>
        <w:pPrChange w:id="6284" w:author="Турашева Асель" w:date="2022-08-25T09:21:00Z">
          <w:pPr>
            <w:pStyle w:val="10"/>
            <w:keepLines w:val="0"/>
            <w:numPr>
              <w:numId w:val="4"/>
            </w:numPr>
            <w:tabs>
              <w:tab w:val="left" w:pos="0"/>
              <w:tab w:val="left" w:pos="142"/>
              <w:tab w:val="left" w:pos="993"/>
            </w:tabs>
            <w:spacing w:before="0"/>
            <w:ind w:firstLine="567"/>
            <w:jc w:val="left"/>
          </w:pPr>
        </w:pPrChange>
      </w:pPr>
      <w:bookmarkStart w:id="6285" w:name="_Toc75966758"/>
      <w:del w:id="6286" w:author="Турашева Асель" w:date="2022-08-25T09:20:00Z">
        <w:r w:rsidRPr="00301494" w:rsidDel="00301494">
          <w:rPr>
            <w:rFonts w:ascii="Times New Roman" w:hAnsi="Times New Roman"/>
            <w:color w:val="auto"/>
            <w:sz w:val="24"/>
            <w:lang w:val="ru-RU"/>
            <w:rPrChange w:id="6287" w:author="Турашева Асель" w:date="2022-08-25T09:21:00Z">
              <w:rPr>
                <w:rFonts w:ascii="Times New Roman" w:hAnsi="Times New Roman"/>
                <w:b/>
                <w:color w:val="auto"/>
                <w:sz w:val="24"/>
                <w:lang w:val="ru-RU"/>
              </w:rPr>
            </w:rPrChange>
          </w:rPr>
          <w:delText>Пересмотр</w:delText>
        </w:r>
        <w:r w:rsidRPr="00B6463D" w:rsidDel="00301494">
          <w:rPr>
            <w:rFonts w:ascii="Times New Roman" w:hAnsi="Times New Roman"/>
            <w:color w:val="auto"/>
            <w:sz w:val="24"/>
            <w:rPrChange w:id="6288" w:author="Турашева Асель" w:date="2022-08-25T11:38:00Z">
              <w:rPr>
                <w:rFonts w:ascii="Times New Roman" w:hAnsi="Times New Roman"/>
                <w:b/>
                <w:color w:val="auto"/>
                <w:sz w:val="24"/>
                <w:lang w:val="ru-RU"/>
              </w:rPr>
            </w:rPrChange>
          </w:rPr>
          <w:delText xml:space="preserve">, </w:delText>
        </w:r>
        <w:r w:rsidRPr="00301494" w:rsidDel="00301494">
          <w:rPr>
            <w:rFonts w:ascii="Times New Roman" w:hAnsi="Times New Roman"/>
            <w:color w:val="auto"/>
            <w:sz w:val="24"/>
            <w:lang w:val="ru-RU"/>
            <w:rPrChange w:id="6289" w:author="Турашева Асель" w:date="2022-08-25T09:21:00Z">
              <w:rPr>
                <w:rFonts w:ascii="Times New Roman" w:hAnsi="Times New Roman"/>
                <w:b/>
                <w:color w:val="auto"/>
                <w:sz w:val="24"/>
                <w:lang w:val="ru-RU"/>
              </w:rPr>
            </w:rPrChange>
          </w:rPr>
          <w:delText>внесение</w:delText>
        </w:r>
        <w:r w:rsidRPr="00B6463D" w:rsidDel="00301494">
          <w:rPr>
            <w:rFonts w:ascii="Times New Roman" w:hAnsi="Times New Roman"/>
            <w:color w:val="auto"/>
            <w:sz w:val="24"/>
            <w:rPrChange w:id="6290" w:author="Турашева Асель" w:date="2022-08-25T11:38:00Z">
              <w:rPr>
                <w:rFonts w:ascii="Times New Roman" w:hAnsi="Times New Roman"/>
                <w:b/>
                <w:color w:val="auto"/>
                <w:sz w:val="24"/>
                <w:lang w:val="ru-RU"/>
              </w:rPr>
            </w:rPrChange>
          </w:rPr>
          <w:delText xml:space="preserve"> </w:delText>
        </w:r>
        <w:r w:rsidRPr="00301494" w:rsidDel="00301494">
          <w:rPr>
            <w:rFonts w:ascii="Times New Roman" w:hAnsi="Times New Roman"/>
            <w:color w:val="auto"/>
            <w:sz w:val="24"/>
            <w:lang w:val="ru-RU"/>
            <w:rPrChange w:id="6291" w:author="Турашева Асель" w:date="2022-08-25T09:21:00Z">
              <w:rPr>
                <w:rFonts w:ascii="Times New Roman" w:hAnsi="Times New Roman"/>
                <w:b/>
                <w:color w:val="auto"/>
                <w:sz w:val="24"/>
                <w:lang w:val="ru-RU"/>
              </w:rPr>
            </w:rPrChange>
          </w:rPr>
          <w:delText>изменений</w:delText>
        </w:r>
        <w:r w:rsidRPr="00B6463D" w:rsidDel="00301494">
          <w:rPr>
            <w:rFonts w:ascii="Times New Roman" w:hAnsi="Times New Roman"/>
            <w:color w:val="auto"/>
            <w:sz w:val="24"/>
            <w:rPrChange w:id="6292" w:author="Турашева Асель" w:date="2022-08-25T11:38:00Z">
              <w:rPr>
                <w:rFonts w:ascii="Times New Roman" w:hAnsi="Times New Roman"/>
                <w:b/>
                <w:color w:val="auto"/>
                <w:sz w:val="24"/>
                <w:lang w:val="ru-RU"/>
              </w:rPr>
            </w:rPrChange>
          </w:rPr>
          <w:delText xml:space="preserve">, </w:delText>
        </w:r>
        <w:r w:rsidRPr="00301494" w:rsidDel="00301494">
          <w:rPr>
            <w:rFonts w:ascii="Times New Roman" w:hAnsi="Times New Roman"/>
            <w:color w:val="auto"/>
            <w:sz w:val="24"/>
            <w:lang w:val="ru-RU"/>
            <w:rPrChange w:id="6293" w:author="Турашева Асель" w:date="2022-08-25T09:21:00Z">
              <w:rPr>
                <w:rFonts w:ascii="Times New Roman" w:hAnsi="Times New Roman"/>
                <w:b/>
                <w:color w:val="auto"/>
                <w:sz w:val="24"/>
                <w:lang w:val="ru-RU"/>
              </w:rPr>
            </w:rPrChange>
          </w:rPr>
          <w:delText>хранени</w:delText>
        </w:r>
        <w:r w:rsidR="004E2A87" w:rsidRPr="00301494" w:rsidDel="00301494">
          <w:rPr>
            <w:rFonts w:ascii="Times New Roman" w:hAnsi="Times New Roman"/>
            <w:color w:val="auto"/>
            <w:sz w:val="24"/>
            <w:lang w:val="ru-RU"/>
            <w:rPrChange w:id="6294" w:author="Турашева Асель" w:date="2022-08-25T09:21:00Z">
              <w:rPr>
                <w:rFonts w:ascii="Times New Roman" w:hAnsi="Times New Roman"/>
                <w:b/>
                <w:color w:val="auto"/>
                <w:sz w:val="24"/>
                <w:lang w:val="ru-RU"/>
              </w:rPr>
            </w:rPrChange>
          </w:rPr>
          <w:delText>е</w:delText>
        </w:r>
        <w:r w:rsidRPr="00B6463D" w:rsidDel="00301494">
          <w:rPr>
            <w:rFonts w:ascii="Times New Roman" w:hAnsi="Times New Roman"/>
            <w:color w:val="auto"/>
            <w:sz w:val="24"/>
            <w:rPrChange w:id="6295" w:author="Турашева Асель" w:date="2022-08-25T11:38:00Z">
              <w:rPr>
                <w:rFonts w:ascii="Times New Roman" w:hAnsi="Times New Roman"/>
                <w:b/>
                <w:color w:val="auto"/>
                <w:sz w:val="24"/>
                <w:lang w:val="ru-RU"/>
              </w:rPr>
            </w:rPrChange>
          </w:rPr>
          <w:delText xml:space="preserve"> </w:delText>
        </w:r>
        <w:r w:rsidRPr="00301494" w:rsidDel="00301494">
          <w:rPr>
            <w:rFonts w:ascii="Times New Roman" w:hAnsi="Times New Roman"/>
            <w:color w:val="auto"/>
            <w:sz w:val="24"/>
            <w:lang w:val="ru-RU"/>
            <w:rPrChange w:id="6296" w:author="Турашева Асель" w:date="2022-08-25T09:21:00Z">
              <w:rPr>
                <w:rFonts w:ascii="Times New Roman" w:hAnsi="Times New Roman"/>
                <w:b/>
                <w:color w:val="auto"/>
                <w:sz w:val="24"/>
                <w:lang w:val="ru-RU"/>
              </w:rPr>
            </w:rPrChange>
          </w:rPr>
          <w:delText>и</w:delText>
        </w:r>
        <w:r w:rsidRPr="00B6463D" w:rsidDel="00301494">
          <w:rPr>
            <w:rFonts w:ascii="Times New Roman" w:hAnsi="Times New Roman"/>
            <w:color w:val="auto"/>
            <w:sz w:val="24"/>
            <w:rPrChange w:id="6297" w:author="Турашева Асель" w:date="2022-08-25T11:38:00Z">
              <w:rPr>
                <w:rFonts w:ascii="Times New Roman" w:hAnsi="Times New Roman"/>
                <w:b/>
                <w:color w:val="auto"/>
                <w:sz w:val="24"/>
                <w:lang w:val="ru-RU"/>
              </w:rPr>
            </w:rPrChange>
          </w:rPr>
          <w:delText xml:space="preserve"> </w:delText>
        </w:r>
        <w:r w:rsidRPr="00301494" w:rsidDel="00301494">
          <w:rPr>
            <w:rFonts w:ascii="Times New Roman" w:hAnsi="Times New Roman"/>
            <w:color w:val="auto"/>
            <w:sz w:val="24"/>
            <w:lang w:val="ru-RU"/>
            <w:rPrChange w:id="6298" w:author="Турашева Асель" w:date="2022-08-25T09:21:00Z">
              <w:rPr>
                <w:rFonts w:ascii="Times New Roman" w:hAnsi="Times New Roman"/>
                <w:b/>
                <w:color w:val="auto"/>
                <w:sz w:val="24"/>
                <w:lang w:val="ru-RU"/>
              </w:rPr>
            </w:rPrChange>
          </w:rPr>
          <w:delText>рассылка</w:delText>
        </w:r>
        <w:bookmarkEnd w:id="6230"/>
        <w:bookmarkEnd w:id="6285"/>
      </w:del>
    </w:p>
    <w:p w:rsidR="00BA3EE9" w:rsidRPr="00301494" w:rsidDel="00301494" w:rsidRDefault="00BA3EE9" w:rsidP="007D41F8">
      <w:pPr>
        <w:pStyle w:val="27"/>
        <w:keepNext/>
        <w:keepLines/>
        <w:shd w:val="clear" w:color="auto" w:fill="auto"/>
        <w:tabs>
          <w:tab w:val="left" w:pos="709"/>
          <w:tab w:val="left" w:pos="1081"/>
        </w:tabs>
        <w:spacing w:before="0" w:after="0" w:line="240" w:lineRule="auto"/>
        <w:ind w:firstLine="567"/>
        <w:rPr>
          <w:del w:id="6299" w:author="Турашева Асель" w:date="2022-08-25T09:20:00Z"/>
          <w:b w:val="0"/>
          <w:sz w:val="24"/>
          <w:szCs w:val="24"/>
          <w:rPrChange w:id="6300" w:author="Турашева Асель" w:date="2022-08-25T09:21:00Z">
            <w:rPr>
              <w:del w:id="6301" w:author="Турашева Асель" w:date="2022-08-25T09:20:00Z"/>
              <w:sz w:val="24"/>
              <w:szCs w:val="24"/>
            </w:rPr>
          </w:rPrChange>
        </w:rPr>
        <w:pPrChange w:id="6302" w:author="Турашева Асель" w:date="2022-08-25T09:21:00Z">
          <w:pPr>
            <w:pStyle w:val="27"/>
            <w:keepNext/>
            <w:keepLines/>
            <w:shd w:val="clear" w:color="auto" w:fill="auto"/>
            <w:tabs>
              <w:tab w:val="left" w:pos="1081"/>
              <w:tab w:val="left" w:pos="1134"/>
            </w:tabs>
            <w:spacing w:before="0" w:after="0" w:line="240" w:lineRule="auto"/>
            <w:ind w:firstLine="567"/>
          </w:pPr>
        </w:pPrChange>
      </w:pPr>
    </w:p>
    <w:p w:rsidR="003F27FE" w:rsidRPr="00301494" w:rsidDel="00301494" w:rsidRDefault="003F27FE" w:rsidP="007D41F8">
      <w:pPr>
        <w:pStyle w:val="41"/>
        <w:numPr>
          <w:ilvl w:val="0"/>
          <w:numId w:val="10"/>
        </w:numPr>
        <w:shd w:val="clear" w:color="auto" w:fill="auto"/>
        <w:tabs>
          <w:tab w:val="left" w:pos="709"/>
          <w:tab w:val="left" w:pos="993"/>
        </w:tabs>
        <w:spacing w:line="240" w:lineRule="auto"/>
        <w:ind w:left="0" w:firstLine="567"/>
        <w:jc w:val="both"/>
        <w:rPr>
          <w:del w:id="6303" w:author="Турашева Асель" w:date="2022-08-25T09:20:00Z"/>
          <w:sz w:val="24"/>
          <w:szCs w:val="24"/>
          <w:rPrChange w:id="6304" w:author="Турашева Асель" w:date="2022-08-25T09:21:00Z">
            <w:rPr>
              <w:del w:id="6305" w:author="Турашева Асель" w:date="2022-08-25T09:20:00Z"/>
              <w:sz w:val="24"/>
              <w:szCs w:val="24"/>
            </w:rPr>
          </w:rPrChange>
        </w:rPr>
        <w:pPrChange w:id="6306" w:author="Турашева Асель" w:date="2022-08-25T09:21:00Z">
          <w:pPr>
            <w:pStyle w:val="41"/>
            <w:numPr>
              <w:numId w:val="10"/>
            </w:numPr>
            <w:shd w:val="clear" w:color="auto" w:fill="auto"/>
            <w:tabs>
              <w:tab w:val="left" w:pos="993"/>
              <w:tab w:val="left" w:pos="1134"/>
            </w:tabs>
            <w:spacing w:line="240" w:lineRule="auto"/>
            <w:ind w:firstLine="567"/>
            <w:jc w:val="both"/>
          </w:pPr>
        </w:pPrChange>
      </w:pPr>
      <w:del w:id="6307" w:author="Турашева Асель" w:date="2022-08-25T09:20:00Z">
        <w:r w:rsidRPr="00301494" w:rsidDel="00301494">
          <w:rPr>
            <w:sz w:val="24"/>
            <w:szCs w:val="24"/>
            <w:rPrChange w:id="6308" w:author="Турашева Асель" w:date="2022-08-25T09:21:00Z">
              <w:rPr>
                <w:sz w:val="24"/>
                <w:szCs w:val="24"/>
              </w:rPr>
            </w:rPrChange>
          </w:rPr>
          <w:delText xml:space="preserve"> Пересмотр, внесение изменений, хранение и рассылка настоящ</w:delText>
        </w:r>
        <w:r w:rsidR="00A507F0" w:rsidRPr="00301494" w:rsidDel="00301494">
          <w:rPr>
            <w:sz w:val="24"/>
            <w:szCs w:val="24"/>
            <w:rPrChange w:id="6309" w:author="Турашева Асель" w:date="2022-08-25T09:21:00Z">
              <w:rPr>
                <w:sz w:val="24"/>
                <w:szCs w:val="24"/>
              </w:rPr>
            </w:rPrChange>
          </w:rPr>
          <w:delText xml:space="preserve">его Кодекса </w:delText>
        </w:r>
        <w:r w:rsidRPr="00301494" w:rsidDel="00301494">
          <w:rPr>
            <w:sz w:val="24"/>
            <w:szCs w:val="24"/>
            <w:rPrChange w:id="6310" w:author="Турашева Асель" w:date="2022-08-25T09:21:00Z">
              <w:rPr>
                <w:sz w:val="24"/>
                <w:szCs w:val="24"/>
              </w:rPr>
            </w:rPrChange>
          </w:rPr>
          <w:delText>осуществляются в соответствии с требованиями документированной процедуры ДП-</w:delText>
        </w:r>
        <w:r w:rsidR="00AD71AA" w:rsidRPr="00301494" w:rsidDel="00301494">
          <w:rPr>
            <w:sz w:val="24"/>
            <w:szCs w:val="24"/>
            <w:rPrChange w:id="6311" w:author="Турашева Асель" w:date="2022-08-25T09:21:00Z">
              <w:rPr>
                <w:sz w:val="24"/>
                <w:szCs w:val="24"/>
              </w:rPr>
            </w:rPrChange>
          </w:rPr>
          <w:delText>02-2020</w:delText>
        </w:r>
        <w:r w:rsidRPr="00301494" w:rsidDel="00301494">
          <w:rPr>
            <w:sz w:val="24"/>
            <w:szCs w:val="24"/>
            <w:rPrChange w:id="6312" w:author="Турашева Асель" w:date="2022-08-25T09:21:00Z">
              <w:rPr>
                <w:sz w:val="24"/>
                <w:szCs w:val="24"/>
              </w:rPr>
            </w:rPrChange>
          </w:rPr>
          <w:delText xml:space="preserve"> «Управление документацией».</w:delText>
        </w:r>
      </w:del>
    </w:p>
    <w:p w:rsidR="003F27FE" w:rsidRPr="00301494" w:rsidDel="00301494" w:rsidRDefault="003F27FE" w:rsidP="007D41F8">
      <w:pPr>
        <w:pStyle w:val="af8"/>
        <w:numPr>
          <w:ilvl w:val="0"/>
          <w:numId w:val="10"/>
        </w:numPr>
        <w:tabs>
          <w:tab w:val="left" w:pos="709"/>
        </w:tabs>
        <w:spacing w:after="0" w:line="240" w:lineRule="auto"/>
        <w:ind w:left="0" w:firstLine="567"/>
        <w:jc w:val="both"/>
        <w:rPr>
          <w:del w:id="6313" w:author="Турашева Асель" w:date="2022-08-25T09:20:00Z"/>
          <w:rFonts w:ascii="Times New Roman" w:hAnsi="Times New Roman" w:cs="Times New Roman"/>
          <w:sz w:val="24"/>
          <w:szCs w:val="24"/>
          <w:rPrChange w:id="6314" w:author="Турашева Асель" w:date="2022-08-25T09:21:00Z">
            <w:rPr>
              <w:del w:id="6315" w:author="Турашева Асель" w:date="2022-08-25T09:20:00Z"/>
              <w:rFonts w:ascii="Times New Roman" w:hAnsi="Times New Roman" w:cs="Times New Roman"/>
              <w:sz w:val="24"/>
              <w:szCs w:val="24"/>
            </w:rPr>
          </w:rPrChange>
        </w:rPr>
        <w:pPrChange w:id="6316" w:author="Турашева Асель" w:date="2022-08-25T09:21:00Z">
          <w:pPr>
            <w:pStyle w:val="af8"/>
            <w:numPr>
              <w:numId w:val="10"/>
            </w:numPr>
            <w:tabs>
              <w:tab w:val="left" w:pos="1134"/>
            </w:tabs>
            <w:spacing w:after="0" w:line="240" w:lineRule="auto"/>
            <w:ind w:left="0" w:firstLine="567"/>
            <w:jc w:val="both"/>
          </w:pPr>
        </w:pPrChange>
      </w:pPr>
      <w:del w:id="6317" w:author="Турашева Асель" w:date="2022-08-25T09:20:00Z">
        <w:r w:rsidRPr="00301494" w:rsidDel="00301494">
          <w:rPr>
            <w:rFonts w:ascii="Times New Roman" w:hAnsi="Times New Roman" w:cs="Times New Roman"/>
            <w:sz w:val="24"/>
            <w:szCs w:val="24"/>
            <w:rPrChange w:id="6318" w:author="Турашева Асель" w:date="2022-08-25T09:21:00Z">
              <w:rPr>
                <w:rFonts w:ascii="Times New Roman" w:hAnsi="Times New Roman" w:cs="Times New Roman"/>
                <w:sz w:val="24"/>
                <w:szCs w:val="24"/>
              </w:rPr>
            </w:rPrChange>
          </w:rPr>
          <w:delText xml:space="preserve"> «Оригинал» в бумажном виде </w:delText>
        </w:r>
        <w:r w:rsidR="00A507F0" w:rsidRPr="00301494" w:rsidDel="00301494">
          <w:rPr>
            <w:rFonts w:ascii="Times New Roman" w:hAnsi="Times New Roman" w:cs="Times New Roman"/>
            <w:sz w:val="24"/>
            <w:szCs w:val="24"/>
            <w:rPrChange w:id="6319" w:author="Турашева Асель" w:date="2022-08-25T09:21:00Z">
              <w:rPr>
                <w:rFonts w:ascii="Times New Roman" w:hAnsi="Times New Roman" w:cs="Times New Roman"/>
                <w:sz w:val="24"/>
                <w:szCs w:val="24"/>
              </w:rPr>
            </w:rPrChange>
          </w:rPr>
          <w:delText xml:space="preserve">Кодекса </w:delText>
        </w:r>
        <w:r w:rsidRPr="00301494" w:rsidDel="00301494">
          <w:rPr>
            <w:rFonts w:ascii="Times New Roman" w:hAnsi="Times New Roman" w:cs="Times New Roman"/>
            <w:sz w:val="24"/>
            <w:szCs w:val="24"/>
            <w:rPrChange w:id="6320" w:author="Турашева Асель" w:date="2022-08-25T09:21:00Z">
              <w:rPr>
                <w:rFonts w:ascii="Times New Roman" w:hAnsi="Times New Roman" w:cs="Times New Roman"/>
                <w:sz w:val="24"/>
                <w:szCs w:val="24"/>
              </w:rPr>
            </w:rPrChange>
          </w:rPr>
          <w:delText xml:space="preserve">оформляется и хранится в </w:delText>
        </w:r>
        <w:r w:rsidR="00A507F0" w:rsidRPr="00301494" w:rsidDel="00301494">
          <w:rPr>
            <w:rFonts w:ascii="Times New Roman" w:hAnsi="Times New Roman" w:cs="Times New Roman"/>
            <w:sz w:val="24"/>
            <w:szCs w:val="24"/>
            <w:rPrChange w:id="6321" w:author="Турашева Асель" w:date="2022-08-25T09:21:00Z">
              <w:rPr>
                <w:rFonts w:ascii="Times New Roman" w:hAnsi="Times New Roman" w:cs="Times New Roman"/>
                <w:sz w:val="24"/>
                <w:szCs w:val="24"/>
              </w:rPr>
            </w:rPrChange>
          </w:rPr>
          <w:delText>ДУЧРиОТ.</w:delText>
        </w:r>
        <w:r w:rsidRPr="00301494" w:rsidDel="00301494">
          <w:rPr>
            <w:rFonts w:ascii="Times New Roman" w:hAnsi="Times New Roman" w:cs="Times New Roman"/>
            <w:sz w:val="24"/>
            <w:szCs w:val="24"/>
            <w:rPrChange w:id="6322" w:author="Турашева Асель" w:date="2022-08-25T09:21:00Z">
              <w:rPr>
                <w:rFonts w:ascii="Times New Roman" w:hAnsi="Times New Roman" w:cs="Times New Roman"/>
                <w:sz w:val="24"/>
                <w:szCs w:val="24"/>
              </w:rPr>
            </w:rPrChange>
          </w:rPr>
          <w:delText xml:space="preserve"> </w:delText>
        </w:r>
      </w:del>
    </w:p>
    <w:p w:rsidR="003F27FE" w:rsidRPr="00301494" w:rsidDel="00301494" w:rsidRDefault="00AD71AA" w:rsidP="007D41F8">
      <w:pPr>
        <w:pStyle w:val="af8"/>
        <w:numPr>
          <w:ilvl w:val="0"/>
          <w:numId w:val="10"/>
        </w:numPr>
        <w:tabs>
          <w:tab w:val="left" w:pos="709"/>
        </w:tabs>
        <w:spacing w:after="0" w:line="240" w:lineRule="auto"/>
        <w:ind w:left="0" w:firstLine="567"/>
        <w:jc w:val="both"/>
        <w:rPr>
          <w:del w:id="6323" w:author="Турашева Асель" w:date="2022-08-25T09:20:00Z"/>
          <w:rFonts w:ascii="Times New Roman" w:hAnsi="Times New Roman" w:cs="Times New Roman"/>
          <w:sz w:val="24"/>
          <w:szCs w:val="24"/>
          <w:rPrChange w:id="6324" w:author="Турашева Асель" w:date="2022-08-25T09:21:00Z">
            <w:rPr>
              <w:del w:id="6325" w:author="Турашева Асель" w:date="2022-08-25T09:20:00Z"/>
              <w:rFonts w:ascii="Times New Roman" w:hAnsi="Times New Roman" w:cs="Times New Roman"/>
              <w:sz w:val="24"/>
              <w:szCs w:val="24"/>
            </w:rPr>
          </w:rPrChange>
        </w:rPr>
        <w:pPrChange w:id="6326" w:author="Турашева Асель" w:date="2022-08-25T09:21:00Z">
          <w:pPr>
            <w:pStyle w:val="af8"/>
            <w:numPr>
              <w:numId w:val="10"/>
            </w:numPr>
            <w:tabs>
              <w:tab w:val="left" w:pos="1134"/>
            </w:tabs>
            <w:spacing w:after="0" w:line="240" w:lineRule="auto"/>
            <w:ind w:left="0" w:firstLine="567"/>
            <w:jc w:val="both"/>
          </w:pPr>
        </w:pPrChange>
      </w:pPr>
      <w:del w:id="6327" w:author="Турашева Асель" w:date="2022-08-25T09:20:00Z">
        <w:r w:rsidRPr="00301494" w:rsidDel="00301494">
          <w:rPr>
            <w:rFonts w:ascii="Times New Roman" w:hAnsi="Times New Roman" w:cs="Times New Roman"/>
            <w:sz w:val="24"/>
            <w:szCs w:val="24"/>
            <w:rPrChange w:id="6328" w:author="Турашева Асель" w:date="2022-08-25T09:21:00Z">
              <w:rPr>
                <w:rFonts w:ascii="Times New Roman" w:hAnsi="Times New Roman" w:cs="Times New Roman"/>
                <w:sz w:val="24"/>
                <w:szCs w:val="24"/>
              </w:rPr>
            </w:rPrChange>
          </w:rPr>
          <w:delText>Сканированная версия</w:delText>
        </w:r>
        <w:r w:rsidR="00A507F0" w:rsidRPr="00301494" w:rsidDel="00301494">
          <w:rPr>
            <w:rFonts w:ascii="Times New Roman" w:hAnsi="Times New Roman" w:cs="Times New Roman"/>
            <w:sz w:val="24"/>
            <w:szCs w:val="24"/>
            <w:rPrChange w:id="6329" w:author="Турашева Асель" w:date="2022-08-25T09:21:00Z">
              <w:rPr>
                <w:rFonts w:ascii="Times New Roman" w:hAnsi="Times New Roman" w:cs="Times New Roman"/>
                <w:sz w:val="24"/>
                <w:szCs w:val="24"/>
              </w:rPr>
            </w:rPrChange>
          </w:rPr>
          <w:delText xml:space="preserve"> настоящего Кодекса </w:delText>
        </w:r>
        <w:r w:rsidR="003F27FE" w:rsidRPr="00301494" w:rsidDel="00301494">
          <w:rPr>
            <w:rFonts w:ascii="Times New Roman" w:hAnsi="Times New Roman" w:cs="Times New Roman"/>
            <w:sz w:val="24"/>
            <w:szCs w:val="24"/>
            <w:rPrChange w:id="6330" w:author="Турашева Асель" w:date="2022-08-25T09:21:00Z">
              <w:rPr>
                <w:rFonts w:ascii="Times New Roman" w:hAnsi="Times New Roman" w:cs="Times New Roman"/>
                <w:sz w:val="24"/>
                <w:szCs w:val="24"/>
              </w:rPr>
            </w:rPrChange>
          </w:rPr>
          <w:delText xml:space="preserve">размещается в базе данных </w:delText>
        </w:r>
        <w:r w:rsidR="003F27FE" w:rsidRPr="00301494" w:rsidDel="00301494">
          <w:rPr>
            <w:rFonts w:ascii="Times New Roman" w:hAnsi="Times New Roman"/>
            <w:sz w:val="24"/>
            <w:rPrChange w:id="6331" w:author="Турашева Асель" w:date="2022-08-25T09:21:00Z">
              <w:rPr>
                <w:rFonts w:ascii="Times New Roman" w:hAnsi="Times New Roman"/>
                <w:sz w:val="24"/>
              </w:rPr>
            </w:rPrChange>
          </w:rPr>
          <w:delText>В</w:delText>
        </w:r>
        <w:r w:rsidR="00C70175" w:rsidRPr="00301494" w:rsidDel="00301494">
          <w:rPr>
            <w:rFonts w:ascii="Times New Roman" w:hAnsi="Times New Roman"/>
            <w:sz w:val="24"/>
            <w:lang w:val="kk-KZ"/>
            <w:rPrChange w:id="6332" w:author="Турашева Асель" w:date="2022-08-25T09:21:00Z">
              <w:rPr>
                <w:rFonts w:ascii="Times New Roman" w:hAnsi="Times New Roman"/>
                <w:sz w:val="24"/>
                <w:lang w:val="kk-KZ"/>
              </w:rPr>
            </w:rPrChange>
          </w:rPr>
          <w:delText xml:space="preserve">нутренних нормативных документов </w:delText>
        </w:r>
        <w:r w:rsidR="003F27FE" w:rsidRPr="00301494" w:rsidDel="00301494">
          <w:rPr>
            <w:rFonts w:ascii="Times New Roman" w:hAnsi="Times New Roman"/>
            <w:sz w:val="24"/>
            <w:rPrChange w:id="6333" w:author="Турашева Асель" w:date="2022-08-25T09:21:00Z">
              <w:rPr>
                <w:rFonts w:ascii="Times New Roman" w:hAnsi="Times New Roman"/>
                <w:sz w:val="24"/>
              </w:rPr>
            </w:rPrChange>
          </w:rPr>
          <w:delText>КТГ.</w:delText>
        </w:r>
      </w:del>
    </w:p>
    <w:p w:rsidR="00CB0075" w:rsidRPr="00B6463D" w:rsidDel="00301494" w:rsidRDefault="00CB0075" w:rsidP="007D41F8">
      <w:pPr>
        <w:tabs>
          <w:tab w:val="left" w:pos="709"/>
        </w:tabs>
        <w:spacing w:after="0"/>
        <w:rPr>
          <w:del w:id="6334" w:author="Турашева Асель" w:date="2022-08-25T09:20:00Z"/>
          <w:rFonts w:ascii="Times New Roman" w:hAnsi="Times New Roman"/>
          <w:sz w:val="24"/>
          <w:szCs w:val="24"/>
          <w:rPrChange w:id="6335" w:author="Турашева Асель" w:date="2022-08-25T11:38:00Z">
            <w:rPr>
              <w:del w:id="6336" w:author="Турашева Асель" w:date="2022-08-25T09:20:00Z"/>
              <w:rFonts w:ascii="Times New Roman" w:hAnsi="Times New Roman"/>
              <w:sz w:val="24"/>
              <w:szCs w:val="24"/>
              <w:lang w:val="ru-RU"/>
            </w:rPr>
          </w:rPrChange>
        </w:rPr>
        <w:pPrChange w:id="6337" w:author="Турашева Асель" w:date="2022-08-25T09:21:00Z">
          <w:pPr>
            <w:tabs>
              <w:tab w:val="left" w:pos="1134"/>
            </w:tabs>
            <w:spacing w:after="0"/>
          </w:pPr>
        </w:pPrChange>
      </w:pPr>
    </w:p>
    <w:p w:rsidR="00CB0075" w:rsidRPr="00B6463D" w:rsidDel="00301494" w:rsidRDefault="00CB0075" w:rsidP="007D41F8">
      <w:pPr>
        <w:tabs>
          <w:tab w:val="left" w:pos="709"/>
        </w:tabs>
        <w:spacing w:after="0"/>
        <w:rPr>
          <w:del w:id="6338" w:author="Турашева Асель" w:date="2022-08-25T09:20:00Z"/>
          <w:rFonts w:ascii="Times New Roman" w:hAnsi="Times New Roman"/>
          <w:sz w:val="24"/>
          <w:szCs w:val="24"/>
          <w:rPrChange w:id="6339" w:author="Турашева Асель" w:date="2022-08-25T11:38:00Z">
            <w:rPr>
              <w:del w:id="6340" w:author="Турашева Асель" w:date="2022-08-25T09:20:00Z"/>
              <w:rFonts w:ascii="Times New Roman" w:hAnsi="Times New Roman"/>
              <w:sz w:val="24"/>
              <w:szCs w:val="24"/>
              <w:lang w:val="ru-RU"/>
            </w:rPr>
          </w:rPrChange>
        </w:rPr>
        <w:pPrChange w:id="6341" w:author="Турашева Асель" w:date="2022-08-25T09:21:00Z">
          <w:pPr>
            <w:tabs>
              <w:tab w:val="left" w:pos="1134"/>
            </w:tabs>
            <w:spacing w:after="0"/>
          </w:pPr>
        </w:pPrChange>
      </w:pPr>
    </w:p>
    <w:p w:rsidR="00CB0075" w:rsidRPr="00B6463D" w:rsidDel="00301494" w:rsidRDefault="00CB0075" w:rsidP="007D41F8">
      <w:pPr>
        <w:tabs>
          <w:tab w:val="left" w:pos="709"/>
        </w:tabs>
        <w:spacing w:after="0"/>
        <w:rPr>
          <w:del w:id="6342" w:author="Турашева Асель" w:date="2022-08-25T09:20:00Z"/>
          <w:rFonts w:ascii="Times New Roman" w:hAnsi="Times New Roman"/>
          <w:sz w:val="24"/>
          <w:szCs w:val="24"/>
          <w:rPrChange w:id="6343" w:author="Турашева Асель" w:date="2022-08-25T11:38:00Z">
            <w:rPr>
              <w:del w:id="6344" w:author="Турашева Асель" w:date="2022-08-25T09:20:00Z"/>
              <w:rFonts w:ascii="Times New Roman" w:hAnsi="Times New Roman"/>
              <w:sz w:val="24"/>
              <w:szCs w:val="24"/>
              <w:lang w:val="ru-RU"/>
            </w:rPr>
          </w:rPrChange>
        </w:rPr>
        <w:pPrChange w:id="6345" w:author="Турашева Асель" w:date="2022-08-25T09:21:00Z">
          <w:pPr>
            <w:tabs>
              <w:tab w:val="left" w:pos="1134"/>
            </w:tabs>
            <w:spacing w:after="0"/>
          </w:pPr>
        </w:pPrChange>
      </w:pPr>
    </w:p>
    <w:p w:rsidR="00CB0075" w:rsidRPr="00B6463D" w:rsidDel="00301494" w:rsidRDefault="00CB0075" w:rsidP="007D41F8">
      <w:pPr>
        <w:tabs>
          <w:tab w:val="left" w:pos="709"/>
        </w:tabs>
        <w:spacing w:after="0"/>
        <w:rPr>
          <w:del w:id="6346" w:author="Турашева Асель" w:date="2022-08-25T09:20:00Z"/>
          <w:rFonts w:ascii="Times New Roman" w:hAnsi="Times New Roman"/>
          <w:sz w:val="24"/>
          <w:szCs w:val="24"/>
          <w:rPrChange w:id="6347" w:author="Турашева Асель" w:date="2022-08-25T11:38:00Z">
            <w:rPr>
              <w:del w:id="6348" w:author="Турашева Асель" w:date="2022-08-25T09:20:00Z"/>
              <w:rFonts w:ascii="Times New Roman" w:hAnsi="Times New Roman"/>
              <w:sz w:val="24"/>
              <w:szCs w:val="24"/>
              <w:lang w:val="ru-RU"/>
            </w:rPr>
          </w:rPrChange>
        </w:rPr>
        <w:pPrChange w:id="6349" w:author="Турашева Асель" w:date="2022-08-25T09:21:00Z">
          <w:pPr>
            <w:tabs>
              <w:tab w:val="left" w:pos="1134"/>
            </w:tabs>
            <w:spacing w:after="0"/>
          </w:pPr>
        </w:pPrChange>
      </w:pPr>
    </w:p>
    <w:p w:rsidR="00CB0075" w:rsidRPr="00B6463D" w:rsidDel="00301494" w:rsidRDefault="00CB0075" w:rsidP="007D41F8">
      <w:pPr>
        <w:tabs>
          <w:tab w:val="left" w:pos="709"/>
        </w:tabs>
        <w:spacing w:after="0"/>
        <w:rPr>
          <w:del w:id="6350" w:author="Турашева Асель" w:date="2022-08-25T09:20:00Z"/>
          <w:rFonts w:ascii="Times New Roman" w:hAnsi="Times New Roman"/>
          <w:sz w:val="24"/>
          <w:szCs w:val="24"/>
          <w:rPrChange w:id="6351" w:author="Турашева Асель" w:date="2022-08-25T11:38:00Z">
            <w:rPr>
              <w:del w:id="6352" w:author="Турашева Асель" w:date="2022-08-25T09:20:00Z"/>
              <w:rFonts w:ascii="Times New Roman" w:hAnsi="Times New Roman"/>
              <w:sz w:val="24"/>
              <w:szCs w:val="24"/>
              <w:lang w:val="ru-RU"/>
            </w:rPr>
          </w:rPrChange>
        </w:rPr>
        <w:pPrChange w:id="6353" w:author="Турашева Асель" w:date="2022-08-25T09:21:00Z">
          <w:pPr>
            <w:tabs>
              <w:tab w:val="left" w:pos="1134"/>
            </w:tabs>
            <w:spacing w:after="0"/>
          </w:pPr>
        </w:pPrChange>
      </w:pPr>
    </w:p>
    <w:p w:rsidR="00CB0075" w:rsidRPr="00B6463D" w:rsidDel="00301494" w:rsidRDefault="00CB0075" w:rsidP="007D41F8">
      <w:pPr>
        <w:tabs>
          <w:tab w:val="left" w:pos="709"/>
        </w:tabs>
        <w:spacing w:after="0"/>
        <w:rPr>
          <w:del w:id="6354" w:author="Турашева Асель" w:date="2022-08-25T09:20:00Z"/>
          <w:rFonts w:ascii="Times New Roman" w:hAnsi="Times New Roman"/>
          <w:sz w:val="24"/>
          <w:szCs w:val="24"/>
          <w:rPrChange w:id="6355" w:author="Турашева Асель" w:date="2022-08-25T11:38:00Z">
            <w:rPr>
              <w:del w:id="6356" w:author="Турашева Асель" w:date="2022-08-25T09:20:00Z"/>
              <w:rFonts w:ascii="Times New Roman" w:hAnsi="Times New Roman"/>
              <w:sz w:val="24"/>
              <w:szCs w:val="24"/>
              <w:lang w:val="ru-RU"/>
            </w:rPr>
          </w:rPrChange>
        </w:rPr>
        <w:pPrChange w:id="6357" w:author="Турашева Асель" w:date="2022-08-25T09:21:00Z">
          <w:pPr>
            <w:tabs>
              <w:tab w:val="left" w:pos="1134"/>
            </w:tabs>
            <w:spacing w:after="0"/>
          </w:pPr>
        </w:pPrChange>
      </w:pPr>
    </w:p>
    <w:p w:rsidR="00CB0075" w:rsidRPr="00B6463D" w:rsidRDefault="00CB0075" w:rsidP="007D41F8">
      <w:pPr>
        <w:tabs>
          <w:tab w:val="left" w:pos="709"/>
        </w:tabs>
        <w:spacing w:after="0"/>
        <w:rPr>
          <w:rFonts w:ascii="Times New Roman" w:hAnsi="Times New Roman"/>
          <w:sz w:val="24"/>
          <w:szCs w:val="24"/>
          <w:rPrChange w:id="6358" w:author="Турашева Асель" w:date="2022-08-25T11:38:00Z">
            <w:rPr>
              <w:rFonts w:ascii="Times New Roman" w:hAnsi="Times New Roman"/>
              <w:sz w:val="24"/>
              <w:szCs w:val="24"/>
              <w:lang w:val="ru-RU"/>
            </w:rPr>
          </w:rPrChange>
        </w:rPr>
        <w:pPrChange w:id="6359" w:author="Турашева Асель" w:date="2022-08-25T09:21:00Z">
          <w:pPr>
            <w:tabs>
              <w:tab w:val="left" w:pos="1134"/>
            </w:tabs>
            <w:spacing w:after="0"/>
          </w:pPr>
        </w:pPrChange>
      </w:pPr>
    </w:p>
    <w:p w:rsidR="00CB0075" w:rsidRPr="00B6463D" w:rsidRDefault="00CB0075" w:rsidP="00301494">
      <w:pPr>
        <w:tabs>
          <w:tab w:val="left" w:pos="1134"/>
        </w:tabs>
        <w:spacing w:after="0"/>
        <w:rPr>
          <w:rFonts w:ascii="Times New Roman" w:hAnsi="Times New Roman"/>
          <w:sz w:val="24"/>
          <w:szCs w:val="24"/>
          <w:rPrChange w:id="6360" w:author="Турашева Асель" w:date="2022-08-25T11:38:00Z">
            <w:rPr>
              <w:rFonts w:ascii="Times New Roman" w:hAnsi="Times New Roman"/>
              <w:sz w:val="24"/>
              <w:szCs w:val="24"/>
              <w:lang w:val="ru-RU"/>
            </w:rPr>
          </w:rPrChange>
        </w:rPr>
        <w:pPrChange w:id="6361" w:author="Турашева Асель" w:date="2022-08-25T09:21:00Z">
          <w:pPr>
            <w:tabs>
              <w:tab w:val="left" w:pos="1134"/>
            </w:tabs>
            <w:spacing w:after="0"/>
          </w:pPr>
        </w:pPrChange>
      </w:pPr>
    </w:p>
    <w:p w:rsidR="00CB0075" w:rsidRPr="00B6463D" w:rsidRDefault="00CB0075" w:rsidP="00301494">
      <w:pPr>
        <w:tabs>
          <w:tab w:val="left" w:pos="1134"/>
        </w:tabs>
        <w:spacing w:after="0"/>
        <w:rPr>
          <w:rFonts w:ascii="Times New Roman" w:hAnsi="Times New Roman"/>
          <w:sz w:val="24"/>
          <w:szCs w:val="24"/>
          <w:rPrChange w:id="6362" w:author="Турашева Асель" w:date="2022-08-25T11:38:00Z">
            <w:rPr>
              <w:rFonts w:ascii="Times New Roman" w:hAnsi="Times New Roman"/>
              <w:sz w:val="24"/>
              <w:szCs w:val="24"/>
              <w:lang w:val="ru-RU"/>
            </w:rPr>
          </w:rPrChange>
        </w:rPr>
        <w:pPrChange w:id="6363" w:author="Турашева Асель" w:date="2022-08-25T09:21:00Z">
          <w:pPr>
            <w:tabs>
              <w:tab w:val="left" w:pos="1134"/>
            </w:tabs>
            <w:spacing w:after="0"/>
          </w:pPr>
        </w:pPrChange>
      </w:pPr>
    </w:p>
    <w:p w:rsidR="00CB0075" w:rsidRPr="00B6463D" w:rsidRDefault="00CB0075" w:rsidP="00301494">
      <w:pPr>
        <w:tabs>
          <w:tab w:val="left" w:pos="1134"/>
        </w:tabs>
        <w:spacing w:after="0"/>
        <w:rPr>
          <w:rFonts w:ascii="Times New Roman" w:hAnsi="Times New Roman"/>
          <w:sz w:val="24"/>
          <w:szCs w:val="24"/>
          <w:rPrChange w:id="6364" w:author="Турашева Асель" w:date="2022-08-25T11:38:00Z">
            <w:rPr>
              <w:rFonts w:ascii="Times New Roman" w:hAnsi="Times New Roman"/>
              <w:sz w:val="24"/>
              <w:szCs w:val="24"/>
              <w:lang w:val="ru-RU"/>
            </w:rPr>
          </w:rPrChange>
        </w:rPr>
        <w:pPrChange w:id="6365" w:author="Турашева Асель" w:date="2022-08-25T09:21:00Z">
          <w:pPr>
            <w:tabs>
              <w:tab w:val="left" w:pos="1134"/>
            </w:tabs>
            <w:spacing w:after="0"/>
          </w:pPr>
        </w:pPrChange>
      </w:pPr>
    </w:p>
    <w:p w:rsidR="00CB0075" w:rsidRPr="00B6463D" w:rsidRDefault="00CB0075" w:rsidP="00301494">
      <w:pPr>
        <w:tabs>
          <w:tab w:val="left" w:pos="1134"/>
        </w:tabs>
        <w:spacing w:after="0"/>
        <w:rPr>
          <w:rFonts w:ascii="Times New Roman" w:hAnsi="Times New Roman"/>
          <w:sz w:val="24"/>
          <w:szCs w:val="24"/>
          <w:rPrChange w:id="6366" w:author="Турашева Асель" w:date="2022-08-25T11:38:00Z">
            <w:rPr>
              <w:rFonts w:ascii="Times New Roman" w:hAnsi="Times New Roman"/>
              <w:sz w:val="24"/>
              <w:szCs w:val="24"/>
              <w:lang w:val="ru-RU"/>
            </w:rPr>
          </w:rPrChange>
        </w:rPr>
        <w:pPrChange w:id="6367" w:author="Турашева Асель" w:date="2022-08-25T09:21:00Z">
          <w:pPr>
            <w:tabs>
              <w:tab w:val="left" w:pos="1134"/>
            </w:tabs>
            <w:spacing w:after="0"/>
          </w:pPr>
        </w:pPrChange>
      </w:pPr>
    </w:p>
    <w:p w:rsidR="00CB0075" w:rsidRPr="00B6463D" w:rsidRDefault="00CB0075" w:rsidP="00301494">
      <w:pPr>
        <w:tabs>
          <w:tab w:val="left" w:pos="1134"/>
        </w:tabs>
        <w:spacing w:after="0"/>
        <w:rPr>
          <w:rFonts w:ascii="Times New Roman" w:hAnsi="Times New Roman"/>
          <w:sz w:val="24"/>
          <w:szCs w:val="24"/>
          <w:rPrChange w:id="6368" w:author="Турашева Асель" w:date="2022-08-25T11:38:00Z">
            <w:rPr>
              <w:rFonts w:ascii="Times New Roman" w:hAnsi="Times New Roman"/>
              <w:sz w:val="24"/>
              <w:szCs w:val="24"/>
              <w:lang w:val="ru-RU"/>
            </w:rPr>
          </w:rPrChange>
        </w:rPr>
        <w:pPrChange w:id="6369" w:author="Турашева Асель" w:date="2022-08-25T09:21:00Z">
          <w:pPr>
            <w:tabs>
              <w:tab w:val="left" w:pos="1134"/>
            </w:tabs>
            <w:spacing w:after="0"/>
          </w:pPr>
        </w:pPrChange>
      </w:pPr>
    </w:p>
    <w:p w:rsidR="00CB0075" w:rsidRPr="00B6463D" w:rsidRDefault="00CB0075" w:rsidP="00301494">
      <w:pPr>
        <w:tabs>
          <w:tab w:val="left" w:pos="1134"/>
        </w:tabs>
        <w:spacing w:after="0"/>
        <w:rPr>
          <w:rFonts w:ascii="Times New Roman" w:hAnsi="Times New Roman"/>
          <w:sz w:val="24"/>
          <w:szCs w:val="24"/>
          <w:rPrChange w:id="6370" w:author="Турашева Асель" w:date="2022-08-25T11:38:00Z">
            <w:rPr>
              <w:rFonts w:ascii="Times New Roman" w:hAnsi="Times New Roman"/>
              <w:sz w:val="24"/>
              <w:szCs w:val="24"/>
              <w:lang w:val="ru-RU"/>
            </w:rPr>
          </w:rPrChange>
        </w:rPr>
        <w:pPrChange w:id="6371" w:author="Турашева Асель" w:date="2022-08-25T09:21:00Z">
          <w:pPr>
            <w:tabs>
              <w:tab w:val="left" w:pos="1134"/>
            </w:tabs>
            <w:spacing w:after="0"/>
          </w:pPr>
        </w:pPrChange>
      </w:pPr>
    </w:p>
    <w:p w:rsidR="00CB0075" w:rsidRPr="00B6463D" w:rsidRDefault="00CB0075" w:rsidP="00301494">
      <w:pPr>
        <w:tabs>
          <w:tab w:val="left" w:pos="1134"/>
        </w:tabs>
        <w:spacing w:after="0"/>
        <w:rPr>
          <w:rFonts w:ascii="Times New Roman" w:hAnsi="Times New Roman"/>
          <w:sz w:val="24"/>
          <w:szCs w:val="24"/>
          <w:rPrChange w:id="6372" w:author="Турашева Асель" w:date="2022-08-25T11:38:00Z">
            <w:rPr>
              <w:rFonts w:ascii="Times New Roman" w:hAnsi="Times New Roman"/>
              <w:sz w:val="24"/>
              <w:szCs w:val="24"/>
              <w:lang w:val="ru-RU"/>
            </w:rPr>
          </w:rPrChange>
        </w:rPr>
        <w:pPrChange w:id="6373" w:author="Турашева Асель" w:date="2022-08-25T09:21:00Z">
          <w:pPr>
            <w:tabs>
              <w:tab w:val="left" w:pos="1134"/>
            </w:tabs>
            <w:spacing w:after="0"/>
          </w:pPr>
        </w:pPrChange>
      </w:pPr>
    </w:p>
    <w:p w:rsidR="00CB0075" w:rsidRPr="00B6463D" w:rsidRDefault="00CB0075" w:rsidP="00301494">
      <w:pPr>
        <w:tabs>
          <w:tab w:val="left" w:pos="1134"/>
        </w:tabs>
        <w:spacing w:after="0"/>
        <w:rPr>
          <w:rFonts w:ascii="Times New Roman" w:hAnsi="Times New Roman"/>
          <w:sz w:val="24"/>
          <w:szCs w:val="24"/>
          <w:rPrChange w:id="6374" w:author="Турашева Асель" w:date="2022-08-25T11:38:00Z">
            <w:rPr>
              <w:rFonts w:ascii="Times New Roman" w:hAnsi="Times New Roman"/>
              <w:sz w:val="24"/>
              <w:szCs w:val="24"/>
              <w:lang w:val="ru-RU"/>
            </w:rPr>
          </w:rPrChange>
        </w:rPr>
        <w:pPrChange w:id="6375" w:author="Турашева Асель" w:date="2022-08-25T09:21:00Z">
          <w:pPr>
            <w:tabs>
              <w:tab w:val="left" w:pos="1134"/>
            </w:tabs>
            <w:spacing w:after="0"/>
          </w:pPr>
        </w:pPrChange>
      </w:pPr>
    </w:p>
    <w:p w:rsidR="00CB0075" w:rsidRPr="00B6463D" w:rsidRDefault="00CB0075" w:rsidP="00301494">
      <w:pPr>
        <w:tabs>
          <w:tab w:val="left" w:pos="1134"/>
        </w:tabs>
        <w:spacing w:after="0"/>
        <w:rPr>
          <w:rFonts w:ascii="Times New Roman" w:hAnsi="Times New Roman"/>
          <w:sz w:val="24"/>
          <w:szCs w:val="24"/>
          <w:rPrChange w:id="6376" w:author="Турашева Асель" w:date="2022-08-25T11:38:00Z">
            <w:rPr>
              <w:rFonts w:ascii="Times New Roman" w:hAnsi="Times New Roman"/>
              <w:sz w:val="24"/>
              <w:szCs w:val="24"/>
              <w:lang w:val="ru-RU"/>
            </w:rPr>
          </w:rPrChange>
        </w:rPr>
        <w:pPrChange w:id="6377" w:author="Турашева Асель" w:date="2022-08-25T09:21:00Z">
          <w:pPr>
            <w:tabs>
              <w:tab w:val="left" w:pos="1134"/>
            </w:tabs>
            <w:spacing w:after="0"/>
          </w:pPr>
        </w:pPrChange>
      </w:pPr>
    </w:p>
    <w:p w:rsidR="00CB0075" w:rsidRPr="00B6463D" w:rsidRDefault="00CB0075" w:rsidP="00301494">
      <w:pPr>
        <w:tabs>
          <w:tab w:val="left" w:pos="1134"/>
        </w:tabs>
        <w:spacing w:after="0"/>
        <w:rPr>
          <w:rFonts w:ascii="Times New Roman" w:hAnsi="Times New Roman"/>
          <w:sz w:val="24"/>
          <w:szCs w:val="24"/>
          <w:rPrChange w:id="6378" w:author="Турашева Асель" w:date="2022-08-25T11:38:00Z">
            <w:rPr>
              <w:rFonts w:ascii="Times New Roman" w:hAnsi="Times New Roman"/>
              <w:sz w:val="24"/>
              <w:szCs w:val="24"/>
              <w:lang w:val="ru-RU"/>
            </w:rPr>
          </w:rPrChange>
        </w:rPr>
        <w:pPrChange w:id="6379" w:author="Турашева Асель" w:date="2022-08-25T09:21:00Z">
          <w:pPr>
            <w:tabs>
              <w:tab w:val="left" w:pos="1134"/>
            </w:tabs>
            <w:spacing w:after="0"/>
          </w:pPr>
        </w:pPrChange>
      </w:pPr>
    </w:p>
    <w:p w:rsidR="00CB0075" w:rsidRPr="00B6463D" w:rsidRDefault="00CB0075" w:rsidP="00301494">
      <w:pPr>
        <w:tabs>
          <w:tab w:val="left" w:pos="1134"/>
        </w:tabs>
        <w:spacing w:after="0"/>
        <w:rPr>
          <w:rFonts w:ascii="Times New Roman" w:hAnsi="Times New Roman"/>
          <w:sz w:val="24"/>
          <w:szCs w:val="24"/>
          <w:rPrChange w:id="6380" w:author="Турашева Асель" w:date="2022-08-25T11:38:00Z">
            <w:rPr>
              <w:rFonts w:ascii="Times New Roman" w:hAnsi="Times New Roman"/>
              <w:sz w:val="24"/>
              <w:szCs w:val="24"/>
              <w:lang w:val="ru-RU"/>
            </w:rPr>
          </w:rPrChange>
        </w:rPr>
        <w:pPrChange w:id="6381" w:author="Турашева Асель" w:date="2022-08-25T09:21:00Z">
          <w:pPr>
            <w:tabs>
              <w:tab w:val="left" w:pos="1134"/>
            </w:tabs>
            <w:spacing w:after="0"/>
          </w:pPr>
        </w:pPrChange>
      </w:pPr>
    </w:p>
    <w:p w:rsidR="00CB0075" w:rsidRPr="00B6463D" w:rsidRDefault="00CB0075" w:rsidP="00301494">
      <w:pPr>
        <w:tabs>
          <w:tab w:val="left" w:pos="1134"/>
        </w:tabs>
        <w:spacing w:after="0"/>
        <w:rPr>
          <w:rFonts w:ascii="Times New Roman" w:hAnsi="Times New Roman"/>
          <w:sz w:val="24"/>
          <w:szCs w:val="24"/>
          <w:rPrChange w:id="6382" w:author="Турашева Асель" w:date="2022-08-25T11:38:00Z">
            <w:rPr>
              <w:rFonts w:ascii="Times New Roman" w:hAnsi="Times New Roman"/>
              <w:sz w:val="24"/>
              <w:szCs w:val="24"/>
              <w:lang w:val="ru-RU"/>
            </w:rPr>
          </w:rPrChange>
        </w:rPr>
        <w:pPrChange w:id="6383" w:author="Турашева Асель" w:date="2022-08-25T09:21:00Z">
          <w:pPr>
            <w:tabs>
              <w:tab w:val="left" w:pos="1134"/>
            </w:tabs>
            <w:spacing w:after="0"/>
          </w:pPr>
        </w:pPrChange>
      </w:pPr>
    </w:p>
    <w:p w:rsidR="00CB0075" w:rsidRPr="00B6463D" w:rsidRDefault="00CB0075" w:rsidP="00301494">
      <w:pPr>
        <w:tabs>
          <w:tab w:val="left" w:pos="1134"/>
        </w:tabs>
        <w:spacing w:after="0"/>
        <w:rPr>
          <w:rFonts w:ascii="Times New Roman" w:hAnsi="Times New Roman"/>
          <w:sz w:val="24"/>
          <w:szCs w:val="24"/>
          <w:rPrChange w:id="6384" w:author="Турашева Асель" w:date="2022-08-25T11:38:00Z">
            <w:rPr>
              <w:rFonts w:ascii="Times New Roman" w:hAnsi="Times New Roman"/>
              <w:sz w:val="24"/>
              <w:szCs w:val="24"/>
              <w:lang w:val="ru-RU"/>
            </w:rPr>
          </w:rPrChange>
        </w:rPr>
        <w:pPrChange w:id="6385" w:author="Турашева Асель" w:date="2022-08-25T09:21:00Z">
          <w:pPr>
            <w:tabs>
              <w:tab w:val="left" w:pos="1134"/>
            </w:tabs>
            <w:spacing w:after="0"/>
          </w:pPr>
        </w:pPrChange>
      </w:pPr>
    </w:p>
    <w:p w:rsidR="00CB0075" w:rsidRPr="00B6463D" w:rsidRDefault="00CB0075" w:rsidP="00301494">
      <w:pPr>
        <w:tabs>
          <w:tab w:val="left" w:pos="1134"/>
        </w:tabs>
        <w:spacing w:after="0"/>
        <w:rPr>
          <w:rFonts w:ascii="Times New Roman" w:hAnsi="Times New Roman"/>
          <w:sz w:val="24"/>
          <w:szCs w:val="24"/>
          <w:rPrChange w:id="6386" w:author="Турашева Асель" w:date="2022-08-25T11:38:00Z">
            <w:rPr>
              <w:rFonts w:ascii="Times New Roman" w:hAnsi="Times New Roman"/>
              <w:sz w:val="24"/>
              <w:szCs w:val="24"/>
              <w:lang w:val="ru-RU"/>
            </w:rPr>
          </w:rPrChange>
        </w:rPr>
        <w:pPrChange w:id="6387" w:author="Турашева Асель" w:date="2022-08-25T09:21:00Z">
          <w:pPr>
            <w:tabs>
              <w:tab w:val="left" w:pos="1134"/>
            </w:tabs>
            <w:spacing w:after="0"/>
          </w:pPr>
        </w:pPrChange>
      </w:pPr>
    </w:p>
    <w:p w:rsidR="00CB0075" w:rsidRPr="00B6463D" w:rsidRDefault="00CB0075" w:rsidP="00301494">
      <w:pPr>
        <w:tabs>
          <w:tab w:val="left" w:pos="1134"/>
        </w:tabs>
        <w:spacing w:after="0"/>
        <w:rPr>
          <w:rFonts w:ascii="Times New Roman" w:hAnsi="Times New Roman"/>
          <w:sz w:val="24"/>
          <w:szCs w:val="24"/>
          <w:rPrChange w:id="6388" w:author="Турашева Асель" w:date="2022-08-25T11:38:00Z">
            <w:rPr>
              <w:rFonts w:ascii="Times New Roman" w:hAnsi="Times New Roman"/>
              <w:sz w:val="24"/>
              <w:szCs w:val="24"/>
              <w:lang w:val="ru-RU"/>
            </w:rPr>
          </w:rPrChange>
        </w:rPr>
        <w:pPrChange w:id="6389" w:author="Турашева Асель" w:date="2022-08-25T09:21:00Z">
          <w:pPr>
            <w:tabs>
              <w:tab w:val="left" w:pos="1134"/>
            </w:tabs>
            <w:spacing w:after="0"/>
          </w:pPr>
        </w:pPrChange>
      </w:pPr>
    </w:p>
    <w:p w:rsidR="00CB0075" w:rsidRPr="00B6463D" w:rsidRDefault="00CB0075" w:rsidP="00301494">
      <w:pPr>
        <w:tabs>
          <w:tab w:val="left" w:pos="1134"/>
        </w:tabs>
        <w:spacing w:after="0"/>
        <w:rPr>
          <w:rFonts w:ascii="Times New Roman" w:hAnsi="Times New Roman"/>
          <w:sz w:val="24"/>
          <w:szCs w:val="24"/>
          <w:rPrChange w:id="6390" w:author="Турашева Асель" w:date="2022-08-25T11:38:00Z">
            <w:rPr>
              <w:rFonts w:ascii="Times New Roman" w:hAnsi="Times New Roman"/>
              <w:sz w:val="24"/>
              <w:szCs w:val="24"/>
              <w:lang w:val="ru-RU"/>
            </w:rPr>
          </w:rPrChange>
        </w:rPr>
        <w:pPrChange w:id="6391" w:author="Турашева Асель" w:date="2022-08-25T09:21:00Z">
          <w:pPr>
            <w:tabs>
              <w:tab w:val="left" w:pos="1134"/>
            </w:tabs>
            <w:spacing w:after="0"/>
          </w:pPr>
        </w:pPrChange>
      </w:pPr>
    </w:p>
    <w:p w:rsidR="00CB0075" w:rsidRPr="00B6463D" w:rsidRDefault="00CB0075" w:rsidP="00301494">
      <w:pPr>
        <w:tabs>
          <w:tab w:val="left" w:pos="1134"/>
        </w:tabs>
        <w:spacing w:after="0"/>
        <w:rPr>
          <w:rFonts w:ascii="Times New Roman" w:hAnsi="Times New Roman"/>
          <w:sz w:val="24"/>
          <w:szCs w:val="24"/>
          <w:rPrChange w:id="6392" w:author="Турашева Асель" w:date="2022-08-25T11:38:00Z">
            <w:rPr>
              <w:rFonts w:ascii="Times New Roman" w:hAnsi="Times New Roman"/>
              <w:sz w:val="24"/>
              <w:szCs w:val="24"/>
              <w:lang w:val="ru-RU"/>
            </w:rPr>
          </w:rPrChange>
        </w:rPr>
        <w:pPrChange w:id="6393" w:author="Турашева Асель" w:date="2022-08-25T09:21:00Z">
          <w:pPr>
            <w:tabs>
              <w:tab w:val="left" w:pos="1134"/>
            </w:tabs>
            <w:spacing w:after="0"/>
          </w:pPr>
        </w:pPrChange>
      </w:pPr>
    </w:p>
    <w:p w:rsidR="00CB0075" w:rsidRPr="00B6463D" w:rsidRDefault="00CB0075">
      <w:pPr>
        <w:tabs>
          <w:tab w:val="left" w:pos="1134"/>
        </w:tabs>
        <w:spacing w:after="0"/>
        <w:rPr>
          <w:rFonts w:ascii="Times New Roman" w:hAnsi="Times New Roman"/>
          <w:sz w:val="24"/>
          <w:szCs w:val="24"/>
          <w:rPrChange w:id="6394" w:author="Турашева Асель" w:date="2022-08-25T11:38:00Z">
            <w:rPr>
              <w:rFonts w:ascii="Times New Roman" w:hAnsi="Times New Roman"/>
              <w:sz w:val="24"/>
              <w:szCs w:val="24"/>
              <w:lang w:val="ru-RU"/>
            </w:rPr>
          </w:rPrChange>
        </w:rPr>
      </w:pPr>
    </w:p>
    <w:p w:rsidR="00CB0075" w:rsidRPr="00B6463D" w:rsidRDefault="00CB0075">
      <w:pPr>
        <w:tabs>
          <w:tab w:val="left" w:pos="1134"/>
        </w:tabs>
        <w:spacing w:after="0"/>
        <w:rPr>
          <w:rFonts w:ascii="Times New Roman" w:hAnsi="Times New Roman"/>
          <w:sz w:val="24"/>
          <w:szCs w:val="24"/>
          <w:rPrChange w:id="6395" w:author="Турашева Асель" w:date="2022-08-25T11:38:00Z">
            <w:rPr>
              <w:rFonts w:ascii="Times New Roman" w:hAnsi="Times New Roman"/>
              <w:sz w:val="24"/>
              <w:szCs w:val="24"/>
              <w:lang w:val="ru-RU"/>
            </w:rPr>
          </w:rPrChange>
        </w:rPr>
      </w:pPr>
    </w:p>
    <w:p w:rsidR="00CB0075" w:rsidRPr="00B6463D" w:rsidRDefault="00CB0075">
      <w:pPr>
        <w:tabs>
          <w:tab w:val="left" w:pos="1134"/>
        </w:tabs>
        <w:spacing w:after="0"/>
        <w:rPr>
          <w:rFonts w:ascii="Times New Roman" w:hAnsi="Times New Roman"/>
          <w:sz w:val="24"/>
          <w:szCs w:val="24"/>
          <w:rPrChange w:id="6396" w:author="Турашева Асель" w:date="2022-08-25T11:38:00Z">
            <w:rPr>
              <w:rFonts w:ascii="Times New Roman" w:hAnsi="Times New Roman"/>
              <w:sz w:val="24"/>
              <w:szCs w:val="24"/>
              <w:lang w:val="ru-RU"/>
            </w:rPr>
          </w:rPrChange>
        </w:rPr>
      </w:pPr>
    </w:p>
    <w:p w:rsidR="00CB0075" w:rsidRPr="00B6463D" w:rsidRDefault="00CB0075">
      <w:pPr>
        <w:tabs>
          <w:tab w:val="left" w:pos="1134"/>
        </w:tabs>
        <w:spacing w:after="0"/>
        <w:rPr>
          <w:rFonts w:ascii="Times New Roman" w:hAnsi="Times New Roman"/>
          <w:sz w:val="24"/>
          <w:szCs w:val="24"/>
          <w:rPrChange w:id="6397" w:author="Турашева Асель" w:date="2022-08-25T11:38:00Z">
            <w:rPr>
              <w:rFonts w:ascii="Times New Roman" w:hAnsi="Times New Roman"/>
              <w:sz w:val="24"/>
              <w:szCs w:val="24"/>
              <w:lang w:val="ru-RU"/>
            </w:rPr>
          </w:rPrChange>
        </w:rPr>
      </w:pPr>
    </w:p>
    <w:p w:rsidR="00CB0075" w:rsidRPr="00B6463D" w:rsidRDefault="00CB0075">
      <w:pPr>
        <w:tabs>
          <w:tab w:val="left" w:pos="1134"/>
        </w:tabs>
        <w:spacing w:after="0"/>
        <w:rPr>
          <w:rFonts w:ascii="Times New Roman" w:hAnsi="Times New Roman"/>
          <w:sz w:val="24"/>
          <w:szCs w:val="24"/>
          <w:rPrChange w:id="6398" w:author="Турашева Асель" w:date="2022-08-25T11:38:00Z">
            <w:rPr>
              <w:rFonts w:ascii="Times New Roman" w:hAnsi="Times New Roman"/>
              <w:sz w:val="24"/>
              <w:szCs w:val="24"/>
              <w:lang w:val="ru-RU"/>
            </w:rPr>
          </w:rPrChange>
        </w:rPr>
      </w:pPr>
    </w:p>
    <w:p w:rsidR="00CB0075" w:rsidRPr="00B6463D" w:rsidRDefault="00CB0075">
      <w:pPr>
        <w:tabs>
          <w:tab w:val="left" w:pos="1134"/>
        </w:tabs>
        <w:spacing w:after="0"/>
        <w:rPr>
          <w:rFonts w:ascii="Times New Roman" w:hAnsi="Times New Roman"/>
          <w:sz w:val="24"/>
          <w:szCs w:val="24"/>
          <w:rPrChange w:id="6399" w:author="Турашева Асель" w:date="2022-08-25T11:38:00Z">
            <w:rPr>
              <w:rFonts w:ascii="Times New Roman" w:hAnsi="Times New Roman"/>
              <w:sz w:val="24"/>
              <w:szCs w:val="24"/>
              <w:lang w:val="ru-RU"/>
            </w:rPr>
          </w:rPrChange>
        </w:rPr>
      </w:pPr>
    </w:p>
    <w:p w:rsidR="00CB0075" w:rsidRPr="00B6463D" w:rsidRDefault="00CB0075">
      <w:pPr>
        <w:tabs>
          <w:tab w:val="left" w:pos="1134"/>
        </w:tabs>
        <w:spacing w:after="0"/>
        <w:rPr>
          <w:rFonts w:ascii="Times New Roman" w:hAnsi="Times New Roman"/>
          <w:sz w:val="24"/>
          <w:szCs w:val="24"/>
          <w:rPrChange w:id="6400" w:author="Турашева Асель" w:date="2022-08-25T11:38:00Z">
            <w:rPr>
              <w:rFonts w:ascii="Times New Roman" w:hAnsi="Times New Roman"/>
              <w:sz w:val="24"/>
              <w:szCs w:val="24"/>
              <w:lang w:val="ru-RU"/>
            </w:rPr>
          </w:rPrChange>
        </w:rPr>
      </w:pPr>
    </w:p>
    <w:p w:rsidR="00CB0075" w:rsidRPr="00B6463D" w:rsidRDefault="00CB0075">
      <w:pPr>
        <w:tabs>
          <w:tab w:val="left" w:pos="1134"/>
        </w:tabs>
        <w:spacing w:after="0"/>
        <w:rPr>
          <w:rFonts w:ascii="Times New Roman" w:hAnsi="Times New Roman"/>
          <w:sz w:val="24"/>
          <w:szCs w:val="24"/>
          <w:rPrChange w:id="6401" w:author="Турашева Асель" w:date="2022-08-25T11:38:00Z">
            <w:rPr>
              <w:rFonts w:ascii="Times New Roman" w:hAnsi="Times New Roman"/>
              <w:sz w:val="24"/>
              <w:szCs w:val="24"/>
              <w:lang w:val="ru-RU"/>
            </w:rPr>
          </w:rPrChange>
        </w:rPr>
      </w:pPr>
    </w:p>
    <w:p w:rsidR="00CB0075" w:rsidRPr="00B6463D" w:rsidRDefault="00CB0075">
      <w:pPr>
        <w:tabs>
          <w:tab w:val="left" w:pos="1134"/>
        </w:tabs>
        <w:spacing w:after="0"/>
        <w:rPr>
          <w:rFonts w:ascii="Times New Roman" w:hAnsi="Times New Roman"/>
          <w:sz w:val="24"/>
          <w:szCs w:val="24"/>
          <w:rPrChange w:id="6402" w:author="Турашева Асель" w:date="2022-08-25T11:38:00Z">
            <w:rPr>
              <w:rFonts w:ascii="Times New Roman" w:hAnsi="Times New Roman"/>
              <w:sz w:val="24"/>
              <w:szCs w:val="24"/>
              <w:lang w:val="ru-RU"/>
            </w:rPr>
          </w:rPrChange>
        </w:rPr>
      </w:pPr>
    </w:p>
    <w:p w:rsidR="00745694" w:rsidRPr="00B6463D" w:rsidRDefault="00745694">
      <w:pPr>
        <w:tabs>
          <w:tab w:val="left" w:pos="1134"/>
        </w:tabs>
        <w:spacing w:after="0"/>
        <w:rPr>
          <w:rFonts w:ascii="Times New Roman" w:hAnsi="Times New Roman"/>
          <w:sz w:val="24"/>
          <w:szCs w:val="24"/>
          <w:rPrChange w:id="6403" w:author="Турашева Асель" w:date="2022-08-25T11:38:00Z">
            <w:rPr>
              <w:rFonts w:ascii="Times New Roman" w:hAnsi="Times New Roman"/>
              <w:sz w:val="24"/>
              <w:szCs w:val="24"/>
              <w:lang w:val="ru-RU"/>
            </w:rPr>
          </w:rPrChange>
        </w:rPr>
      </w:pPr>
    </w:p>
    <w:p w:rsidR="00307E6A" w:rsidRPr="00B6463D" w:rsidRDefault="00307E6A">
      <w:pPr>
        <w:tabs>
          <w:tab w:val="left" w:pos="1134"/>
        </w:tabs>
        <w:spacing w:after="0"/>
        <w:rPr>
          <w:rFonts w:ascii="Times New Roman" w:hAnsi="Times New Roman"/>
          <w:sz w:val="24"/>
          <w:szCs w:val="24"/>
          <w:rPrChange w:id="6404" w:author="Турашева Асель" w:date="2022-08-25T11:38:00Z">
            <w:rPr>
              <w:rFonts w:ascii="Times New Roman" w:hAnsi="Times New Roman"/>
              <w:sz w:val="24"/>
              <w:szCs w:val="24"/>
              <w:lang w:val="ru-RU"/>
            </w:rPr>
          </w:rPrChange>
        </w:rPr>
      </w:pPr>
    </w:p>
    <w:p w:rsidR="00307E6A" w:rsidRPr="00B6463D" w:rsidRDefault="00307E6A">
      <w:pPr>
        <w:tabs>
          <w:tab w:val="left" w:pos="1134"/>
        </w:tabs>
        <w:spacing w:after="0"/>
        <w:rPr>
          <w:rFonts w:ascii="Times New Roman" w:hAnsi="Times New Roman"/>
          <w:sz w:val="24"/>
          <w:szCs w:val="24"/>
          <w:rPrChange w:id="6405" w:author="Турашева Асель" w:date="2022-08-25T11:38:00Z">
            <w:rPr>
              <w:rFonts w:ascii="Times New Roman" w:hAnsi="Times New Roman"/>
              <w:sz w:val="24"/>
              <w:szCs w:val="24"/>
              <w:lang w:val="ru-RU"/>
            </w:rPr>
          </w:rPrChange>
        </w:rPr>
      </w:pPr>
    </w:p>
    <w:p w:rsidR="00307E6A" w:rsidRPr="00B6463D" w:rsidRDefault="00307E6A">
      <w:pPr>
        <w:tabs>
          <w:tab w:val="left" w:pos="1134"/>
        </w:tabs>
        <w:spacing w:after="0"/>
        <w:rPr>
          <w:rFonts w:ascii="Times New Roman" w:hAnsi="Times New Roman"/>
          <w:sz w:val="24"/>
          <w:szCs w:val="24"/>
          <w:rPrChange w:id="6406" w:author="Турашева Асель" w:date="2022-08-25T11:38:00Z">
            <w:rPr>
              <w:rFonts w:ascii="Times New Roman" w:hAnsi="Times New Roman"/>
              <w:sz w:val="24"/>
              <w:szCs w:val="24"/>
              <w:lang w:val="ru-RU"/>
            </w:rPr>
          </w:rPrChange>
        </w:rPr>
      </w:pPr>
    </w:p>
    <w:p w:rsidR="00307E6A" w:rsidRPr="00B6463D" w:rsidRDefault="00307E6A">
      <w:pPr>
        <w:tabs>
          <w:tab w:val="left" w:pos="1134"/>
        </w:tabs>
        <w:spacing w:after="0"/>
        <w:rPr>
          <w:rFonts w:ascii="Times New Roman" w:hAnsi="Times New Roman"/>
          <w:sz w:val="24"/>
          <w:szCs w:val="24"/>
          <w:rPrChange w:id="6407" w:author="Турашева Асель" w:date="2022-08-25T11:38:00Z">
            <w:rPr>
              <w:rFonts w:ascii="Times New Roman" w:hAnsi="Times New Roman"/>
              <w:sz w:val="24"/>
              <w:szCs w:val="24"/>
              <w:lang w:val="ru-RU"/>
            </w:rPr>
          </w:rPrChange>
        </w:rPr>
      </w:pPr>
    </w:p>
    <w:p w:rsidR="00307E6A" w:rsidRPr="00B6463D" w:rsidRDefault="00307E6A">
      <w:pPr>
        <w:tabs>
          <w:tab w:val="left" w:pos="1134"/>
        </w:tabs>
        <w:spacing w:after="0"/>
        <w:rPr>
          <w:rFonts w:ascii="Times New Roman" w:hAnsi="Times New Roman"/>
          <w:sz w:val="24"/>
          <w:szCs w:val="24"/>
          <w:rPrChange w:id="6408" w:author="Турашева Асель" w:date="2022-08-25T11:38:00Z">
            <w:rPr>
              <w:rFonts w:ascii="Times New Roman" w:hAnsi="Times New Roman"/>
              <w:sz w:val="24"/>
              <w:szCs w:val="24"/>
              <w:lang w:val="ru-RU"/>
            </w:rPr>
          </w:rPrChange>
        </w:rPr>
      </w:pPr>
    </w:p>
    <w:p w:rsidR="00745694" w:rsidRPr="00B6463D" w:rsidRDefault="00745694">
      <w:pPr>
        <w:tabs>
          <w:tab w:val="left" w:pos="1134"/>
        </w:tabs>
        <w:spacing w:after="0"/>
        <w:rPr>
          <w:rFonts w:ascii="Times New Roman" w:hAnsi="Times New Roman"/>
          <w:sz w:val="24"/>
          <w:szCs w:val="24"/>
          <w:rPrChange w:id="6409" w:author="Турашева Асель" w:date="2022-08-25T11:38:00Z">
            <w:rPr>
              <w:rFonts w:ascii="Times New Roman" w:hAnsi="Times New Roman"/>
              <w:sz w:val="24"/>
              <w:szCs w:val="24"/>
              <w:lang w:val="ru-RU"/>
            </w:rPr>
          </w:rPrChange>
        </w:rPr>
      </w:pPr>
    </w:p>
    <w:p w:rsidR="00CB0075" w:rsidRPr="00B6463D" w:rsidRDefault="00CB0075">
      <w:pPr>
        <w:tabs>
          <w:tab w:val="left" w:pos="1134"/>
        </w:tabs>
        <w:spacing w:after="0"/>
        <w:rPr>
          <w:rFonts w:ascii="Times New Roman" w:hAnsi="Times New Roman"/>
          <w:sz w:val="24"/>
          <w:szCs w:val="24"/>
          <w:rPrChange w:id="6410" w:author="Турашева Асель" w:date="2022-08-25T11:38:00Z">
            <w:rPr>
              <w:rFonts w:ascii="Times New Roman" w:hAnsi="Times New Roman"/>
              <w:sz w:val="24"/>
              <w:szCs w:val="24"/>
              <w:lang w:val="ru-RU"/>
            </w:rPr>
          </w:rPrChange>
        </w:rPr>
      </w:pPr>
    </w:p>
    <w:p w:rsidR="00CB0075" w:rsidRPr="00B6463D" w:rsidRDefault="00CB0075">
      <w:pPr>
        <w:tabs>
          <w:tab w:val="left" w:pos="1134"/>
        </w:tabs>
        <w:spacing w:after="0"/>
        <w:rPr>
          <w:rFonts w:ascii="Times New Roman" w:hAnsi="Times New Roman"/>
          <w:sz w:val="24"/>
          <w:szCs w:val="24"/>
          <w:rPrChange w:id="6411" w:author="Турашева Асель" w:date="2022-08-25T11:38:00Z">
            <w:rPr>
              <w:rFonts w:ascii="Times New Roman" w:hAnsi="Times New Roman"/>
              <w:sz w:val="24"/>
              <w:szCs w:val="24"/>
              <w:lang w:val="ru-RU"/>
            </w:rPr>
          </w:rPrChange>
        </w:rPr>
      </w:pPr>
    </w:p>
    <w:p w:rsidR="00AB3DA0" w:rsidRPr="00ED295C" w:rsidRDefault="00A24DCC">
      <w:pPr>
        <w:pStyle w:val="10"/>
        <w:spacing w:before="0"/>
        <w:jc w:val="right"/>
        <w:rPr>
          <w:rFonts w:ascii="Times New Roman" w:hAnsi="Times New Roman" w:cs="Times New Roman"/>
          <w:b/>
          <w:color w:val="auto"/>
          <w:sz w:val="20"/>
          <w:szCs w:val="20"/>
          <w:rPrChange w:id="6412" w:author="Турашева Асель" w:date="2022-08-25T14:54:00Z">
            <w:rPr>
              <w:rFonts w:ascii="Times New Roman" w:hAnsi="Times New Roman" w:cs="Times New Roman"/>
              <w:b/>
              <w:color w:val="auto"/>
              <w:sz w:val="20"/>
              <w:szCs w:val="20"/>
              <w:lang w:val="ru-RU"/>
            </w:rPr>
          </w:rPrChange>
        </w:rPr>
      </w:pPr>
      <w:bookmarkStart w:id="6413" w:name="_Toc75966759"/>
      <w:del w:id="6414" w:author="Турашева Асель" w:date="2022-08-25T14:50:00Z">
        <w:r w:rsidRPr="008279FF" w:rsidDel="009256B8">
          <w:rPr>
            <w:rFonts w:ascii="Times New Roman" w:hAnsi="Times New Roman" w:cs="Times New Roman"/>
            <w:b/>
            <w:color w:val="auto"/>
            <w:sz w:val="20"/>
            <w:szCs w:val="20"/>
            <w:lang w:val="ru-RU"/>
          </w:rPr>
          <w:lastRenderedPageBreak/>
          <w:delText>Приложение</w:delText>
        </w:r>
      </w:del>
      <w:r w:rsidRPr="00ED295C">
        <w:rPr>
          <w:rFonts w:ascii="Times New Roman" w:hAnsi="Times New Roman" w:cs="Times New Roman"/>
          <w:b/>
          <w:color w:val="auto"/>
          <w:sz w:val="20"/>
          <w:szCs w:val="20"/>
          <w:rPrChange w:id="6415" w:author="Турашева Асель" w:date="2022-08-25T14:54:00Z">
            <w:rPr>
              <w:rFonts w:ascii="Times New Roman" w:hAnsi="Times New Roman" w:cs="Times New Roman"/>
              <w:b/>
              <w:color w:val="auto"/>
              <w:sz w:val="20"/>
              <w:szCs w:val="20"/>
              <w:lang w:val="ru-RU"/>
            </w:rPr>
          </w:rPrChange>
        </w:rPr>
        <w:t xml:space="preserve"> 1</w:t>
      </w:r>
      <w:bookmarkEnd w:id="6413"/>
      <w:ins w:id="6416" w:author="Турашева Асель" w:date="2022-08-25T14:50:00Z">
        <w:r w:rsidR="009256B8" w:rsidRPr="00ED295C">
          <w:rPr>
            <w:rFonts w:ascii="Times New Roman" w:hAnsi="Times New Roman" w:cs="Times New Roman"/>
            <w:b/>
            <w:color w:val="auto"/>
            <w:sz w:val="20"/>
            <w:szCs w:val="20"/>
            <w:rPrChange w:id="6417" w:author="Турашева Асель" w:date="2022-08-25T14:54:00Z">
              <w:rPr>
                <w:rFonts w:ascii="Times New Roman" w:hAnsi="Times New Roman" w:cs="Times New Roman"/>
                <w:b/>
                <w:color w:val="auto"/>
                <w:sz w:val="20"/>
                <w:szCs w:val="20"/>
                <w:lang w:val="ru-RU"/>
              </w:rPr>
            </w:rPrChange>
          </w:rPr>
          <w:t>-</w:t>
        </w:r>
        <w:r w:rsidR="009256B8">
          <w:rPr>
            <w:rFonts w:ascii="Times New Roman" w:hAnsi="Times New Roman" w:cs="Times New Roman"/>
            <w:b/>
            <w:color w:val="auto"/>
            <w:sz w:val="20"/>
            <w:szCs w:val="20"/>
            <w:lang w:val="ru-RU"/>
          </w:rPr>
          <w:t>қосымша</w:t>
        </w:r>
      </w:ins>
    </w:p>
    <w:p w:rsidR="00145DBF" w:rsidRPr="00ED295C" w:rsidRDefault="00145DBF">
      <w:pPr>
        <w:spacing w:after="0"/>
        <w:rPr>
          <w:rFonts w:ascii="Times New Roman" w:hAnsi="Times New Roman"/>
          <w:b/>
          <w:sz w:val="28"/>
          <w:szCs w:val="28"/>
          <w:rPrChange w:id="6418" w:author="Турашева Асель" w:date="2022-08-25T14:54:00Z">
            <w:rPr>
              <w:rFonts w:ascii="Times New Roman" w:hAnsi="Times New Roman"/>
              <w:b/>
              <w:sz w:val="28"/>
              <w:szCs w:val="28"/>
              <w:lang w:val="ru-RU"/>
            </w:rPr>
          </w:rPrChange>
        </w:rPr>
      </w:pPr>
      <w:bookmarkStart w:id="6419" w:name="_Toc464730460"/>
      <w:bookmarkStart w:id="6420" w:name="_Toc470798044"/>
    </w:p>
    <w:p w:rsidR="00145DBF" w:rsidRPr="00ED295C" w:rsidRDefault="00145DBF">
      <w:pPr>
        <w:spacing w:after="0"/>
        <w:rPr>
          <w:rFonts w:ascii="Times New Roman" w:hAnsi="Times New Roman"/>
          <w:b/>
          <w:sz w:val="28"/>
          <w:szCs w:val="28"/>
          <w:rPrChange w:id="6421" w:author="Турашева Асель" w:date="2022-08-25T14:54:00Z">
            <w:rPr>
              <w:rFonts w:ascii="Times New Roman" w:hAnsi="Times New Roman"/>
              <w:b/>
              <w:sz w:val="28"/>
              <w:szCs w:val="28"/>
              <w:lang w:val="ru-RU"/>
            </w:rPr>
          </w:rPrChange>
        </w:rPr>
      </w:pPr>
    </w:p>
    <w:p w:rsidR="00ED295C" w:rsidRPr="00ED295C" w:rsidRDefault="00471000" w:rsidP="00471000">
      <w:pPr>
        <w:spacing w:after="0"/>
        <w:jc w:val="center"/>
        <w:rPr>
          <w:ins w:id="6422" w:author="Турашева Асель" w:date="2022-08-25T14:54:00Z"/>
          <w:rFonts w:ascii="Times New Roman" w:eastAsiaTheme="minorHAnsi" w:hAnsi="Times New Roman" w:cstheme="minorBidi"/>
          <w:b/>
          <w:sz w:val="24"/>
          <w:szCs w:val="24"/>
          <w:lang w:eastAsia="en-US"/>
          <w:rPrChange w:id="6423" w:author="Турашева Асель" w:date="2022-08-25T14:54:00Z">
            <w:rPr>
              <w:ins w:id="6424" w:author="Турашева Асель" w:date="2022-08-25T14:54:00Z"/>
              <w:rFonts w:ascii="Times New Roman" w:eastAsiaTheme="minorHAnsi" w:hAnsi="Times New Roman" w:cstheme="minorBidi"/>
              <w:b/>
              <w:sz w:val="24"/>
              <w:szCs w:val="24"/>
              <w:lang w:val="ru-RU" w:eastAsia="en-US"/>
            </w:rPr>
          </w:rPrChange>
        </w:rPr>
        <w:pPrChange w:id="6425" w:author="Турашева Асель" w:date="2022-08-25T15:14:00Z">
          <w:pPr>
            <w:spacing w:after="0"/>
          </w:pPr>
        </w:pPrChange>
      </w:pPr>
      <w:ins w:id="6426" w:author="Турашева Асель" w:date="2022-08-25T15:14:00Z">
        <w:r>
          <w:rPr>
            <w:rFonts w:ascii="Times New Roman" w:eastAsiaTheme="minorHAnsi" w:hAnsi="Times New Roman" w:cstheme="minorBidi"/>
            <w:b/>
            <w:sz w:val="24"/>
            <w:szCs w:val="24"/>
            <w:lang w:val="kk-KZ" w:eastAsia="en-US"/>
          </w:rPr>
          <w:t>«</w:t>
        </w:r>
      </w:ins>
      <w:ins w:id="6427" w:author="Турашева Асель" w:date="2022-08-25T14:54:00Z">
        <w:r w:rsidR="00ED295C" w:rsidRPr="00ED295C">
          <w:rPr>
            <w:rFonts w:ascii="Times New Roman" w:eastAsiaTheme="minorHAnsi" w:hAnsi="Times New Roman" w:cstheme="minorBidi"/>
            <w:b/>
            <w:sz w:val="24"/>
            <w:szCs w:val="24"/>
            <w:lang w:val="ru-RU" w:eastAsia="en-US"/>
          </w:rPr>
          <w:t>ҚазТрансГаз</w:t>
        </w:r>
      </w:ins>
      <w:ins w:id="6428" w:author="Турашева Асель" w:date="2022-08-25T15:14:00Z">
        <w:r>
          <w:rPr>
            <w:rFonts w:ascii="Times New Roman" w:eastAsiaTheme="minorHAnsi" w:hAnsi="Times New Roman" w:cstheme="minorBidi"/>
            <w:b/>
            <w:sz w:val="24"/>
            <w:szCs w:val="24"/>
            <w:lang w:val="kk-KZ" w:eastAsia="en-US"/>
          </w:rPr>
          <w:t>»</w:t>
        </w:r>
      </w:ins>
      <w:ins w:id="6429" w:author="Турашева Асель" w:date="2022-08-25T14:54:00Z">
        <w:r w:rsidR="00ED295C" w:rsidRPr="00ED295C">
          <w:rPr>
            <w:rFonts w:ascii="Times New Roman" w:eastAsiaTheme="minorHAnsi" w:hAnsi="Times New Roman" w:cstheme="minorBidi"/>
            <w:b/>
            <w:sz w:val="24"/>
            <w:szCs w:val="24"/>
            <w:lang w:eastAsia="en-US"/>
            <w:rPrChange w:id="6430" w:author="Турашева Асель" w:date="2022-08-25T14:54:00Z">
              <w:rPr>
                <w:rFonts w:ascii="Times New Roman" w:eastAsiaTheme="minorHAnsi" w:hAnsi="Times New Roman" w:cstheme="minorBidi"/>
                <w:b/>
                <w:sz w:val="24"/>
                <w:szCs w:val="24"/>
                <w:lang w:val="ru-RU" w:eastAsia="en-US"/>
              </w:rPr>
            </w:rPrChange>
          </w:rPr>
          <w:t xml:space="preserve"> </w:t>
        </w:r>
        <w:r w:rsidR="00ED295C" w:rsidRPr="00ED295C">
          <w:rPr>
            <w:rFonts w:ascii="Times New Roman" w:eastAsiaTheme="minorHAnsi" w:hAnsi="Times New Roman" w:cstheme="minorBidi"/>
            <w:b/>
            <w:sz w:val="24"/>
            <w:szCs w:val="24"/>
            <w:lang w:val="ru-RU" w:eastAsia="en-US"/>
          </w:rPr>
          <w:t>АҚ</w:t>
        </w:r>
        <w:r w:rsidR="00ED295C" w:rsidRPr="00ED295C">
          <w:rPr>
            <w:rFonts w:ascii="Times New Roman" w:eastAsiaTheme="minorHAnsi" w:hAnsi="Times New Roman" w:cstheme="minorBidi"/>
            <w:b/>
            <w:sz w:val="24"/>
            <w:szCs w:val="24"/>
            <w:lang w:eastAsia="en-US"/>
            <w:rPrChange w:id="6431" w:author="Турашева Асель" w:date="2022-08-25T14:54:00Z">
              <w:rPr>
                <w:rFonts w:ascii="Times New Roman" w:eastAsiaTheme="minorHAnsi" w:hAnsi="Times New Roman" w:cstheme="minorBidi"/>
                <w:b/>
                <w:sz w:val="24"/>
                <w:szCs w:val="24"/>
                <w:lang w:val="ru-RU" w:eastAsia="en-US"/>
              </w:rPr>
            </w:rPrChange>
          </w:rPr>
          <w:t xml:space="preserve"> </w:t>
        </w:r>
        <w:r w:rsidR="00ED295C" w:rsidRPr="00ED295C">
          <w:rPr>
            <w:rFonts w:ascii="Times New Roman" w:eastAsiaTheme="minorHAnsi" w:hAnsi="Times New Roman" w:cstheme="minorBidi"/>
            <w:b/>
            <w:sz w:val="24"/>
            <w:szCs w:val="24"/>
            <w:lang w:val="ru-RU" w:eastAsia="en-US"/>
          </w:rPr>
          <w:t>өзіне</w:t>
        </w:r>
        <w:r w:rsidR="00ED295C" w:rsidRPr="00ED295C">
          <w:rPr>
            <w:rFonts w:ascii="Times New Roman" w:eastAsiaTheme="minorHAnsi" w:hAnsi="Times New Roman" w:cstheme="minorBidi"/>
            <w:b/>
            <w:sz w:val="24"/>
            <w:szCs w:val="24"/>
            <w:lang w:eastAsia="en-US"/>
            <w:rPrChange w:id="6432" w:author="Турашева Асель" w:date="2022-08-25T14:54:00Z">
              <w:rPr>
                <w:rFonts w:ascii="Times New Roman" w:eastAsiaTheme="minorHAnsi" w:hAnsi="Times New Roman" w:cstheme="minorBidi"/>
                <w:b/>
                <w:sz w:val="24"/>
                <w:szCs w:val="24"/>
                <w:lang w:val="ru-RU" w:eastAsia="en-US"/>
              </w:rPr>
            </w:rPrChange>
          </w:rPr>
          <w:t xml:space="preserve"> </w:t>
        </w:r>
        <w:r w:rsidR="00ED295C" w:rsidRPr="00ED295C">
          <w:rPr>
            <w:rFonts w:ascii="Times New Roman" w:eastAsiaTheme="minorHAnsi" w:hAnsi="Times New Roman" w:cstheme="minorBidi"/>
            <w:b/>
            <w:sz w:val="24"/>
            <w:szCs w:val="24"/>
            <w:lang w:val="ru-RU" w:eastAsia="en-US"/>
          </w:rPr>
          <w:t>БҰҰ</w:t>
        </w:r>
        <w:r w:rsidR="00ED295C" w:rsidRPr="00ED295C">
          <w:rPr>
            <w:rFonts w:ascii="Times New Roman" w:eastAsiaTheme="minorHAnsi" w:hAnsi="Times New Roman" w:cstheme="minorBidi"/>
            <w:b/>
            <w:sz w:val="24"/>
            <w:szCs w:val="24"/>
            <w:lang w:eastAsia="en-US"/>
            <w:rPrChange w:id="6433" w:author="Турашева Асель" w:date="2022-08-25T14:54:00Z">
              <w:rPr>
                <w:rFonts w:ascii="Times New Roman" w:eastAsiaTheme="minorHAnsi" w:hAnsi="Times New Roman" w:cstheme="minorBidi"/>
                <w:b/>
                <w:sz w:val="24"/>
                <w:szCs w:val="24"/>
                <w:lang w:val="ru-RU" w:eastAsia="en-US"/>
              </w:rPr>
            </w:rPrChange>
          </w:rPr>
          <w:t xml:space="preserve"> </w:t>
        </w:r>
        <w:r w:rsidR="00ED295C" w:rsidRPr="00ED295C">
          <w:rPr>
            <w:rFonts w:ascii="Times New Roman" w:eastAsiaTheme="minorHAnsi" w:hAnsi="Times New Roman" w:cstheme="minorBidi"/>
            <w:b/>
            <w:sz w:val="24"/>
            <w:szCs w:val="24"/>
            <w:lang w:val="ru-RU" w:eastAsia="en-US"/>
          </w:rPr>
          <w:t>Жаһандық</w:t>
        </w:r>
        <w:r w:rsidR="00ED295C" w:rsidRPr="00ED295C">
          <w:rPr>
            <w:rFonts w:ascii="Times New Roman" w:eastAsiaTheme="minorHAnsi" w:hAnsi="Times New Roman" w:cstheme="minorBidi"/>
            <w:b/>
            <w:sz w:val="24"/>
            <w:szCs w:val="24"/>
            <w:lang w:eastAsia="en-US"/>
            <w:rPrChange w:id="6434" w:author="Турашева Асель" w:date="2022-08-25T14:54:00Z">
              <w:rPr>
                <w:rFonts w:ascii="Times New Roman" w:eastAsiaTheme="minorHAnsi" w:hAnsi="Times New Roman" w:cstheme="minorBidi"/>
                <w:b/>
                <w:sz w:val="24"/>
                <w:szCs w:val="24"/>
                <w:lang w:val="ru-RU" w:eastAsia="en-US"/>
              </w:rPr>
            </w:rPrChange>
          </w:rPr>
          <w:t xml:space="preserve"> </w:t>
        </w:r>
        <w:r w:rsidR="00ED295C" w:rsidRPr="00ED295C">
          <w:rPr>
            <w:rFonts w:ascii="Times New Roman" w:eastAsiaTheme="minorHAnsi" w:hAnsi="Times New Roman" w:cstheme="minorBidi"/>
            <w:b/>
            <w:sz w:val="24"/>
            <w:szCs w:val="24"/>
            <w:lang w:val="ru-RU" w:eastAsia="en-US"/>
          </w:rPr>
          <w:t>шартының</w:t>
        </w:r>
        <w:r w:rsidR="00ED295C" w:rsidRPr="00ED295C">
          <w:rPr>
            <w:rFonts w:ascii="Times New Roman" w:eastAsiaTheme="minorHAnsi" w:hAnsi="Times New Roman" w:cstheme="minorBidi"/>
            <w:b/>
            <w:sz w:val="24"/>
            <w:szCs w:val="24"/>
            <w:lang w:eastAsia="en-US"/>
            <w:rPrChange w:id="6435" w:author="Турашева Асель" w:date="2022-08-25T14:54:00Z">
              <w:rPr>
                <w:rFonts w:ascii="Times New Roman" w:eastAsiaTheme="minorHAnsi" w:hAnsi="Times New Roman" w:cstheme="minorBidi"/>
                <w:b/>
                <w:sz w:val="24"/>
                <w:szCs w:val="24"/>
                <w:lang w:val="ru-RU" w:eastAsia="en-US"/>
              </w:rPr>
            </w:rPrChange>
          </w:rPr>
          <w:t xml:space="preserve"> </w:t>
        </w:r>
        <w:r w:rsidR="00ED295C" w:rsidRPr="00ED295C">
          <w:rPr>
            <w:rFonts w:ascii="Times New Roman" w:eastAsiaTheme="minorHAnsi" w:hAnsi="Times New Roman" w:cstheme="minorBidi"/>
            <w:b/>
            <w:sz w:val="24"/>
            <w:szCs w:val="24"/>
            <w:lang w:val="ru-RU" w:eastAsia="en-US"/>
          </w:rPr>
          <w:t>он</w:t>
        </w:r>
        <w:r w:rsidR="00ED295C" w:rsidRPr="00ED295C">
          <w:rPr>
            <w:rFonts w:ascii="Times New Roman" w:eastAsiaTheme="minorHAnsi" w:hAnsi="Times New Roman" w:cstheme="minorBidi"/>
            <w:b/>
            <w:sz w:val="24"/>
            <w:szCs w:val="24"/>
            <w:lang w:eastAsia="en-US"/>
            <w:rPrChange w:id="6436" w:author="Турашева Асель" w:date="2022-08-25T14:54:00Z">
              <w:rPr>
                <w:rFonts w:ascii="Times New Roman" w:eastAsiaTheme="minorHAnsi" w:hAnsi="Times New Roman" w:cstheme="minorBidi"/>
                <w:b/>
                <w:sz w:val="24"/>
                <w:szCs w:val="24"/>
                <w:lang w:val="ru-RU" w:eastAsia="en-US"/>
              </w:rPr>
            </w:rPrChange>
          </w:rPr>
          <w:t xml:space="preserve"> </w:t>
        </w:r>
        <w:r w:rsidR="00ED295C" w:rsidRPr="00ED295C">
          <w:rPr>
            <w:rFonts w:ascii="Times New Roman" w:eastAsiaTheme="minorHAnsi" w:hAnsi="Times New Roman" w:cstheme="minorBidi"/>
            <w:b/>
            <w:sz w:val="24"/>
            <w:szCs w:val="24"/>
            <w:lang w:val="ru-RU" w:eastAsia="en-US"/>
          </w:rPr>
          <w:t>қағидатын</w:t>
        </w:r>
        <w:r w:rsidR="00ED295C" w:rsidRPr="00ED295C">
          <w:rPr>
            <w:rFonts w:ascii="Times New Roman" w:eastAsiaTheme="minorHAnsi" w:hAnsi="Times New Roman" w:cstheme="minorBidi"/>
            <w:b/>
            <w:sz w:val="24"/>
            <w:szCs w:val="24"/>
            <w:lang w:eastAsia="en-US"/>
            <w:rPrChange w:id="6437" w:author="Турашева Асель" w:date="2022-08-25T14:54:00Z">
              <w:rPr>
                <w:rFonts w:ascii="Times New Roman" w:eastAsiaTheme="minorHAnsi" w:hAnsi="Times New Roman" w:cstheme="minorBidi"/>
                <w:b/>
                <w:sz w:val="24"/>
                <w:szCs w:val="24"/>
                <w:lang w:val="ru-RU" w:eastAsia="en-US"/>
              </w:rPr>
            </w:rPrChange>
          </w:rPr>
          <w:t xml:space="preserve"> </w:t>
        </w:r>
        <w:r w:rsidR="00ED295C" w:rsidRPr="00ED295C">
          <w:rPr>
            <w:rFonts w:ascii="Times New Roman" w:eastAsiaTheme="minorHAnsi" w:hAnsi="Times New Roman" w:cstheme="minorBidi"/>
            <w:b/>
            <w:sz w:val="24"/>
            <w:szCs w:val="24"/>
            <w:lang w:val="ru-RU" w:eastAsia="en-US"/>
          </w:rPr>
          <w:t>құрметтеу</w:t>
        </w:r>
        <w:r w:rsidR="00ED295C" w:rsidRPr="00ED295C">
          <w:rPr>
            <w:rFonts w:ascii="Times New Roman" w:eastAsiaTheme="minorHAnsi" w:hAnsi="Times New Roman" w:cstheme="minorBidi"/>
            <w:b/>
            <w:sz w:val="24"/>
            <w:szCs w:val="24"/>
            <w:lang w:eastAsia="en-US"/>
            <w:rPrChange w:id="6438" w:author="Турашева Асель" w:date="2022-08-25T14:54:00Z">
              <w:rPr>
                <w:rFonts w:ascii="Times New Roman" w:eastAsiaTheme="minorHAnsi" w:hAnsi="Times New Roman" w:cstheme="minorBidi"/>
                <w:b/>
                <w:sz w:val="24"/>
                <w:szCs w:val="24"/>
                <w:lang w:val="ru-RU" w:eastAsia="en-US"/>
              </w:rPr>
            </w:rPrChange>
          </w:rPr>
          <w:t xml:space="preserve"> </w:t>
        </w:r>
        <w:r w:rsidR="00ED295C" w:rsidRPr="00ED295C">
          <w:rPr>
            <w:rFonts w:ascii="Times New Roman" w:eastAsiaTheme="minorHAnsi" w:hAnsi="Times New Roman" w:cstheme="minorBidi"/>
            <w:b/>
            <w:sz w:val="24"/>
            <w:szCs w:val="24"/>
            <w:lang w:val="ru-RU" w:eastAsia="en-US"/>
          </w:rPr>
          <w:t>міндеттемесін</w:t>
        </w:r>
        <w:r w:rsidR="00ED295C" w:rsidRPr="00ED295C">
          <w:rPr>
            <w:rFonts w:ascii="Times New Roman" w:eastAsiaTheme="minorHAnsi" w:hAnsi="Times New Roman" w:cstheme="minorBidi"/>
            <w:b/>
            <w:sz w:val="24"/>
            <w:szCs w:val="24"/>
            <w:lang w:eastAsia="en-US"/>
            <w:rPrChange w:id="6439" w:author="Турашева Асель" w:date="2022-08-25T14:54:00Z">
              <w:rPr>
                <w:rFonts w:ascii="Times New Roman" w:eastAsiaTheme="minorHAnsi" w:hAnsi="Times New Roman" w:cstheme="minorBidi"/>
                <w:b/>
                <w:sz w:val="24"/>
                <w:szCs w:val="24"/>
                <w:lang w:val="ru-RU" w:eastAsia="en-US"/>
              </w:rPr>
            </w:rPrChange>
          </w:rPr>
          <w:t xml:space="preserve"> </w:t>
        </w:r>
        <w:r w:rsidR="00ED295C" w:rsidRPr="00ED295C">
          <w:rPr>
            <w:rFonts w:ascii="Times New Roman" w:eastAsiaTheme="minorHAnsi" w:hAnsi="Times New Roman" w:cstheme="minorBidi"/>
            <w:b/>
            <w:sz w:val="24"/>
            <w:szCs w:val="24"/>
            <w:lang w:val="ru-RU" w:eastAsia="en-US"/>
          </w:rPr>
          <w:t>қабылдайды</w:t>
        </w:r>
      </w:ins>
    </w:p>
    <w:p w:rsidR="00ED295C" w:rsidRPr="00ED295C" w:rsidRDefault="00ED295C" w:rsidP="00ED295C">
      <w:pPr>
        <w:spacing w:after="0"/>
        <w:rPr>
          <w:ins w:id="6440" w:author="Турашева Асель" w:date="2022-08-25T14:54:00Z"/>
          <w:rFonts w:ascii="Times New Roman" w:eastAsiaTheme="minorHAnsi" w:hAnsi="Times New Roman" w:cstheme="minorBidi"/>
          <w:b/>
          <w:sz w:val="24"/>
          <w:szCs w:val="24"/>
          <w:lang w:eastAsia="en-US"/>
          <w:rPrChange w:id="6441" w:author="Турашева Асель" w:date="2022-08-25T14:54:00Z">
            <w:rPr>
              <w:ins w:id="6442" w:author="Турашева Асель" w:date="2022-08-25T14:54:00Z"/>
              <w:rFonts w:ascii="Times New Roman" w:eastAsiaTheme="minorHAnsi" w:hAnsi="Times New Roman" w:cstheme="minorBidi"/>
              <w:b/>
              <w:sz w:val="24"/>
              <w:szCs w:val="24"/>
              <w:lang w:val="ru-RU" w:eastAsia="en-US"/>
            </w:rPr>
          </w:rPrChange>
        </w:rPr>
      </w:pPr>
    </w:p>
    <w:p w:rsidR="00ED295C" w:rsidRPr="00471000" w:rsidRDefault="00ED295C" w:rsidP="00ED295C">
      <w:pPr>
        <w:spacing w:after="0"/>
        <w:rPr>
          <w:ins w:id="6443" w:author="Турашева Асель" w:date="2022-08-25T14:54:00Z"/>
          <w:rFonts w:ascii="Times New Roman" w:eastAsiaTheme="minorHAnsi" w:hAnsi="Times New Roman" w:cstheme="minorBidi"/>
          <w:b/>
          <w:sz w:val="24"/>
          <w:szCs w:val="24"/>
          <w:lang w:eastAsia="en-US"/>
          <w:rPrChange w:id="6444" w:author="Турашева Асель" w:date="2022-08-25T15:14:00Z">
            <w:rPr>
              <w:ins w:id="6445" w:author="Турашева Асель" w:date="2022-08-25T14:54:00Z"/>
              <w:rFonts w:ascii="Times New Roman" w:eastAsiaTheme="minorHAnsi" w:hAnsi="Times New Roman" w:cstheme="minorBidi"/>
              <w:b/>
              <w:sz w:val="24"/>
              <w:szCs w:val="24"/>
              <w:lang w:val="ru-RU" w:eastAsia="en-US"/>
            </w:rPr>
          </w:rPrChange>
        </w:rPr>
        <w:pPrChange w:id="6446" w:author="Турашева Асель" w:date="2022-08-25T14:55:00Z">
          <w:pPr>
            <w:spacing w:after="0"/>
          </w:pPr>
        </w:pPrChange>
      </w:pPr>
      <w:ins w:id="6447" w:author="Турашева Асель" w:date="2022-08-25T14:54:00Z">
        <w:r w:rsidRPr="00471000">
          <w:rPr>
            <w:rFonts w:ascii="Times New Roman" w:eastAsiaTheme="minorHAnsi" w:hAnsi="Times New Roman" w:cstheme="minorBidi"/>
            <w:b/>
            <w:sz w:val="24"/>
            <w:szCs w:val="24"/>
            <w:lang w:val="ru-RU" w:eastAsia="en-US"/>
            <w:rPrChange w:id="6448" w:author="Турашева Асель" w:date="2022-08-25T15:14:00Z">
              <w:rPr>
                <w:rFonts w:ascii="Times New Roman" w:eastAsiaTheme="minorHAnsi" w:hAnsi="Times New Roman" w:cstheme="minorBidi"/>
                <w:b/>
                <w:sz w:val="24"/>
                <w:szCs w:val="24"/>
                <w:lang w:val="ru-RU" w:eastAsia="en-US"/>
              </w:rPr>
            </w:rPrChange>
          </w:rPr>
          <w:t>Адам</w:t>
        </w:r>
        <w:r w:rsidRPr="00471000">
          <w:rPr>
            <w:rFonts w:ascii="Times New Roman" w:eastAsiaTheme="minorHAnsi" w:hAnsi="Times New Roman" w:cstheme="minorBidi"/>
            <w:b/>
            <w:sz w:val="24"/>
            <w:szCs w:val="24"/>
            <w:lang w:eastAsia="en-US"/>
            <w:rPrChange w:id="6449" w:author="Турашева Асель" w:date="2022-08-25T15:14:00Z">
              <w:rPr>
                <w:rFonts w:ascii="Times New Roman" w:eastAsiaTheme="minorHAnsi" w:hAnsi="Times New Roman" w:cstheme="minorBidi"/>
                <w:b/>
                <w:sz w:val="24"/>
                <w:szCs w:val="24"/>
                <w:lang w:val="ru-RU" w:eastAsia="en-US"/>
              </w:rPr>
            </w:rPrChange>
          </w:rPr>
          <w:t xml:space="preserve"> </w:t>
        </w:r>
        <w:r w:rsidRPr="00471000">
          <w:rPr>
            <w:rFonts w:ascii="Times New Roman" w:eastAsiaTheme="minorHAnsi" w:hAnsi="Times New Roman" w:cstheme="minorBidi"/>
            <w:b/>
            <w:sz w:val="24"/>
            <w:szCs w:val="24"/>
            <w:lang w:val="ru-RU" w:eastAsia="en-US"/>
            <w:rPrChange w:id="6450" w:author="Турашева Асель" w:date="2022-08-25T15:14:00Z">
              <w:rPr>
                <w:rFonts w:ascii="Times New Roman" w:eastAsiaTheme="minorHAnsi" w:hAnsi="Times New Roman" w:cstheme="minorBidi"/>
                <w:b/>
                <w:sz w:val="24"/>
                <w:szCs w:val="24"/>
                <w:lang w:val="ru-RU" w:eastAsia="en-US"/>
              </w:rPr>
            </w:rPrChange>
          </w:rPr>
          <w:t>құқықтары</w:t>
        </w:r>
        <w:r w:rsidRPr="00471000">
          <w:rPr>
            <w:rFonts w:ascii="Times New Roman" w:eastAsiaTheme="minorHAnsi" w:hAnsi="Times New Roman" w:cstheme="minorBidi"/>
            <w:b/>
            <w:sz w:val="24"/>
            <w:szCs w:val="24"/>
            <w:lang w:eastAsia="en-US"/>
            <w:rPrChange w:id="6451" w:author="Турашева Асель" w:date="2022-08-25T15:14:00Z">
              <w:rPr>
                <w:rFonts w:ascii="Times New Roman" w:eastAsiaTheme="minorHAnsi" w:hAnsi="Times New Roman" w:cstheme="minorBidi"/>
                <w:b/>
                <w:sz w:val="24"/>
                <w:szCs w:val="24"/>
                <w:lang w:val="ru-RU" w:eastAsia="en-US"/>
              </w:rPr>
            </w:rPrChange>
          </w:rPr>
          <w:t>:</w:t>
        </w:r>
      </w:ins>
    </w:p>
    <w:p w:rsidR="00ED295C" w:rsidRPr="00ED295C" w:rsidRDefault="00ED295C" w:rsidP="00ED295C">
      <w:pPr>
        <w:spacing w:after="0"/>
        <w:rPr>
          <w:ins w:id="6452" w:author="Турашева Асель" w:date="2022-08-25T14:54:00Z"/>
          <w:rFonts w:ascii="Times New Roman" w:eastAsiaTheme="minorHAnsi" w:hAnsi="Times New Roman" w:cstheme="minorBidi"/>
          <w:sz w:val="24"/>
          <w:szCs w:val="24"/>
          <w:lang w:eastAsia="en-US"/>
          <w:rPrChange w:id="6453" w:author="Турашева Асель" w:date="2022-08-25T14:54:00Z">
            <w:rPr>
              <w:ins w:id="6454" w:author="Турашева Асель" w:date="2022-08-25T14:54:00Z"/>
              <w:rFonts w:ascii="Times New Roman" w:eastAsiaTheme="minorHAnsi" w:hAnsi="Times New Roman" w:cstheme="minorBidi"/>
              <w:b/>
              <w:sz w:val="24"/>
              <w:szCs w:val="24"/>
              <w:lang w:val="ru-RU" w:eastAsia="en-US"/>
            </w:rPr>
          </w:rPrChange>
        </w:rPr>
        <w:pPrChange w:id="6455" w:author="Турашева Асель" w:date="2022-08-25T14:55:00Z">
          <w:pPr>
            <w:spacing w:after="0"/>
          </w:pPr>
        </w:pPrChange>
      </w:pPr>
      <w:ins w:id="6456" w:author="Турашева Асель" w:date="2022-08-25T14:54:00Z">
        <w:r w:rsidRPr="00ED295C">
          <w:rPr>
            <w:rFonts w:ascii="Times New Roman" w:eastAsiaTheme="minorHAnsi" w:hAnsi="Times New Roman" w:cstheme="minorBidi"/>
            <w:sz w:val="24"/>
            <w:szCs w:val="24"/>
            <w:lang w:eastAsia="en-US"/>
            <w:rPrChange w:id="6457" w:author="Турашева Асель" w:date="2022-08-25T14:54:00Z">
              <w:rPr>
                <w:rFonts w:ascii="Times New Roman" w:eastAsiaTheme="minorHAnsi" w:hAnsi="Times New Roman" w:cstheme="minorBidi"/>
                <w:b/>
                <w:sz w:val="24"/>
                <w:szCs w:val="24"/>
                <w:lang w:val="ru-RU" w:eastAsia="en-US"/>
              </w:rPr>
            </w:rPrChange>
          </w:rPr>
          <w:t xml:space="preserve">1. </w:t>
        </w:r>
        <w:r w:rsidRPr="00ED295C">
          <w:rPr>
            <w:rFonts w:ascii="Times New Roman" w:eastAsiaTheme="minorHAnsi" w:hAnsi="Times New Roman" w:cstheme="minorBidi"/>
            <w:sz w:val="24"/>
            <w:szCs w:val="24"/>
            <w:lang w:val="ru-RU" w:eastAsia="en-US"/>
            <w:rPrChange w:id="6458" w:author="Турашева Асель" w:date="2022-08-25T14:54:00Z">
              <w:rPr>
                <w:rFonts w:ascii="Times New Roman" w:eastAsiaTheme="minorHAnsi" w:hAnsi="Times New Roman" w:cstheme="minorBidi"/>
                <w:b/>
                <w:sz w:val="24"/>
                <w:szCs w:val="24"/>
                <w:lang w:val="ru-RU" w:eastAsia="en-US"/>
              </w:rPr>
            </w:rPrChange>
          </w:rPr>
          <w:t>Іскерлік</w:t>
        </w:r>
        <w:r w:rsidRPr="00ED295C">
          <w:rPr>
            <w:rFonts w:ascii="Times New Roman" w:eastAsiaTheme="minorHAnsi" w:hAnsi="Times New Roman" w:cstheme="minorBidi"/>
            <w:sz w:val="24"/>
            <w:szCs w:val="24"/>
            <w:lang w:eastAsia="en-US"/>
            <w:rPrChange w:id="6459"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460" w:author="Турашева Асель" w:date="2022-08-25T14:54:00Z">
              <w:rPr>
                <w:rFonts w:ascii="Times New Roman" w:eastAsiaTheme="minorHAnsi" w:hAnsi="Times New Roman" w:cstheme="minorBidi"/>
                <w:b/>
                <w:sz w:val="24"/>
                <w:szCs w:val="24"/>
                <w:lang w:val="ru-RU" w:eastAsia="en-US"/>
              </w:rPr>
            </w:rPrChange>
          </w:rPr>
          <w:t>орта</w:t>
        </w:r>
        <w:r w:rsidRPr="00ED295C">
          <w:rPr>
            <w:rFonts w:ascii="Times New Roman" w:eastAsiaTheme="minorHAnsi" w:hAnsi="Times New Roman" w:cstheme="minorBidi"/>
            <w:sz w:val="24"/>
            <w:szCs w:val="24"/>
            <w:lang w:eastAsia="en-US"/>
            <w:rPrChange w:id="6461"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462" w:author="Турашева Асель" w:date="2022-08-25T14:54:00Z">
              <w:rPr>
                <w:rFonts w:ascii="Times New Roman" w:eastAsiaTheme="minorHAnsi" w:hAnsi="Times New Roman" w:cstheme="minorBidi"/>
                <w:b/>
                <w:sz w:val="24"/>
                <w:szCs w:val="24"/>
                <w:lang w:val="ru-RU" w:eastAsia="en-US"/>
              </w:rPr>
            </w:rPrChange>
          </w:rPr>
          <w:t>халықаралық</w:t>
        </w:r>
        <w:r w:rsidRPr="00ED295C">
          <w:rPr>
            <w:rFonts w:ascii="Times New Roman" w:eastAsiaTheme="minorHAnsi" w:hAnsi="Times New Roman" w:cstheme="minorBidi"/>
            <w:sz w:val="24"/>
            <w:szCs w:val="24"/>
            <w:lang w:eastAsia="en-US"/>
            <w:rPrChange w:id="6463"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464" w:author="Турашева Асель" w:date="2022-08-25T14:54:00Z">
              <w:rPr>
                <w:rFonts w:ascii="Times New Roman" w:eastAsiaTheme="minorHAnsi" w:hAnsi="Times New Roman" w:cstheme="minorBidi"/>
                <w:b/>
                <w:sz w:val="24"/>
                <w:szCs w:val="24"/>
                <w:lang w:val="ru-RU" w:eastAsia="en-US"/>
              </w:rPr>
            </w:rPrChange>
          </w:rPr>
          <w:t>танылған</w:t>
        </w:r>
        <w:r w:rsidRPr="00ED295C">
          <w:rPr>
            <w:rFonts w:ascii="Times New Roman" w:eastAsiaTheme="minorHAnsi" w:hAnsi="Times New Roman" w:cstheme="minorBidi"/>
            <w:sz w:val="24"/>
            <w:szCs w:val="24"/>
            <w:lang w:eastAsia="en-US"/>
            <w:rPrChange w:id="6465"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466" w:author="Турашева Асель" w:date="2022-08-25T14:54:00Z">
              <w:rPr>
                <w:rFonts w:ascii="Times New Roman" w:eastAsiaTheme="minorHAnsi" w:hAnsi="Times New Roman" w:cstheme="minorBidi"/>
                <w:b/>
                <w:sz w:val="24"/>
                <w:szCs w:val="24"/>
                <w:lang w:val="ru-RU" w:eastAsia="en-US"/>
              </w:rPr>
            </w:rPrChange>
          </w:rPr>
          <w:t>адам</w:t>
        </w:r>
        <w:r w:rsidRPr="00ED295C">
          <w:rPr>
            <w:rFonts w:ascii="Times New Roman" w:eastAsiaTheme="minorHAnsi" w:hAnsi="Times New Roman" w:cstheme="minorBidi"/>
            <w:sz w:val="24"/>
            <w:szCs w:val="24"/>
            <w:lang w:eastAsia="en-US"/>
            <w:rPrChange w:id="6467"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468" w:author="Турашева Асель" w:date="2022-08-25T14:54:00Z">
              <w:rPr>
                <w:rFonts w:ascii="Times New Roman" w:eastAsiaTheme="minorHAnsi" w:hAnsi="Times New Roman" w:cstheme="minorBidi"/>
                <w:b/>
                <w:sz w:val="24"/>
                <w:szCs w:val="24"/>
                <w:lang w:val="ru-RU" w:eastAsia="en-US"/>
              </w:rPr>
            </w:rPrChange>
          </w:rPr>
          <w:t>құқықтарын</w:t>
        </w:r>
        <w:r w:rsidRPr="00ED295C">
          <w:rPr>
            <w:rFonts w:ascii="Times New Roman" w:eastAsiaTheme="minorHAnsi" w:hAnsi="Times New Roman" w:cstheme="minorBidi"/>
            <w:sz w:val="24"/>
            <w:szCs w:val="24"/>
            <w:lang w:eastAsia="en-US"/>
            <w:rPrChange w:id="6469"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470" w:author="Турашева Асель" w:date="2022-08-25T14:54:00Z">
              <w:rPr>
                <w:rFonts w:ascii="Times New Roman" w:eastAsiaTheme="minorHAnsi" w:hAnsi="Times New Roman" w:cstheme="minorBidi"/>
                <w:b/>
                <w:sz w:val="24"/>
                <w:szCs w:val="24"/>
                <w:lang w:val="ru-RU" w:eastAsia="en-US"/>
              </w:rPr>
            </w:rPrChange>
          </w:rPr>
          <w:t>қолдап</w:t>
        </w:r>
        <w:r w:rsidRPr="00ED295C">
          <w:rPr>
            <w:rFonts w:ascii="Times New Roman" w:eastAsiaTheme="minorHAnsi" w:hAnsi="Times New Roman" w:cstheme="minorBidi"/>
            <w:sz w:val="24"/>
            <w:szCs w:val="24"/>
            <w:lang w:eastAsia="en-US"/>
            <w:rPrChange w:id="6471"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472" w:author="Турашева Асель" w:date="2022-08-25T14:54:00Z">
              <w:rPr>
                <w:rFonts w:ascii="Times New Roman" w:eastAsiaTheme="minorHAnsi" w:hAnsi="Times New Roman" w:cstheme="minorBidi"/>
                <w:b/>
                <w:sz w:val="24"/>
                <w:szCs w:val="24"/>
                <w:lang w:val="ru-RU" w:eastAsia="en-US"/>
              </w:rPr>
            </w:rPrChange>
          </w:rPr>
          <w:t>құрметтеуі</w:t>
        </w:r>
        <w:r w:rsidRPr="00ED295C">
          <w:rPr>
            <w:rFonts w:ascii="Times New Roman" w:eastAsiaTheme="minorHAnsi" w:hAnsi="Times New Roman" w:cstheme="minorBidi"/>
            <w:sz w:val="24"/>
            <w:szCs w:val="24"/>
            <w:lang w:eastAsia="en-US"/>
            <w:rPrChange w:id="6473"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474" w:author="Турашева Асель" w:date="2022-08-25T14:54:00Z">
              <w:rPr>
                <w:rFonts w:ascii="Times New Roman" w:eastAsiaTheme="minorHAnsi" w:hAnsi="Times New Roman" w:cstheme="minorBidi"/>
                <w:b/>
                <w:sz w:val="24"/>
                <w:szCs w:val="24"/>
                <w:lang w:val="ru-RU" w:eastAsia="en-US"/>
              </w:rPr>
            </w:rPrChange>
          </w:rPr>
          <w:t>тиіс</w:t>
        </w:r>
        <w:r w:rsidRPr="00ED295C">
          <w:rPr>
            <w:rFonts w:ascii="Times New Roman" w:eastAsiaTheme="minorHAnsi" w:hAnsi="Times New Roman" w:cstheme="minorBidi"/>
            <w:sz w:val="24"/>
            <w:szCs w:val="24"/>
            <w:lang w:eastAsia="en-US"/>
            <w:rPrChange w:id="6475" w:author="Турашева Асель" w:date="2022-08-25T14:54:00Z">
              <w:rPr>
                <w:rFonts w:ascii="Times New Roman" w:eastAsiaTheme="minorHAnsi" w:hAnsi="Times New Roman" w:cstheme="minorBidi"/>
                <w:b/>
                <w:sz w:val="24"/>
                <w:szCs w:val="24"/>
                <w:lang w:val="ru-RU" w:eastAsia="en-US"/>
              </w:rPr>
            </w:rPrChange>
          </w:rPr>
          <w:t>;</w:t>
        </w:r>
      </w:ins>
    </w:p>
    <w:p w:rsidR="00ED295C" w:rsidRPr="00ED295C" w:rsidRDefault="00ED295C" w:rsidP="00ED295C">
      <w:pPr>
        <w:spacing w:after="0"/>
        <w:rPr>
          <w:ins w:id="6476" w:author="Турашева Асель" w:date="2022-08-25T14:54:00Z"/>
          <w:rFonts w:ascii="Times New Roman" w:eastAsiaTheme="minorHAnsi" w:hAnsi="Times New Roman" w:cstheme="minorBidi"/>
          <w:sz w:val="24"/>
          <w:szCs w:val="24"/>
          <w:lang w:eastAsia="en-US"/>
          <w:rPrChange w:id="6477" w:author="Турашева Асель" w:date="2022-08-25T14:54:00Z">
            <w:rPr>
              <w:ins w:id="6478" w:author="Турашева Асель" w:date="2022-08-25T14:54:00Z"/>
              <w:rFonts w:ascii="Times New Roman" w:eastAsiaTheme="minorHAnsi" w:hAnsi="Times New Roman" w:cstheme="minorBidi"/>
              <w:b/>
              <w:sz w:val="24"/>
              <w:szCs w:val="24"/>
              <w:lang w:val="ru-RU" w:eastAsia="en-US"/>
            </w:rPr>
          </w:rPrChange>
        </w:rPr>
        <w:pPrChange w:id="6479" w:author="Турашева Асель" w:date="2022-08-25T14:55:00Z">
          <w:pPr>
            <w:spacing w:after="0"/>
          </w:pPr>
        </w:pPrChange>
      </w:pPr>
      <w:ins w:id="6480" w:author="Турашева Асель" w:date="2022-08-25T14:54:00Z">
        <w:r w:rsidRPr="00ED295C">
          <w:rPr>
            <w:rFonts w:ascii="Times New Roman" w:eastAsiaTheme="minorHAnsi" w:hAnsi="Times New Roman" w:cstheme="minorBidi"/>
            <w:sz w:val="24"/>
            <w:szCs w:val="24"/>
            <w:lang w:eastAsia="en-US"/>
            <w:rPrChange w:id="6481" w:author="Турашева Асель" w:date="2022-08-25T14:54:00Z">
              <w:rPr>
                <w:rFonts w:ascii="Times New Roman" w:eastAsiaTheme="minorHAnsi" w:hAnsi="Times New Roman" w:cstheme="minorBidi"/>
                <w:b/>
                <w:sz w:val="24"/>
                <w:szCs w:val="24"/>
                <w:lang w:val="ru-RU" w:eastAsia="en-US"/>
              </w:rPr>
            </w:rPrChange>
          </w:rPr>
          <w:t xml:space="preserve">2. </w:t>
        </w:r>
        <w:r w:rsidRPr="00ED295C">
          <w:rPr>
            <w:rFonts w:ascii="Times New Roman" w:eastAsiaTheme="minorHAnsi" w:hAnsi="Times New Roman" w:cstheme="minorBidi"/>
            <w:sz w:val="24"/>
            <w:szCs w:val="24"/>
            <w:lang w:val="ru-RU" w:eastAsia="en-US"/>
            <w:rPrChange w:id="6482" w:author="Турашева Асель" w:date="2022-08-25T14:54:00Z">
              <w:rPr>
                <w:rFonts w:ascii="Times New Roman" w:eastAsiaTheme="minorHAnsi" w:hAnsi="Times New Roman" w:cstheme="minorBidi"/>
                <w:b/>
                <w:sz w:val="24"/>
                <w:szCs w:val="24"/>
                <w:lang w:val="ru-RU" w:eastAsia="en-US"/>
              </w:rPr>
            </w:rPrChange>
          </w:rPr>
          <w:t>Іскерлік</w:t>
        </w:r>
        <w:r w:rsidRPr="00ED295C">
          <w:rPr>
            <w:rFonts w:ascii="Times New Roman" w:eastAsiaTheme="minorHAnsi" w:hAnsi="Times New Roman" w:cstheme="minorBidi"/>
            <w:sz w:val="24"/>
            <w:szCs w:val="24"/>
            <w:lang w:eastAsia="en-US"/>
            <w:rPrChange w:id="6483"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484" w:author="Турашева Асель" w:date="2022-08-25T14:54:00Z">
              <w:rPr>
                <w:rFonts w:ascii="Times New Roman" w:eastAsiaTheme="minorHAnsi" w:hAnsi="Times New Roman" w:cstheme="minorBidi"/>
                <w:b/>
                <w:sz w:val="24"/>
                <w:szCs w:val="24"/>
                <w:lang w:val="ru-RU" w:eastAsia="en-US"/>
              </w:rPr>
            </w:rPrChange>
          </w:rPr>
          <w:t>орта</w:t>
        </w:r>
        <w:r w:rsidRPr="00ED295C">
          <w:rPr>
            <w:rFonts w:ascii="Times New Roman" w:eastAsiaTheme="minorHAnsi" w:hAnsi="Times New Roman" w:cstheme="minorBidi"/>
            <w:sz w:val="24"/>
            <w:szCs w:val="24"/>
            <w:lang w:eastAsia="en-US"/>
            <w:rPrChange w:id="6485"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486" w:author="Турашева Асель" w:date="2022-08-25T14:54:00Z">
              <w:rPr>
                <w:rFonts w:ascii="Times New Roman" w:eastAsiaTheme="minorHAnsi" w:hAnsi="Times New Roman" w:cstheme="minorBidi"/>
                <w:b/>
                <w:sz w:val="24"/>
                <w:szCs w:val="24"/>
                <w:lang w:val="ru-RU" w:eastAsia="en-US"/>
              </w:rPr>
            </w:rPrChange>
          </w:rPr>
          <w:t>олардың</w:t>
        </w:r>
        <w:r w:rsidRPr="00ED295C">
          <w:rPr>
            <w:rFonts w:ascii="Times New Roman" w:eastAsiaTheme="minorHAnsi" w:hAnsi="Times New Roman" w:cstheme="minorBidi"/>
            <w:sz w:val="24"/>
            <w:szCs w:val="24"/>
            <w:lang w:eastAsia="en-US"/>
            <w:rPrChange w:id="6487"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488" w:author="Турашева Асель" w:date="2022-08-25T14:54:00Z">
              <w:rPr>
                <w:rFonts w:ascii="Times New Roman" w:eastAsiaTheme="minorHAnsi" w:hAnsi="Times New Roman" w:cstheme="minorBidi"/>
                <w:b/>
                <w:sz w:val="24"/>
                <w:szCs w:val="24"/>
                <w:lang w:val="ru-RU" w:eastAsia="en-US"/>
              </w:rPr>
            </w:rPrChange>
          </w:rPr>
          <w:t>адам</w:t>
        </w:r>
        <w:r w:rsidRPr="00ED295C">
          <w:rPr>
            <w:rFonts w:ascii="Times New Roman" w:eastAsiaTheme="minorHAnsi" w:hAnsi="Times New Roman" w:cstheme="minorBidi"/>
            <w:sz w:val="24"/>
            <w:szCs w:val="24"/>
            <w:lang w:eastAsia="en-US"/>
            <w:rPrChange w:id="6489"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490" w:author="Турашева Асель" w:date="2022-08-25T14:54:00Z">
              <w:rPr>
                <w:rFonts w:ascii="Times New Roman" w:eastAsiaTheme="minorHAnsi" w:hAnsi="Times New Roman" w:cstheme="minorBidi"/>
                <w:b/>
                <w:sz w:val="24"/>
                <w:szCs w:val="24"/>
                <w:lang w:val="ru-RU" w:eastAsia="en-US"/>
              </w:rPr>
            </w:rPrChange>
          </w:rPr>
          <w:t>құқықтарын</w:t>
        </w:r>
        <w:r w:rsidRPr="00ED295C">
          <w:rPr>
            <w:rFonts w:ascii="Times New Roman" w:eastAsiaTheme="minorHAnsi" w:hAnsi="Times New Roman" w:cstheme="minorBidi"/>
            <w:sz w:val="24"/>
            <w:szCs w:val="24"/>
            <w:lang w:eastAsia="en-US"/>
            <w:rPrChange w:id="6491"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492" w:author="Турашева Асель" w:date="2022-08-25T14:54:00Z">
              <w:rPr>
                <w:rFonts w:ascii="Times New Roman" w:eastAsiaTheme="minorHAnsi" w:hAnsi="Times New Roman" w:cstheme="minorBidi"/>
                <w:b/>
                <w:sz w:val="24"/>
                <w:szCs w:val="24"/>
                <w:lang w:val="ru-RU" w:eastAsia="en-US"/>
              </w:rPr>
            </w:rPrChange>
          </w:rPr>
          <w:t>бұзуға</w:t>
        </w:r>
        <w:r w:rsidRPr="00ED295C">
          <w:rPr>
            <w:rFonts w:ascii="Times New Roman" w:eastAsiaTheme="minorHAnsi" w:hAnsi="Times New Roman" w:cstheme="minorBidi"/>
            <w:sz w:val="24"/>
            <w:szCs w:val="24"/>
            <w:lang w:eastAsia="en-US"/>
            <w:rPrChange w:id="6493"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494" w:author="Турашева Асель" w:date="2022-08-25T14:54:00Z">
              <w:rPr>
                <w:rFonts w:ascii="Times New Roman" w:eastAsiaTheme="minorHAnsi" w:hAnsi="Times New Roman" w:cstheme="minorBidi"/>
                <w:b/>
                <w:sz w:val="24"/>
                <w:szCs w:val="24"/>
                <w:lang w:val="ru-RU" w:eastAsia="en-US"/>
              </w:rPr>
            </w:rPrChange>
          </w:rPr>
          <w:t>қатысы</w:t>
        </w:r>
        <w:r w:rsidRPr="00ED295C">
          <w:rPr>
            <w:rFonts w:ascii="Times New Roman" w:eastAsiaTheme="minorHAnsi" w:hAnsi="Times New Roman" w:cstheme="minorBidi"/>
            <w:sz w:val="24"/>
            <w:szCs w:val="24"/>
            <w:lang w:eastAsia="en-US"/>
            <w:rPrChange w:id="6495"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496" w:author="Турашева Асель" w:date="2022-08-25T14:54:00Z">
              <w:rPr>
                <w:rFonts w:ascii="Times New Roman" w:eastAsiaTheme="minorHAnsi" w:hAnsi="Times New Roman" w:cstheme="minorBidi"/>
                <w:b/>
                <w:sz w:val="24"/>
                <w:szCs w:val="24"/>
                <w:lang w:val="ru-RU" w:eastAsia="en-US"/>
              </w:rPr>
            </w:rPrChange>
          </w:rPr>
          <w:t>жоқ</w:t>
        </w:r>
        <w:r w:rsidRPr="00ED295C">
          <w:rPr>
            <w:rFonts w:ascii="Times New Roman" w:eastAsiaTheme="minorHAnsi" w:hAnsi="Times New Roman" w:cstheme="minorBidi"/>
            <w:sz w:val="24"/>
            <w:szCs w:val="24"/>
            <w:lang w:eastAsia="en-US"/>
            <w:rPrChange w:id="6497"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498" w:author="Турашева Асель" w:date="2022-08-25T14:54:00Z">
              <w:rPr>
                <w:rFonts w:ascii="Times New Roman" w:eastAsiaTheme="minorHAnsi" w:hAnsi="Times New Roman" w:cstheme="minorBidi"/>
                <w:b/>
                <w:sz w:val="24"/>
                <w:szCs w:val="24"/>
                <w:lang w:val="ru-RU" w:eastAsia="en-US"/>
              </w:rPr>
            </w:rPrChange>
          </w:rPr>
          <w:t>екеніне</w:t>
        </w:r>
        <w:r w:rsidRPr="00ED295C">
          <w:rPr>
            <w:rFonts w:ascii="Times New Roman" w:eastAsiaTheme="minorHAnsi" w:hAnsi="Times New Roman" w:cstheme="minorBidi"/>
            <w:sz w:val="24"/>
            <w:szCs w:val="24"/>
            <w:lang w:eastAsia="en-US"/>
            <w:rPrChange w:id="6499"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500" w:author="Турашева Асель" w:date="2022-08-25T14:54:00Z">
              <w:rPr>
                <w:rFonts w:ascii="Times New Roman" w:eastAsiaTheme="minorHAnsi" w:hAnsi="Times New Roman" w:cstheme="minorBidi"/>
                <w:b/>
                <w:sz w:val="24"/>
                <w:szCs w:val="24"/>
                <w:lang w:val="ru-RU" w:eastAsia="en-US"/>
              </w:rPr>
            </w:rPrChange>
          </w:rPr>
          <w:t>көз</w:t>
        </w:r>
        <w:r w:rsidRPr="00ED295C">
          <w:rPr>
            <w:rFonts w:ascii="Times New Roman" w:eastAsiaTheme="minorHAnsi" w:hAnsi="Times New Roman" w:cstheme="minorBidi"/>
            <w:sz w:val="24"/>
            <w:szCs w:val="24"/>
            <w:lang w:eastAsia="en-US"/>
            <w:rPrChange w:id="6501"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502" w:author="Турашева Асель" w:date="2022-08-25T14:54:00Z">
              <w:rPr>
                <w:rFonts w:ascii="Times New Roman" w:eastAsiaTheme="minorHAnsi" w:hAnsi="Times New Roman" w:cstheme="minorBidi"/>
                <w:b/>
                <w:sz w:val="24"/>
                <w:szCs w:val="24"/>
                <w:lang w:val="ru-RU" w:eastAsia="en-US"/>
              </w:rPr>
            </w:rPrChange>
          </w:rPr>
          <w:t>жеткізуі</w:t>
        </w:r>
        <w:r w:rsidRPr="00ED295C">
          <w:rPr>
            <w:rFonts w:ascii="Times New Roman" w:eastAsiaTheme="minorHAnsi" w:hAnsi="Times New Roman" w:cstheme="minorBidi"/>
            <w:sz w:val="24"/>
            <w:szCs w:val="24"/>
            <w:lang w:eastAsia="en-US"/>
            <w:rPrChange w:id="6503"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504" w:author="Турашева Асель" w:date="2022-08-25T14:54:00Z">
              <w:rPr>
                <w:rFonts w:ascii="Times New Roman" w:eastAsiaTheme="minorHAnsi" w:hAnsi="Times New Roman" w:cstheme="minorBidi"/>
                <w:b/>
                <w:sz w:val="24"/>
                <w:szCs w:val="24"/>
                <w:lang w:val="ru-RU" w:eastAsia="en-US"/>
              </w:rPr>
            </w:rPrChange>
          </w:rPr>
          <w:t>тиіс</w:t>
        </w:r>
        <w:r w:rsidRPr="00ED295C">
          <w:rPr>
            <w:rFonts w:ascii="Times New Roman" w:eastAsiaTheme="minorHAnsi" w:hAnsi="Times New Roman" w:cstheme="minorBidi"/>
            <w:sz w:val="24"/>
            <w:szCs w:val="24"/>
            <w:lang w:eastAsia="en-US"/>
            <w:rPrChange w:id="6505" w:author="Турашева Асель" w:date="2022-08-25T14:54:00Z">
              <w:rPr>
                <w:rFonts w:ascii="Times New Roman" w:eastAsiaTheme="minorHAnsi" w:hAnsi="Times New Roman" w:cstheme="minorBidi"/>
                <w:b/>
                <w:sz w:val="24"/>
                <w:szCs w:val="24"/>
                <w:lang w:val="ru-RU" w:eastAsia="en-US"/>
              </w:rPr>
            </w:rPrChange>
          </w:rPr>
          <w:t>.</w:t>
        </w:r>
      </w:ins>
    </w:p>
    <w:p w:rsidR="00ED295C" w:rsidRPr="00ED295C" w:rsidRDefault="00ED295C" w:rsidP="00ED295C">
      <w:pPr>
        <w:spacing w:after="0"/>
        <w:rPr>
          <w:ins w:id="6506" w:author="Турашева Асель" w:date="2022-08-25T14:54:00Z"/>
          <w:rFonts w:ascii="Times New Roman" w:eastAsiaTheme="minorHAnsi" w:hAnsi="Times New Roman" w:cstheme="minorBidi"/>
          <w:sz w:val="24"/>
          <w:szCs w:val="24"/>
          <w:lang w:eastAsia="en-US"/>
          <w:rPrChange w:id="6507" w:author="Турашева Асель" w:date="2022-08-25T14:54:00Z">
            <w:rPr>
              <w:ins w:id="6508" w:author="Турашева Асель" w:date="2022-08-25T14:54:00Z"/>
              <w:rFonts w:ascii="Times New Roman" w:eastAsiaTheme="minorHAnsi" w:hAnsi="Times New Roman" w:cstheme="minorBidi"/>
              <w:b/>
              <w:sz w:val="24"/>
              <w:szCs w:val="24"/>
              <w:lang w:val="ru-RU" w:eastAsia="en-US"/>
            </w:rPr>
          </w:rPrChange>
        </w:rPr>
        <w:pPrChange w:id="6509" w:author="Турашева Асель" w:date="2022-08-25T14:55:00Z">
          <w:pPr>
            <w:spacing w:after="0"/>
          </w:pPr>
        </w:pPrChange>
      </w:pPr>
    </w:p>
    <w:p w:rsidR="00ED295C" w:rsidRPr="00471000" w:rsidRDefault="00ED295C" w:rsidP="00ED295C">
      <w:pPr>
        <w:spacing w:after="0"/>
        <w:rPr>
          <w:ins w:id="6510" w:author="Турашева Асель" w:date="2022-08-25T14:54:00Z"/>
          <w:rFonts w:ascii="Times New Roman" w:eastAsiaTheme="minorHAnsi" w:hAnsi="Times New Roman" w:cstheme="minorBidi"/>
          <w:b/>
          <w:sz w:val="24"/>
          <w:szCs w:val="24"/>
          <w:lang w:eastAsia="en-US"/>
          <w:rPrChange w:id="6511" w:author="Турашева Асель" w:date="2022-08-25T15:14:00Z">
            <w:rPr>
              <w:ins w:id="6512" w:author="Турашева Асель" w:date="2022-08-25T14:54:00Z"/>
              <w:rFonts w:ascii="Times New Roman" w:eastAsiaTheme="minorHAnsi" w:hAnsi="Times New Roman" w:cstheme="minorBidi"/>
              <w:b/>
              <w:sz w:val="24"/>
              <w:szCs w:val="24"/>
              <w:lang w:val="ru-RU" w:eastAsia="en-US"/>
            </w:rPr>
          </w:rPrChange>
        </w:rPr>
        <w:pPrChange w:id="6513" w:author="Турашева Асель" w:date="2022-08-25T14:55:00Z">
          <w:pPr>
            <w:spacing w:after="0"/>
          </w:pPr>
        </w:pPrChange>
      </w:pPr>
      <w:ins w:id="6514" w:author="Турашева Асель" w:date="2022-08-25T14:54:00Z">
        <w:r w:rsidRPr="00471000">
          <w:rPr>
            <w:rFonts w:ascii="Times New Roman" w:eastAsiaTheme="minorHAnsi" w:hAnsi="Times New Roman" w:cstheme="minorBidi"/>
            <w:b/>
            <w:sz w:val="24"/>
            <w:szCs w:val="24"/>
            <w:lang w:val="ru-RU" w:eastAsia="en-US"/>
            <w:rPrChange w:id="6515" w:author="Турашева Асель" w:date="2022-08-25T15:14:00Z">
              <w:rPr>
                <w:rFonts w:ascii="Times New Roman" w:eastAsiaTheme="minorHAnsi" w:hAnsi="Times New Roman" w:cstheme="minorBidi"/>
                <w:b/>
                <w:sz w:val="24"/>
                <w:szCs w:val="24"/>
                <w:lang w:val="ru-RU" w:eastAsia="en-US"/>
              </w:rPr>
            </w:rPrChange>
          </w:rPr>
          <w:t>Еңбек</w:t>
        </w:r>
        <w:r w:rsidRPr="00471000">
          <w:rPr>
            <w:rFonts w:ascii="Times New Roman" w:eastAsiaTheme="minorHAnsi" w:hAnsi="Times New Roman" w:cstheme="minorBidi"/>
            <w:b/>
            <w:sz w:val="24"/>
            <w:szCs w:val="24"/>
            <w:lang w:eastAsia="en-US"/>
            <w:rPrChange w:id="6516" w:author="Турашева Асель" w:date="2022-08-25T15:14:00Z">
              <w:rPr>
                <w:rFonts w:ascii="Times New Roman" w:eastAsiaTheme="minorHAnsi" w:hAnsi="Times New Roman" w:cstheme="minorBidi"/>
                <w:b/>
                <w:sz w:val="24"/>
                <w:szCs w:val="24"/>
                <w:lang w:val="ru-RU" w:eastAsia="en-US"/>
              </w:rPr>
            </w:rPrChange>
          </w:rPr>
          <w:t>:</w:t>
        </w:r>
      </w:ins>
    </w:p>
    <w:p w:rsidR="00ED295C" w:rsidRPr="00ED295C" w:rsidRDefault="00ED295C" w:rsidP="00ED295C">
      <w:pPr>
        <w:spacing w:after="0"/>
        <w:rPr>
          <w:ins w:id="6517" w:author="Турашева Асель" w:date="2022-08-25T14:54:00Z"/>
          <w:rFonts w:ascii="Times New Roman" w:eastAsiaTheme="minorHAnsi" w:hAnsi="Times New Roman" w:cstheme="minorBidi"/>
          <w:sz w:val="24"/>
          <w:szCs w:val="24"/>
          <w:lang w:eastAsia="en-US"/>
          <w:rPrChange w:id="6518" w:author="Турашева Асель" w:date="2022-08-25T14:54:00Z">
            <w:rPr>
              <w:ins w:id="6519" w:author="Турашева Асель" w:date="2022-08-25T14:54:00Z"/>
              <w:rFonts w:ascii="Times New Roman" w:eastAsiaTheme="minorHAnsi" w:hAnsi="Times New Roman" w:cstheme="minorBidi"/>
              <w:b/>
              <w:sz w:val="24"/>
              <w:szCs w:val="24"/>
              <w:lang w:val="ru-RU" w:eastAsia="en-US"/>
            </w:rPr>
          </w:rPrChange>
        </w:rPr>
        <w:pPrChange w:id="6520" w:author="Турашева Асель" w:date="2022-08-25T14:55:00Z">
          <w:pPr>
            <w:spacing w:after="0"/>
          </w:pPr>
        </w:pPrChange>
      </w:pPr>
      <w:ins w:id="6521" w:author="Турашева Асель" w:date="2022-08-25T14:54:00Z">
        <w:r w:rsidRPr="00ED295C">
          <w:rPr>
            <w:rFonts w:ascii="Times New Roman" w:eastAsiaTheme="minorHAnsi" w:hAnsi="Times New Roman" w:cstheme="minorBidi"/>
            <w:sz w:val="24"/>
            <w:szCs w:val="24"/>
            <w:lang w:eastAsia="en-US"/>
            <w:rPrChange w:id="6522" w:author="Турашева Асель" w:date="2022-08-25T14:54:00Z">
              <w:rPr>
                <w:rFonts w:ascii="Times New Roman" w:eastAsiaTheme="minorHAnsi" w:hAnsi="Times New Roman" w:cstheme="minorBidi"/>
                <w:b/>
                <w:sz w:val="24"/>
                <w:szCs w:val="24"/>
                <w:lang w:val="ru-RU" w:eastAsia="en-US"/>
              </w:rPr>
            </w:rPrChange>
          </w:rPr>
          <w:t xml:space="preserve">3. </w:t>
        </w:r>
        <w:r w:rsidRPr="00ED295C">
          <w:rPr>
            <w:rFonts w:ascii="Times New Roman" w:eastAsiaTheme="minorHAnsi" w:hAnsi="Times New Roman" w:cstheme="minorBidi"/>
            <w:sz w:val="24"/>
            <w:szCs w:val="24"/>
            <w:lang w:val="ru-RU" w:eastAsia="en-US"/>
            <w:rPrChange w:id="6523" w:author="Турашева Асель" w:date="2022-08-25T14:54:00Z">
              <w:rPr>
                <w:rFonts w:ascii="Times New Roman" w:eastAsiaTheme="minorHAnsi" w:hAnsi="Times New Roman" w:cstheme="minorBidi"/>
                <w:b/>
                <w:sz w:val="24"/>
                <w:szCs w:val="24"/>
                <w:lang w:val="ru-RU" w:eastAsia="en-US"/>
              </w:rPr>
            </w:rPrChange>
          </w:rPr>
          <w:t>Іскерлік</w:t>
        </w:r>
        <w:r w:rsidRPr="00ED295C">
          <w:rPr>
            <w:rFonts w:ascii="Times New Roman" w:eastAsiaTheme="minorHAnsi" w:hAnsi="Times New Roman" w:cstheme="minorBidi"/>
            <w:sz w:val="24"/>
            <w:szCs w:val="24"/>
            <w:lang w:eastAsia="en-US"/>
            <w:rPrChange w:id="6524"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525" w:author="Турашева Асель" w:date="2022-08-25T14:54:00Z">
              <w:rPr>
                <w:rFonts w:ascii="Times New Roman" w:eastAsiaTheme="minorHAnsi" w:hAnsi="Times New Roman" w:cstheme="minorBidi"/>
                <w:b/>
                <w:sz w:val="24"/>
                <w:szCs w:val="24"/>
                <w:lang w:val="ru-RU" w:eastAsia="en-US"/>
              </w:rPr>
            </w:rPrChange>
          </w:rPr>
          <w:t>орта</w:t>
        </w:r>
        <w:r w:rsidRPr="00ED295C">
          <w:rPr>
            <w:rFonts w:ascii="Times New Roman" w:eastAsiaTheme="minorHAnsi" w:hAnsi="Times New Roman" w:cstheme="minorBidi"/>
            <w:sz w:val="24"/>
            <w:szCs w:val="24"/>
            <w:lang w:eastAsia="en-US"/>
            <w:rPrChange w:id="6526" w:author="Турашева Асель" w:date="2022-08-25T14:54:00Z">
              <w:rPr>
                <w:rFonts w:ascii="Times New Roman" w:eastAsiaTheme="minorHAnsi" w:hAnsi="Times New Roman" w:cstheme="minorBidi"/>
                <w:b/>
                <w:sz w:val="24"/>
                <w:szCs w:val="24"/>
                <w:lang w:val="ru-RU" w:eastAsia="en-US"/>
              </w:rPr>
            </w:rPrChange>
          </w:rPr>
          <w:t xml:space="preserve"> </w:t>
        </w:r>
      </w:ins>
      <w:ins w:id="6527" w:author="Турашева Асель" w:date="2022-08-25T15:15:00Z">
        <w:r w:rsidR="00471000">
          <w:rPr>
            <w:rFonts w:ascii="Times New Roman" w:eastAsiaTheme="minorHAnsi" w:hAnsi="Times New Roman" w:cstheme="minorBidi"/>
            <w:sz w:val="24"/>
            <w:szCs w:val="24"/>
            <w:lang w:val="ru-RU" w:eastAsia="en-US"/>
          </w:rPr>
          <w:t>Қауымдастық</w:t>
        </w:r>
      </w:ins>
      <w:ins w:id="6528" w:author="Турашева Асель" w:date="2022-08-25T14:54:00Z">
        <w:r w:rsidRPr="00ED295C">
          <w:rPr>
            <w:rFonts w:ascii="Times New Roman" w:eastAsiaTheme="minorHAnsi" w:hAnsi="Times New Roman" w:cstheme="minorBidi"/>
            <w:sz w:val="24"/>
            <w:szCs w:val="24"/>
            <w:lang w:eastAsia="en-US"/>
            <w:rPrChange w:id="6529"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530" w:author="Турашева Асель" w:date="2022-08-25T14:54:00Z">
              <w:rPr>
                <w:rFonts w:ascii="Times New Roman" w:eastAsiaTheme="minorHAnsi" w:hAnsi="Times New Roman" w:cstheme="minorBidi"/>
                <w:b/>
                <w:sz w:val="24"/>
                <w:szCs w:val="24"/>
                <w:lang w:val="ru-RU" w:eastAsia="en-US"/>
              </w:rPr>
            </w:rPrChange>
          </w:rPr>
          <w:t>еркіндігін</w:t>
        </w:r>
        <w:r w:rsidRPr="00ED295C">
          <w:rPr>
            <w:rFonts w:ascii="Times New Roman" w:eastAsiaTheme="minorHAnsi" w:hAnsi="Times New Roman" w:cstheme="minorBidi"/>
            <w:sz w:val="24"/>
            <w:szCs w:val="24"/>
            <w:lang w:eastAsia="en-US"/>
            <w:rPrChange w:id="6531"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532" w:author="Турашева Асель" w:date="2022-08-25T14:54:00Z">
              <w:rPr>
                <w:rFonts w:ascii="Times New Roman" w:eastAsiaTheme="minorHAnsi" w:hAnsi="Times New Roman" w:cstheme="minorBidi"/>
                <w:b/>
                <w:sz w:val="24"/>
                <w:szCs w:val="24"/>
                <w:lang w:val="ru-RU" w:eastAsia="en-US"/>
              </w:rPr>
            </w:rPrChange>
          </w:rPr>
          <w:t>және</w:t>
        </w:r>
        <w:r w:rsidRPr="00ED295C">
          <w:rPr>
            <w:rFonts w:ascii="Times New Roman" w:eastAsiaTheme="minorHAnsi" w:hAnsi="Times New Roman" w:cstheme="minorBidi"/>
            <w:sz w:val="24"/>
            <w:szCs w:val="24"/>
            <w:lang w:eastAsia="en-US"/>
            <w:rPrChange w:id="6533" w:author="Турашева Асель" w:date="2022-08-25T14:54:00Z">
              <w:rPr>
                <w:rFonts w:ascii="Times New Roman" w:eastAsiaTheme="minorHAnsi" w:hAnsi="Times New Roman" w:cstheme="minorBidi"/>
                <w:b/>
                <w:sz w:val="24"/>
                <w:szCs w:val="24"/>
                <w:lang w:val="ru-RU" w:eastAsia="en-US"/>
              </w:rPr>
            </w:rPrChange>
          </w:rPr>
          <w:t xml:space="preserve"> </w:t>
        </w:r>
      </w:ins>
      <w:ins w:id="6534" w:author="Турашева Асель" w:date="2022-08-25T15:15:00Z">
        <w:r w:rsidR="00471000">
          <w:rPr>
            <w:rFonts w:ascii="Times New Roman" w:eastAsiaTheme="minorHAnsi" w:hAnsi="Times New Roman" w:cstheme="minorBidi"/>
            <w:sz w:val="24"/>
            <w:szCs w:val="24"/>
            <w:lang w:val="kk-KZ" w:eastAsia="en-US"/>
          </w:rPr>
          <w:t>ұ</w:t>
        </w:r>
      </w:ins>
      <w:ins w:id="6535" w:author="Турашева Асель" w:date="2022-08-25T14:54:00Z">
        <w:r w:rsidRPr="00ED295C">
          <w:rPr>
            <w:rFonts w:ascii="Times New Roman" w:eastAsiaTheme="minorHAnsi" w:hAnsi="Times New Roman" w:cstheme="minorBidi"/>
            <w:sz w:val="24"/>
            <w:szCs w:val="24"/>
            <w:lang w:val="ru-RU" w:eastAsia="en-US"/>
            <w:rPrChange w:id="6536" w:author="Турашева Асель" w:date="2022-08-25T14:54:00Z">
              <w:rPr>
                <w:rFonts w:ascii="Times New Roman" w:eastAsiaTheme="minorHAnsi" w:hAnsi="Times New Roman" w:cstheme="minorBidi"/>
                <w:b/>
                <w:sz w:val="24"/>
                <w:szCs w:val="24"/>
                <w:lang w:val="ru-RU" w:eastAsia="en-US"/>
              </w:rPr>
            </w:rPrChange>
          </w:rPr>
          <w:t>жымдық</w:t>
        </w:r>
        <w:r w:rsidRPr="00ED295C">
          <w:rPr>
            <w:rFonts w:ascii="Times New Roman" w:eastAsiaTheme="minorHAnsi" w:hAnsi="Times New Roman" w:cstheme="minorBidi"/>
            <w:sz w:val="24"/>
            <w:szCs w:val="24"/>
            <w:lang w:eastAsia="en-US"/>
            <w:rPrChange w:id="6537"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538" w:author="Турашева Асель" w:date="2022-08-25T14:54:00Z">
              <w:rPr>
                <w:rFonts w:ascii="Times New Roman" w:eastAsiaTheme="minorHAnsi" w:hAnsi="Times New Roman" w:cstheme="minorBidi"/>
                <w:b/>
                <w:sz w:val="24"/>
                <w:szCs w:val="24"/>
                <w:lang w:val="ru-RU" w:eastAsia="en-US"/>
              </w:rPr>
            </w:rPrChange>
          </w:rPr>
          <w:t>келіссөздер</w:t>
        </w:r>
        <w:r w:rsidRPr="00ED295C">
          <w:rPr>
            <w:rFonts w:ascii="Times New Roman" w:eastAsiaTheme="minorHAnsi" w:hAnsi="Times New Roman" w:cstheme="minorBidi"/>
            <w:sz w:val="24"/>
            <w:szCs w:val="24"/>
            <w:lang w:eastAsia="en-US"/>
            <w:rPrChange w:id="6539"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540" w:author="Турашева Асель" w:date="2022-08-25T14:54:00Z">
              <w:rPr>
                <w:rFonts w:ascii="Times New Roman" w:eastAsiaTheme="minorHAnsi" w:hAnsi="Times New Roman" w:cstheme="minorBidi"/>
                <w:b/>
                <w:sz w:val="24"/>
                <w:szCs w:val="24"/>
                <w:lang w:val="ru-RU" w:eastAsia="en-US"/>
              </w:rPr>
            </w:rPrChange>
          </w:rPr>
          <w:t>құқығын</w:t>
        </w:r>
        <w:r w:rsidRPr="00ED295C">
          <w:rPr>
            <w:rFonts w:ascii="Times New Roman" w:eastAsiaTheme="minorHAnsi" w:hAnsi="Times New Roman" w:cstheme="minorBidi"/>
            <w:sz w:val="24"/>
            <w:szCs w:val="24"/>
            <w:lang w:eastAsia="en-US"/>
            <w:rPrChange w:id="6541"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542" w:author="Турашева Асель" w:date="2022-08-25T14:54:00Z">
              <w:rPr>
                <w:rFonts w:ascii="Times New Roman" w:eastAsiaTheme="minorHAnsi" w:hAnsi="Times New Roman" w:cstheme="minorBidi"/>
                <w:b/>
                <w:sz w:val="24"/>
                <w:szCs w:val="24"/>
                <w:lang w:val="ru-RU" w:eastAsia="en-US"/>
              </w:rPr>
            </w:rPrChange>
          </w:rPr>
          <w:t>тиімді</w:t>
        </w:r>
        <w:r w:rsidRPr="00ED295C">
          <w:rPr>
            <w:rFonts w:ascii="Times New Roman" w:eastAsiaTheme="minorHAnsi" w:hAnsi="Times New Roman" w:cstheme="minorBidi"/>
            <w:sz w:val="24"/>
            <w:szCs w:val="24"/>
            <w:lang w:eastAsia="en-US"/>
            <w:rPrChange w:id="6543"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544" w:author="Турашева Асель" w:date="2022-08-25T14:54:00Z">
              <w:rPr>
                <w:rFonts w:ascii="Times New Roman" w:eastAsiaTheme="minorHAnsi" w:hAnsi="Times New Roman" w:cstheme="minorBidi"/>
                <w:b/>
                <w:sz w:val="24"/>
                <w:szCs w:val="24"/>
                <w:lang w:val="ru-RU" w:eastAsia="en-US"/>
              </w:rPr>
            </w:rPrChange>
          </w:rPr>
          <w:t>мойындауды</w:t>
        </w:r>
        <w:r w:rsidRPr="00ED295C">
          <w:rPr>
            <w:rFonts w:ascii="Times New Roman" w:eastAsiaTheme="minorHAnsi" w:hAnsi="Times New Roman" w:cstheme="minorBidi"/>
            <w:sz w:val="24"/>
            <w:szCs w:val="24"/>
            <w:lang w:eastAsia="en-US"/>
            <w:rPrChange w:id="6545"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546" w:author="Турашева Асель" w:date="2022-08-25T14:54:00Z">
              <w:rPr>
                <w:rFonts w:ascii="Times New Roman" w:eastAsiaTheme="minorHAnsi" w:hAnsi="Times New Roman" w:cstheme="minorBidi"/>
                <w:b/>
                <w:sz w:val="24"/>
                <w:szCs w:val="24"/>
                <w:lang w:val="ru-RU" w:eastAsia="en-US"/>
              </w:rPr>
            </w:rPrChange>
          </w:rPr>
          <w:t>қамтамасыз</w:t>
        </w:r>
        <w:r w:rsidRPr="00ED295C">
          <w:rPr>
            <w:rFonts w:ascii="Times New Roman" w:eastAsiaTheme="minorHAnsi" w:hAnsi="Times New Roman" w:cstheme="minorBidi"/>
            <w:sz w:val="24"/>
            <w:szCs w:val="24"/>
            <w:lang w:eastAsia="en-US"/>
            <w:rPrChange w:id="6547"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548" w:author="Турашева Асель" w:date="2022-08-25T14:54:00Z">
              <w:rPr>
                <w:rFonts w:ascii="Times New Roman" w:eastAsiaTheme="minorHAnsi" w:hAnsi="Times New Roman" w:cstheme="minorBidi"/>
                <w:b/>
                <w:sz w:val="24"/>
                <w:szCs w:val="24"/>
                <w:lang w:val="ru-RU" w:eastAsia="en-US"/>
              </w:rPr>
            </w:rPrChange>
          </w:rPr>
          <w:t>етуі</w:t>
        </w:r>
        <w:r w:rsidRPr="00ED295C">
          <w:rPr>
            <w:rFonts w:ascii="Times New Roman" w:eastAsiaTheme="minorHAnsi" w:hAnsi="Times New Roman" w:cstheme="minorBidi"/>
            <w:sz w:val="24"/>
            <w:szCs w:val="24"/>
            <w:lang w:eastAsia="en-US"/>
            <w:rPrChange w:id="6549"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550" w:author="Турашева Асель" w:date="2022-08-25T14:54:00Z">
              <w:rPr>
                <w:rFonts w:ascii="Times New Roman" w:eastAsiaTheme="minorHAnsi" w:hAnsi="Times New Roman" w:cstheme="minorBidi"/>
                <w:b/>
                <w:sz w:val="24"/>
                <w:szCs w:val="24"/>
                <w:lang w:val="ru-RU" w:eastAsia="en-US"/>
              </w:rPr>
            </w:rPrChange>
          </w:rPr>
          <w:t>тиіс</w:t>
        </w:r>
        <w:r w:rsidRPr="00ED295C">
          <w:rPr>
            <w:rFonts w:ascii="Times New Roman" w:eastAsiaTheme="minorHAnsi" w:hAnsi="Times New Roman" w:cstheme="minorBidi"/>
            <w:sz w:val="24"/>
            <w:szCs w:val="24"/>
            <w:lang w:eastAsia="en-US"/>
            <w:rPrChange w:id="6551" w:author="Турашева Асель" w:date="2022-08-25T14:54:00Z">
              <w:rPr>
                <w:rFonts w:ascii="Times New Roman" w:eastAsiaTheme="minorHAnsi" w:hAnsi="Times New Roman" w:cstheme="minorBidi"/>
                <w:b/>
                <w:sz w:val="24"/>
                <w:szCs w:val="24"/>
                <w:lang w:val="ru-RU" w:eastAsia="en-US"/>
              </w:rPr>
            </w:rPrChange>
          </w:rPr>
          <w:t>;</w:t>
        </w:r>
      </w:ins>
    </w:p>
    <w:p w:rsidR="00ED295C" w:rsidRPr="00ED295C" w:rsidRDefault="00ED295C" w:rsidP="00ED295C">
      <w:pPr>
        <w:spacing w:after="0"/>
        <w:rPr>
          <w:ins w:id="6552" w:author="Турашева Асель" w:date="2022-08-25T14:54:00Z"/>
          <w:rFonts w:ascii="Times New Roman" w:eastAsiaTheme="minorHAnsi" w:hAnsi="Times New Roman" w:cstheme="minorBidi"/>
          <w:sz w:val="24"/>
          <w:szCs w:val="24"/>
          <w:lang w:eastAsia="en-US"/>
          <w:rPrChange w:id="6553" w:author="Турашева Асель" w:date="2022-08-25T14:54:00Z">
            <w:rPr>
              <w:ins w:id="6554" w:author="Турашева Асель" w:date="2022-08-25T14:54:00Z"/>
              <w:rFonts w:ascii="Times New Roman" w:eastAsiaTheme="minorHAnsi" w:hAnsi="Times New Roman" w:cstheme="minorBidi"/>
              <w:b/>
              <w:sz w:val="24"/>
              <w:szCs w:val="24"/>
              <w:lang w:val="ru-RU" w:eastAsia="en-US"/>
            </w:rPr>
          </w:rPrChange>
        </w:rPr>
        <w:pPrChange w:id="6555" w:author="Турашева Асель" w:date="2022-08-25T14:55:00Z">
          <w:pPr>
            <w:spacing w:after="0"/>
          </w:pPr>
        </w:pPrChange>
      </w:pPr>
      <w:ins w:id="6556" w:author="Турашева Асель" w:date="2022-08-25T14:54:00Z">
        <w:r w:rsidRPr="00ED295C">
          <w:rPr>
            <w:rFonts w:ascii="Times New Roman" w:eastAsiaTheme="minorHAnsi" w:hAnsi="Times New Roman" w:cstheme="minorBidi"/>
            <w:sz w:val="24"/>
            <w:szCs w:val="24"/>
            <w:lang w:eastAsia="en-US"/>
            <w:rPrChange w:id="6557" w:author="Турашева Асель" w:date="2022-08-25T14:54:00Z">
              <w:rPr>
                <w:rFonts w:ascii="Times New Roman" w:eastAsiaTheme="minorHAnsi" w:hAnsi="Times New Roman" w:cstheme="minorBidi"/>
                <w:b/>
                <w:sz w:val="24"/>
                <w:szCs w:val="24"/>
                <w:lang w:val="ru-RU" w:eastAsia="en-US"/>
              </w:rPr>
            </w:rPrChange>
          </w:rPr>
          <w:t xml:space="preserve">4. </w:t>
        </w:r>
        <w:r w:rsidRPr="00ED295C">
          <w:rPr>
            <w:rFonts w:ascii="Times New Roman" w:eastAsiaTheme="minorHAnsi" w:hAnsi="Times New Roman" w:cstheme="minorBidi"/>
            <w:sz w:val="24"/>
            <w:szCs w:val="24"/>
            <w:lang w:val="ru-RU" w:eastAsia="en-US"/>
            <w:rPrChange w:id="6558" w:author="Турашева Асель" w:date="2022-08-25T14:54:00Z">
              <w:rPr>
                <w:rFonts w:ascii="Times New Roman" w:eastAsiaTheme="minorHAnsi" w:hAnsi="Times New Roman" w:cstheme="minorBidi"/>
                <w:b/>
                <w:sz w:val="24"/>
                <w:szCs w:val="24"/>
                <w:lang w:val="ru-RU" w:eastAsia="en-US"/>
              </w:rPr>
            </w:rPrChange>
          </w:rPr>
          <w:t>Іскерлік</w:t>
        </w:r>
        <w:r w:rsidRPr="00ED295C">
          <w:rPr>
            <w:rFonts w:ascii="Times New Roman" w:eastAsiaTheme="minorHAnsi" w:hAnsi="Times New Roman" w:cstheme="minorBidi"/>
            <w:sz w:val="24"/>
            <w:szCs w:val="24"/>
            <w:lang w:eastAsia="en-US"/>
            <w:rPrChange w:id="6559"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560" w:author="Турашева Асель" w:date="2022-08-25T14:54:00Z">
              <w:rPr>
                <w:rFonts w:ascii="Times New Roman" w:eastAsiaTheme="minorHAnsi" w:hAnsi="Times New Roman" w:cstheme="minorBidi"/>
                <w:b/>
                <w:sz w:val="24"/>
                <w:szCs w:val="24"/>
                <w:lang w:val="ru-RU" w:eastAsia="en-US"/>
              </w:rPr>
            </w:rPrChange>
          </w:rPr>
          <w:t>орта</w:t>
        </w:r>
        <w:r w:rsidRPr="00ED295C">
          <w:rPr>
            <w:rFonts w:ascii="Times New Roman" w:eastAsiaTheme="minorHAnsi" w:hAnsi="Times New Roman" w:cstheme="minorBidi"/>
            <w:sz w:val="24"/>
            <w:szCs w:val="24"/>
            <w:lang w:eastAsia="en-US"/>
            <w:rPrChange w:id="6561"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562" w:author="Турашева Асель" w:date="2022-08-25T14:54:00Z">
              <w:rPr>
                <w:rFonts w:ascii="Times New Roman" w:eastAsiaTheme="minorHAnsi" w:hAnsi="Times New Roman" w:cstheme="minorBidi"/>
                <w:b/>
                <w:sz w:val="24"/>
                <w:szCs w:val="24"/>
                <w:lang w:val="ru-RU" w:eastAsia="en-US"/>
              </w:rPr>
            </w:rPrChange>
          </w:rPr>
          <w:t>зорлық</w:t>
        </w:r>
        <w:r w:rsidRPr="00ED295C">
          <w:rPr>
            <w:rFonts w:ascii="Times New Roman" w:eastAsiaTheme="minorHAnsi" w:hAnsi="Times New Roman" w:cstheme="minorBidi"/>
            <w:sz w:val="24"/>
            <w:szCs w:val="24"/>
            <w:lang w:eastAsia="en-US"/>
            <w:rPrChange w:id="6563" w:author="Турашева Асель" w:date="2022-08-25T14:54:00Z">
              <w:rPr>
                <w:rFonts w:ascii="Times New Roman" w:eastAsiaTheme="minorHAnsi" w:hAnsi="Times New Roman" w:cstheme="minorBidi"/>
                <w:b/>
                <w:sz w:val="24"/>
                <w:szCs w:val="24"/>
                <w:lang w:val="ru-RU" w:eastAsia="en-US"/>
              </w:rPr>
            </w:rPrChange>
          </w:rPr>
          <w:t>-</w:t>
        </w:r>
        <w:r w:rsidRPr="00ED295C">
          <w:rPr>
            <w:rFonts w:ascii="Times New Roman" w:eastAsiaTheme="minorHAnsi" w:hAnsi="Times New Roman" w:cstheme="minorBidi"/>
            <w:sz w:val="24"/>
            <w:szCs w:val="24"/>
            <w:lang w:val="ru-RU" w:eastAsia="en-US"/>
            <w:rPrChange w:id="6564" w:author="Турашева Асель" w:date="2022-08-25T14:54:00Z">
              <w:rPr>
                <w:rFonts w:ascii="Times New Roman" w:eastAsiaTheme="minorHAnsi" w:hAnsi="Times New Roman" w:cstheme="minorBidi"/>
                <w:b/>
                <w:sz w:val="24"/>
                <w:szCs w:val="24"/>
                <w:lang w:val="ru-RU" w:eastAsia="en-US"/>
              </w:rPr>
            </w:rPrChange>
          </w:rPr>
          <w:t>зомбылық</w:t>
        </w:r>
        <w:r w:rsidRPr="00ED295C">
          <w:rPr>
            <w:rFonts w:ascii="Times New Roman" w:eastAsiaTheme="minorHAnsi" w:hAnsi="Times New Roman" w:cstheme="minorBidi"/>
            <w:sz w:val="24"/>
            <w:szCs w:val="24"/>
            <w:lang w:eastAsia="en-US"/>
            <w:rPrChange w:id="6565"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566" w:author="Турашева Асель" w:date="2022-08-25T14:54:00Z">
              <w:rPr>
                <w:rFonts w:ascii="Times New Roman" w:eastAsiaTheme="minorHAnsi" w:hAnsi="Times New Roman" w:cstheme="minorBidi"/>
                <w:b/>
                <w:sz w:val="24"/>
                <w:szCs w:val="24"/>
                <w:lang w:val="ru-RU" w:eastAsia="en-US"/>
              </w:rPr>
            </w:rPrChange>
          </w:rPr>
          <w:t>немесе</w:t>
        </w:r>
        <w:r w:rsidRPr="00ED295C">
          <w:rPr>
            <w:rFonts w:ascii="Times New Roman" w:eastAsiaTheme="minorHAnsi" w:hAnsi="Times New Roman" w:cstheme="minorBidi"/>
            <w:sz w:val="24"/>
            <w:szCs w:val="24"/>
            <w:lang w:eastAsia="en-US"/>
            <w:rPrChange w:id="6567"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568" w:author="Турашева Асель" w:date="2022-08-25T14:54:00Z">
              <w:rPr>
                <w:rFonts w:ascii="Times New Roman" w:eastAsiaTheme="minorHAnsi" w:hAnsi="Times New Roman" w:cstheme="minorBidi"/>
                <w:b/>
                <w:sz w:val="24"/>
                <w:szCs w:val="24"/>
                <w:lang w:val="ru-RU" w:eastAsia="en-US"/>
              </w:rPr>
            </w:rPrChange>
          </w:rPr>
          <w:t>мәжбүрлі</w:t>
        </w:r>
        <w:r w:rsidRPr="00ED295C">
          <w:rPr>
            <w:rFonts w:ascii="Times New Roman" w:eastAsiaTheme="minorHAnsi" w:hAnsi="Times New Roman" w:cstheme="minorBidi"/>
            <w:sz w:val="24"/>
            <w:szCs w:val="24"/>
            <w:lang w:eastAsia="en-US"/>
            <w:rPrChange w:id="6569"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570" w:author="Турашева Асель" w:date="2022-08-25T14:54:00Z">
              <w:rPr>
                <w:rFonts w:ascii="Times New Roman" w:eastAsiaTheme="minorHAnsi" w:hAnsi="Times New Roman" w:cstheme="minorBidi"/>
                <w:b/>
                <w:sz w:val="24"/>
                <w:szCs w:val="24"/>
                <w:lang w:val="ru-RU" w:eastAsia="en-US"/>
              </w:rPr>
            </w:rPrChange>
          </w:rPr>
          <w:t>еңбектің</w:t>
        </w:r>
        <w:r w:rsidRPr="00ED295C">
          <w:rPr>
            <w:rFonts w:ascii="Times New Roman" w:eastAsiaTheme="minorHAnsi" w:hAnsi="Times New Roman" w:cstheme="minorBidi"/>
            <w:sz w:val="24"/>
            <w:szCs w:val="24"/>
            <w:lang w:eastAsia="en-US"/>
            <w:rPrChange w:id="6571"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572" w:author="Турашева Асель" w:date="2022-08-25T14:54:00Z">
              <w:rPr>
                <w:rFonts w:ascii="Times New Roman" w:eastAsiaTheme="minorHAnsi" w:hAnsi="Times New Roman" w:cstheme="minorBidi"/>
                <w:b/>
                <w:sz w:val="24"/>
                <w:szCs w:val="24"/>
                <w:lang w:val="ru-RU" w:eastAsia="en-US"/>
              </w:rPr>
            </w:rPrChange>
          </w:rPr>
          <w:t>барлық</w:t>
        </w:r>
        <w:r w:rsidRPr="00ED295C">
          <w:rPr>
            <w:rFonts w:ascii="Times New Roman" w:eastAsiaTheme="minorHAnsi" w:hAnsi="Times New Roman" w:cstheme="minorBidi"/>
            <w:sz w:val="24"/>
            <w:szCs w:val="24"/>
            <w:lang w:eastAsia="en-US"/>
            <w:rPrChange w:id="6573"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574" w:author="Турашева Асель" w:date="2022-08-25T14:54:00Z">
              <w:rPr>
                <w:rFonts w:ascii="Times New Roman" w:eastAsiaTheme="minorHAnsi" w:hAnsi="Times New Roman" w:cstheme="minorBidi"/>
                <w:b/>
                <w:sz w:val="24"/>
                <w:szCs w:val="24"/>
                <w:lang w:val="ru-RU" w:eastAsia="en-US"/>
              </w:rPr>
            </w:rPrChange>
          </w:rPr>
          <w:t>нысандарын</w:t>
        </w:r>
        <w:r w:rsidRPr="00ED295C">
          <w:rPr>
            <w:rFonts w:ascii="Times New Roman" w:eastAsiaTheme="minorHAnsi" w:hAnsi="Times New Roman" w:cstheme="minorBidi"/>
            <w:sz w:val="24"/>
            <w:szCs w:val="24"/>
            <w:lang w:eastAsia="en-US"/>
            <w:rPrChange w:id="6575"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576" w:author="Турашева Асель" w:date="2022-08-25T14:54:00Z">
              <w:rPr>
                <w:rFonts w:ascii="Times New Roman" w:eastAsiaTheme="minorHAnsi" w:hAnsi="Times New Roman" w:cstheme="minorBidi"/>
                <w:b/>
                <w:sz w:val="24"/>
                <w:szCs w:val="24"/>
                <w:lang w:val="ru-RU" w:eastAsia="en-US"/>
              </w:rPr>
            </w:rPrChange>
          </w:rPr>
          <w:t>жоюды</w:t>
        </w:r>
        <w:r w:rsidRPr="00ED295C">
          <w:rPr>
            <w:rFonts w:ascii="Times New Roman" w:eastAsiaTheme="minorHAnsi" w:hAnsi="Times New Roman" w:cstheme="minorBidi"/>
            <w:sz w:val="24"/>
            <w:szCs w:val="24"/>
            <w:lang w:eastAsia="en-US"/>
            <w:rPrChange w:id="6577"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578" w:author="Турашева Асель" w:date="2022-08-25T14:54:00Z">
              <w:rPr>
                <w:rFonts w:ascii="Times New Roman" w:eastAsiaTheme="minorHAnsi" w:hAnsi="Times New Roman" w:cstheme="minorBidi"/>
                <w:b/>
                <w:sz w:val="24"/>
                <w:szCs w:val="24"/>
                <w:lang w:val="ru-RU" w:eastAsia="en-US"/>
              </w:rPr>
            </w:rPrChange>
          </w:rPr>
          <w:t>қамтамасыз</w:t>
        </w:r>
        <w:r w:rsidRPr="00ED295C">
          <w:rPr>
            <w:rFonts w:ascii="Times New Roman" w:eastAsiaTheme="minorHAnsi" w:hAnsi="Times New Roman" w:cstheme="minorBidi"/>
            <w:sz w:val="24"/>
            <w:szCs w:val="24"/>
            <w:lang w:eastAsia="en-US"/>
            <w:rPrChange w:id="6579"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580" w:author="Турашева Асель" w:date="2022-08-25T14:54:00Z">
              <w:rPr>
                <w:rFonts w:ascii="Times New Roman" w:eastAsiaTheme="minorHAnsi" w:hAnsi="Times New Roman" w:cstheme="minorBidi"/>
                <w:b/>
                <w:sz w:val="24"/>
                <w:szCs w:val="24"/>
                <w:lang w:val="ru-RU" w:eastAsia="en-US"/>
              </w:rPr>
            </w:rPrChange>
          </w:rPr>
          <w:t>етуге</w:t>
        </w:r>
        <w:r w:rsidRPr="00ED295C">
          <w:rPr>
            <w:rFonts w:ascii="Times New Roman" w:eastAsiaTheme="minorHAnsi" w:hAnsi="Times New Roman" w:cstheme="minorBidi"/>
            <w:sz w:val="24"/>
            <w:szCs w:val="24"/>
            <w:lang w:eastAsia="en-US"/>
            <w:rPrChange w:id="6581"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582" w:author="Турашева Асель" w:date="2022-08-25T14:54:00Z">
              <w:rPr>
                <w:rFonts w:ascii="Times New Roman" w:eastAsiaTheme="minorHAnsi" w:hAnsi="Times New Roman" w:cstheme="minorBidi"/>
                <w:b/>
                <w:sz w:val="24"/>
                <w:szCs w:val="24"/>
                <w:lang w:val="ru-RU" w:eastAsia="en-US"/>
              </w:rPr>
            </w:rPrChange>
          </w:rPr>
          <w:t>тиіс</w:t>
        </w:r>
        <w:r w:rsidRPr="00ED295C">
          <w:rPr>
            <w:rFonts w:ascii="Times New Roman" w:eastAsiaTheme="minorHAnsi" w:hAnsi="Times New Roman" w:cstheme="minorBidi"/>
            <w:sz w:val="24"/>
            <w:szCs w:val="24"/>
            <w:lang w:eastAsia="en-US"/>
            <w:rPrChange w:id="6583" w:author="Турашева Асель" w:date="2022-08-25T14:54:00Z">
              <w:rPr>
                <w:rFonts w:ascii="Times New Roman" w:eastAsiaTheme="minorHAnsi" w:hAnsi="Times New Roman" w:cstheme="minorBidi"/>
                <w:b/>
                <w:sz w:val="24"/>
                <w:szCs w:val="24"/>
                <w:lang w:val="ru-RU" w:eastAsia="en-US"/>
              </w:rPr>
            </w:rPrChange>
          </w:rPr>
          <w:t>;</w:t>
        </w:r>
      </w:ins>
    </w:p>
    <w:p w:rsidR="00ED295C" w:rsidRPr="00ED295C" w:rsidRDefault="00ED295C" w:rsidP="00ED295C">
      <w:pPr>
        <w:spacing w:after="0"/>
        <w:rPr>
          <w:ins w:id="6584" w:author="Турашева Асель" w:date="2022-08-25T14:54:00Z"/>
          <w:rFonts w:ascii="Times New Roman" w:eastAsiaTheme="minorHAnsi" w:hAnsi="Times New Roman" w:cstheme="minorBidi"/>
          <w:sz w:val="24"/>
          <w:szCs w:val="24"/>
          <w:lang w:eastAsia="en-US"/>
          <w:rPrChange w:id="6585" w:author="Турашева Асель" w:date="2022-08-25T14:54:00Z">
            <w:rPr>
              <w:ins w:id="6586" w:author="Турашева Асель" w:date="2022-08-25T14:54:00Z"/>
              <w:rFonts w:ascii="Times New Roman" w:eastAsiaTheme="minorHAnsi" w:hAnsi="Times New Roman" w:cstheme="minorBidi"/>
              <w:b/>
              <w:sz w:val="24"/>
              <w:szCs w:val="24"/>
              <w:lang w:val="ru-RU" w:eastAsia="en-US"/>
            </w:rPr>
          </w:rPrChange>
        </w:rPr>
        <w:pPrChange w:id="6587" w:author="Турашева Асель" w:date="2022-08-25T14:55:00Z">
          <w:pPr>
            <w:spacing w:after="0"/>
          </w:pPr>
        </w:pPrChange>
      </w:pPr>
      <w:ins w:id="6588" w:author="Турашева Асель" w:date="2022-08-25T14:54:00Z">
        <w:r w:rsidRPr="00ED295C">
          <w:rPr>
            <w:rFonts w:ascii="Times New Roman" w:eastAsiaTheme="minorHAnsi" w:hAnsi="Times New Roman" w:cstheme="minorBidi"/>
            <w:sz w:val="24"/>
            <w:szCs w:val="24"/>
            <w:lang w:eastAsia="en-US"/>
            <w:rPrChange w:id="6589" w:author="Турашева Асель" w:date="2022-08-25T14:54:00Z">
              <w:rPr>
                <w:rFonts w:ascii="Times New Roman" w:eastAsiaTheme="minorHAnsi" w:hAnsi="Times New Roman" w:cstheme="minorBidi"/>
                <w:b/>
                <w:sz w:val="24"/>
                <w:szCs w:val="24"/>
                <w:lang w:val="ru-RU" w:eastAsia="en-US"/>
              </w:rPr>
            </w:rPrChange>
          </w:rPr>
          <w:t xml:space="preserve">5. </w:t>
        </w:r>
        <w:r w:rsidRPr="00ED295C">
          <w:rPr>
            <w:rFonts w:ascii="Times New Roman" w:eastAsiaTheme="minorHAnsi" w:hAnsi="Times New Roman" w:cstheme="minorBidi"/>
            <w:sz w:val="24"/>
            <w:szCs w:val="24"/>
            <w:lang w:val="ru-RU" w:eastAsia="en-US"/>
            <w:rPrChange w:id="6590" w:author="Турашева Асель" w:date="2022-08-25T14:54:00Z">
              <w:rPr>
                <w:rFonts w:ascii="Times New Roman" w:eastAsiaTheme="minorHAnsi" w:hAnsi="Times New Roman" w:cstheme="minorBidi"/>
                <w:b/>
                <w:sz w:val="24"/>
                <w:szCs w:val="24"/>
                <w:lang w:val="ru-RU" w:eastAsia="en-US"/>
              </w:rPr>
            </w:rPrChange>
          </w:rPr>
          <w:t>Іскерлік</w:t>
        </w:r>
        <w:r w:rsidRPr="00ED295C">
          <w:rPr>
            <w:rFonts w:ascii="Times New Roman" w:eastAsiaTheme="minorHAnsi" w:hAnsi="Times New Roman" w:cstheme="minorBidi"/>
            <w:sz w:val="24"/>
            <w:szCs w:val="24"/>
            <w:lang w:eastAsia="en-US"/>
            <w:rPrChange w:id="6591"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592" w:author="Турашева Асель" w:date="2022-08-25T14:54:00Z">
              <w:rPr>
                <w:rFonts w:ascii="Times New Roman" w:eastAsiaTheme="minorHAnsi" w:hAnsi="Times New Roman" w:cstheme="minorBidi"/>
                <w:b/>
                <w:sz w:val="24"/>
                <w:szCs w:val="24"/>
                <w:lang w:val="ru-RU" w:eastAsia="en-US"/>
              </w:rPr>
            </w:rPrChange>
          </w:rPr>
          <w:t>орта</w:t>
        </w:r>
        <w:r w:rsidRPr="00ED295C">
          <w:rPr>
            <w:rFonts w:ascii="Times New Roman" w:eastAsiaTheme="minorHAnsi" w:hAnsi="Times New Roman" w:cstheme="minorBidi"/>
            <w:sz w:val="24"/>
            <w:szCs w:val="24"/>
            <w:lang w:eastAsia="en-US"/>
            <w:rPrChange w:id="6593" w:author="Турашева Асель" w:date="2022-08-25T14:54:00Z">
              <w:rPr>
                <w:rFonts w:ascii="Times New Roman" w:eastAsiaTheme="minorHAnsi" w:hAnsi="Times New Roman" w:cstheme="minorBidi"/>
                <w:b/>
                <w:sz w:val="24"/>
                <w:szCs w:val="24"/>
                <w:lang w:val="ru-RU" w:eastAsia="en-US"/>
              </w:rPr>
            </w:rPrChange>
          </w:rPr>
          <w:t xml:space="preserve"> </w:t>
        </w:r>
      </w:ins>
      <w:ins w:id="6594" w:author="Турашева Асель" w:date="2022-08-25T15:17:00Z">
        <w:r w:rsidR="00471000">
          <w:rPr>
            <w:rFonts w:ascii="Times New Roman" w:eastAsiaTheme="minorHAnsi" w:hAnsi="Times New Roman" w:cstheme="minorBidi"/>
            <w:sz w:val="24"/>
            <w:szCs w:val="24"/>
            <w:lang w:val="kk-KZ" w:eastAsia="en-US"/>
          </w:rPr>
          <w:t>б</w:t>
        </w:r>
      </w:ins>
      <w:ins w:id="6595" w:author="Турашева Асель" w:date="2022-08-25T14:54:00Z">
        <w:r w:rsidRPr="00ED295C">
          <w:rPr>
            <w:rFonts w:ascii="Times New Roman" w:eastAsiaTheme="minorHAnsi" w:hAnsi="Times New Roman" w:cstheme="minorBidi"/>
            <w:sz w:val="24"/>
            <w:szCs w:val="24"/>
            <w:lang w:val="ru-RU" w:eastAsia="en-US"/>
            <w:rPrChange w:id="6596" w:author="Турашева Асель" w:date="2022-08-25T14:54:00Z">
              <w:rPr>
                <w:rFonts w:ascii="Times New Roman" w:eastAsiaTheme="minorHAnsi" w:hAnsi="Times New Roman" w:cstheme="minorBidi"/>
                <w:b/>
                <w:sz w:val="24"/>
                <w:szCs w:val="24"/>
                <w:lang w:val="ru-RU" w:eastAsia="en-US"/>
              </w:rPr>
            </w:rPrChange>
          </w:rPr>
          <w:t>алалар</w:t>
        </w:r>
        <w:r w:rsidRPr="00ED295C">
          <w:rPr>
            <w:rFonts w:ascii="Times New Roman" w:eastAsiaTheme="minorHAnsi" w:hAnsi="Times New Roman" w:cstheme="minorBidi"/>
            <w:sz w:val="24"/>
            <w:szCs w:val="24"/>
            <w:lang w:eastAsia="en-US"/>
            <w:rPrChange w:id="6597"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598" w:author="Турашева Асель" w:date="2022-08-25T14:54:00Z">
              <w:rPr>
                <w:rFonts w:ascii="Times New Roman" w:eastAsiaTheme="minorHAnsi" w:hAnsi="Times New Roman" w:cstheme="minorBidi"/>
                <w:b/>
                <w:sz w:val="24"/>
                <w:szCs w:val="24"/>
                <w:lang w:val="ru-RU" w:eastAsia="en-US"/>
              </w:rPr>
            </w:rPrChange>
          </w:rPr>
          <w:t>еңбегіне</w:t>
        </w:r>
        <w:r w:rsidRPr="00ED295C">
          <w:rPr>
            <w:rFonts w:ascii="Times New Roman" w:eastAsiaTheme="minorHAnsi" w:hAnsi="Times New Roman" w:cstheme="minorBidi"/>
            <w:sz w:val="24"/>
            <w:szCs w:val="24"/>
            <w:lang w:eastAsia="en-US"/>
            <w:rPrChange w:id="6599"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600" w:author="Турашева Асель" w:date="2022-08-25T14:54:00Z">
              <w:rPr>
                <w:rFonts w:ascii="Times New Roman" w:eastAsiaTheme="minorHAnsi" w:hAnsi="Times New Roman" w:cstheme="minorBidi"/>
                <w:b/>
                <w:sz w:val="24"/>
                <w:szCs w:val="24"/>
                <w:lang w:val="ru-RU" w:eastAsia="en-US"/>
              </w:rPr>
            </w:rPrChange>
          </w:rPr>
          <w:t>тыйым</w:t>
        </w:r>
        <w:r w:rsidRPr="00ED295C">
          <w:rPr>
            <w:rFonts w:ascii="Times New Roman" w:eastAsiaTheme="minorHAnsi" w:hAnsi="Times New Roman" w:cstheme="minorBidi"/>
            <w:sz w:val="24"/>
            <w:szCs w:val="24"/>
            <w:lang w:eastAsia="en-US"/>
            <w:rPrChange w:id="6601"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602" w:author="Турашева Асель" w:date="2022-08-25T14:54:00Z">
              <w:rPr>
                <w:rFonts w:ascii="Times New Roman" w:eastAsiaTheme="minorHAnsi" w:hAnsi="Times New Roman" w:cstheme="minorBidi"/>
                <w:b/>
                <w:sz w:val="24"/>
                <w:szCs w:val="24"/>
                <w:lang w:val="ru-RU" w:eastAsia="en-US"/>
              </w:rPr>
            </w:rPrChange>
          </w:rPr>
          <w:t>салуды</w:t>
        </w:r>
        <w:r w:rsidRPr="00ED295C">
          <w:rPr>
            <w:rFonts w:ascii="Times New Roman" w:eastAsiaTheme="minorHAnsi" w:hAnsi="Times New Roman" w:cstheme="minorBidi"/>
            <w:sz w:val="24"/>
            <w:szCs w:val="24"/>
            <w:lang w:eastAsia="en-US"/>
            <w:rPrChange w:id="6603"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604" w:author="Турашева Асель" w:date="2022-08-25T14:54:00Z">
              <w:rPr>
                <w:rFonts w:ascii="Times New Roman" w:eastAsiaTheme="minorHAnsi" w:hAnsi="Times New Roman" w:cstheme="minorBidi"/>
                <w:b/>
                <w:sz w:val="24"/>
                <w:szCs w:val="24"/>
                <w:lang w:val="ru-RU" w:eastAsia="en-US"/>
              </w:rPr>
            </w:rPrChange>
          </w:rPr>
          <w:t>қамтамасыз</w:t>
        </w:r>
        <w:r w:rsidRPr="00ED295C">
          <w:rPr>
            <w:rFonts w:ascii="Times New Roman" w:eastAsiaTheme="minorHAnsi" w:hAnsi="Times New Roman" w:cstheme="minorBidi"/>
            <w:sz w:val="24"/>
            <w:szCs w:val="24"/>
            <w:lang w:eastAsia="en-US"/>
            <w:rPrChange w:id="6605"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606" w:author="Турашева Асель" w:date="2022-08-25T14:54:00Z">
              <w:rPr>
                <w:rFonts w:ascii="Times New Roman" w:eastAsiaTheme="minorHAnsi" w:hAnsi="Times New Roman" w:cstheme="minorBidi"/>
                <w:b/>
                <w:sz w:val="24"/>
                <w:szCs w:val="24"/>
                <w:lang w:val="ru-RU" w:eastAsia="en-US"/>
              </w:rPr>
            </w:rPrChange>
          </w:rPr>
          <w:t>етуі</w:t>
        </w:r>
        <w:r w:rsidRPr="00ED295C">
          <w:rPr>
            <w:rFonts w:ascii="Times New Roman" w:eastAsiaTheme="minorHAnsi" w:hAnsi="Times New Roman" w:cstheme="minorBidi"/>
            <w:sz w:val="24"/>
            <w:szCs w:val="24"/>
            <w:lang w:eastAsia="en-US"/>
            <w:rPrChange w:id="6607"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608" w:author="Турашева Асель" w:date="2022-08-25T14:54:00Z">
              <w:rPr>
                <w:rFonts w:ascii="Times New Roman" w:eastAsiaTheme="minorHAnsi" w:hAnsi="Times New Roman" w:cstheme="minorBidi"/>
                <w:b/>
                <w:sz w:val="24"/>
                <w:szCs w:val="24"/>
                <w:lang w:val="ru-RU" w:eastAsia="en-US"/>
              </w:rPr>
            </w:rPrChange>
          </w:rPr>
          <w:t>тиіс</w:t>
        </w:r>
        <w:r w:rsidRPr="00ED295C">
          <w:rPr>
            <w:rFonts w:ascii="Times New Roman" w:eastAsiaTheme="minorHAnsi" w:hAnsi="Times New Roman" w:cstheme="minorBidi"/>
            <w:sz w:val="24"/>
            <w:szCs w:val="24"/>
            <w:lang w:eastAsia="en-US"/>
            <w:rPrChange w:id="6609" w:author="Турашева Асель" w:date="2022-08-25T14:54:00Z">
              <w:rPr>
                <w:rFonts w:ascii="Times New Roman" w:eastAsiaTheme="minorHAnsi" w:hAnsi="Times New Roman" w:cstheme="minorBidi"/>
                <w:b/>
                <w:sz w:val="24"/>
                <w:szCs w:val="24"/>
                <w:lang w:val="ru-RU" w:eastAsia="en-US"/>
              </w:rPr>
            </w:rPrChange>
          </w:rPr>
          <w:t>;</w:t>
        </w:r>
      </w:ins>
    </w:p>
    <w:p w:rsidR="00ED295C" w:rsidRPr="00ED295C" w:rsidRDefault="00ED295C" w:rsidP="00ED295C">
      <w:pPr>
        <w:spacing w:after="0"/>
        <w:rPr>
          <w:ins w:id="6610" w:author="Турашева Асель" w:date="2022-08-25T14:54:00Z"/>
          <w:rFonts w:ascii="Times New Roman" w:eastAsiaTheme="minorHAnsi" w:hAnsi="Times New Roman" w:cstheme="minorBidi"/>
          <w:sz w:val="24"/>
          <w:szCs w:val="24"/>
          <w:lang w:eastAsia="en-US"/>
          <w:rPrChange w:id="6611" w:author="Турашева Асель" w:date="2022-08-25T14:54:00Z">
            <w:rPr>
              <w:ins w:id="6612" w:author="Турашева Асель" w:date="2022-08-25T14:54:00Z"/>
              <w:rFonts w:ascii="Times New Roman" w:eastAsiaTheme="minorHAnsi" w:hAnsi="Times New Roman" w:cstheme="minorBidi"/>
              <w:b/>
              <w:sz w:val="24"/>
              <w:szCs w:val="24"/>
              <w:lang w:val="ru-RU" w:eastAsia="en-US"/>
            </w:rPr>
          </w:rPrChange>
        </w:rPr>
        <w:pPrChange w:id="6613" w:author="Турашева Асель" w:date="2022-08-25T14:55:00Z">
          <w:pPr>
            <w:spacing w:after="0"/>
          </w:pPr>
        </w:pPrChange>
      </w:pPr>
      <w:ins w:id="6614" w:author="Турашева Асель" w:date="2022-08-25T14:54:00Z">
        <w:r w:rsidRPr="00ED295C">
          <w:rPr>
            <w:rFonts w:ascii="Times New Roman" w:eastAsiaTheme="minorHAnsi" w:hAnsi="Times New Roman" w:cstheme="minorBidi"/>
            <w:sz w:val="24"/>
            <w:szCs w:val="24"/>
            <w:lang w:eastAsia="en-US"/>
            <w:rPrChange w:id="6615" w:author="Турашева Асель" w:date="2022-08-25T14:54:00Z">
              <w:rPr>
                <w:rFonts w:ascii="Times New Roman" w:eastAsiaTheme="minorHAnsi" w:hAnsi="Times New Roman" w:cstheme="minorBidi"/>
                <w:b/>
                <w:sz w:val="24"/>
                <w:szCs w:val="24"/>
                <w:lang w:val="ru-RU" w:eastAsia="en-US"/>
              </w:rPr>
            </w:rPrChange>
          </w:rPr>
          <w:t xml:space="preserve">6. </w:t>
        </w:r>
        <w:r w:rsidRPr="00ED295C">
          <w:rPr>
            <w:rFonts w:ascii="Times New Roman" w:eastAsiaTheme="minorHAnsi" w:hAnsi="Times New Roman" w:cstheme="minorBidi"/>
            <w:sz w:val="24"/>
            <w:szCs w:val="24"/>
            <w:lang w:val="ru-RU" w:eastAsia="en-US"/>
            <w:rPrChange w:id="6616" w:author="Турашева Асель" w:date="2022-08-25T14:54:00Z">
              <w:rPr>
                <w:rFonts w:ascii="Times New Roman" w:eastAsiaTheme="minorHAnsi" w:hAnsi="Times New Roman" w:cstheme="minorBidi"/>
                <w:b/>
                <w:sz w:val="24"/>
                <w:szCs w:val="24"/>
                <w:lang w:val="ru-RU" w:eastAsia="en-US"/>
              </w:rPr>
            </w:rPrChange>
          </w:rPr>
          <w:t>Іскерлік</w:t>
        </w:r>
        <w:r w:rsidRPr="00ED295C">
          <w:rPr>
            <w:rFonts w:ascii="Times New Roman" w:eastAsiaTheme="minorHAnsi" w:hAnsi="Times New Roman" w:cstheme="minorBidi"/>
            <w:sz w:val="24"/>
            <w:szCs w:val="24"/>
            <w:lang w:eastAsia="en-US"/>
            <w:rPrChange w:id="6617"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618" w:author="Турашева Асель" w:date="2022-08-25T14:54:00Z">
              <w:rPr>
                <w:rFonts w:ascii="Times New Roman" w:eastAsiaTheme="minorHAnsi" w:hAnsi="Times New Roman" w:cstheme="minorBidi"/>
                <w:b/>
                <w:sz w:val="24"/>
                <w:szCs w:val="24"/>
                <w:lang w:val="ru-RU" w:eastAsia="en-US"/>
              </w:rPr>
            </w:rPrChange>
          </w:rPr>
          <w:t>орта</w:t>
        </w:r>
        <w:r w:rsidRPr="00ED295C">
          <w:rPr>
            <w:rFonts w:ascii="Times New Roman" w:eastAsiaTheme="minorHAnsi" w:hAnsi="Times New Roman" w:cstheme="minorBidi"/>
            <w:sz w:val="24"/>
            <w:szCs w:val="24"/>
            <w:lang w:eastAsia="en-US"/>
            <w:rPrChange w:id="6619" w:author="Турашева Асель" w:date="2022-08-25T14:54:00Z">
              <w:rPr>
                <w:rFonts w:ascii="Times New Roman" w:eastAsiaTheme="minorHAnsi" w:hAnsi="Times New Roman" w:cstheme="minorBidi"/>
                <w:b/>
                <w:sz w:val="24"/>
                <w:szCs w:val="24"/>
                <w:lang w:val="ru-RU" w:eastAsia="en-US"/>
              </w:rPr>
            </w:rPrChange>
          </w:rPr>
          <w:t xml:space="preserve"> </w:t>
        </w:r>
      </w:ins>
      <w:ins w:id="6620" w:author="Турашева Асель" w:date="2022-08-25T15:17:00Z">
        <w:r w:rsidR="00471000">
          <w:rPr>
            <w:rFonts w:ascii="Times New Roman" w:eastAsiaTheme="minorHAnsi" w:hAnsi="Times New Roman" w:cstheme="minorBidi"/>
            <w:sz w:val="24"/>
            <w:szCs w:val="24"/>
            <w:lang w:val="kk-KZ" w:eastAsia="en-US"/>
          </w:rPr>
          <w:t>е</w:t>
        </w:r>
      </w:ins>
      <w:ins w:id="6621" w:author="Турашева Асель" w:date="2022-08-25T14:54:00Z">
        <w:r w:rsidRPr="00ED295C">
          <w:rPr>
            <w:rFonts w:ascii="Times New Roman" w:eastAsiaTheme="minorHAnsi" w:hAnsi="Times New Roman" w:cstheme="minorBidi"/>
            <w:sz w:val="24"/>
            <w:szCs w:val="24"/>
            <w:lang w:val="ru-RU" w:eastAsia="en-US"/>
            <w:rPrChange w:id="6622" w:author="Турашева Асель" w:date="2022-08-25T14:54:00Z">
              <w:rPr>
                <w:rFonts w:ascii="Times New Roman" w:eastAsiaTheme="minorHAnsi" w:hAnsi="Times New Roman" w:cstheme="minorBidi"/>
                <w:b/>
                <w:sz w:val="24"/>
                <w:szCs w:val="24"/>
                <w:lang w:val="ru-RU" w:eastAsia="en-US"/>
              </w:rPr>
            </w:rPrChange>
          </w:rPr>
          <w:t>ңбек</w:t>
        </w:r>
        <w:r w:rsidRPr="00ED295C">
          <w:rPr>
            <w:rFonts w:ascii="Times New Roman" w:eastAsiaTheme="minorHAnsi" w:hAnsi="Times New Roman" w:cstheme="minorBidi"/>
            <w:sz w:val="24"/>
            <w:szCs w:val="24"/>
            <w:lang w:eastAsia="en-US"/>
            <w:rPrChange w:id="6623"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624" w:author="Турашева Асель" w:date="2022-08-25T14:54:00Z">
              <w:rPr>
                <w:rFonts w:ascii="Times New Roman" w:eastAsiaTheme="minorHAnsi" w:hAnsi="Times New Roman" w:cstheme="minorBidi"/>
                <w:b/>
                <w:sz w:val="24"/>
                <w:szCs w:val="24"/>
                <w:lang w:val="ru-RU" w:eastAsia="en-US"/>
              </w:rPr>
            </w:rPrChange>
          </w:rPr>
          <w:t>және</w:t>
        </w:r>
        <w:r w:rsidRPr="00ED295C">
          <w:rPr>
            <w:rFonts w:ascii="Times New Roman" w:eastAsiaTheme="minorHAnsi" w:hAnsi="Times New Roman" w:cstheme="minorBidi"/>
            <w:sz w:val="24"/>
            <w:szCs w:val="24"/>
            <w:lang w:eastAsia="en-US"/>
            <w:rPrChange w:id="6625"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626" w:author="Турашева Асель" w:date="2022-08-25T14:54:00Z">
              <w:rPr>
                <w:rFonts w:ascii="Times New Roman" w:eastAsiaTheme="minorHAnsi" w:hAnsi="Times New Roman" w:cstheme="minorBidi"/>
                <w:b/>
                <w:sz w:val="24"/>
                <w:szCs w:val="24"/>
                <w:lang w:val="ru-RU" w:eastAsia="en-US"/>
              </w:rPr>
            </w:rPrChange>
          </w:rPr>
          <w:t>кәсіп</w:t>
        </w:r>
        <w:r w:rsidRPr="00ED295C">
          <w:rPr>
            <w:rFonts w:ascii="Times New Roman" w:eastAsiaTheme="minorHAnsi" w:hAnsi="Times New Roman" w:cstheme="minorBidi"/>
            <w:sz w:val="24"/>
            <w:szCs w:val="24"/>
            <w:lang w:eastAsia="en-US"/>
            <w:rPrChange w:id="6627"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628" w:author="Турашева Асель" w:date="2022-08-25T14:54:00Z">
              <w:rPr>
                <w:rFonts w:ascii="Times New Roman" w:eastAsiaTheme="minorHAnsi" w:hAnsi="Times New Roman" w:cstheme="minorBidi"/>
                <w:b/>
                <w:sz w:val="24"/>
                <w:szCs w:val="24"/>
                <w:lang w:val="ru-RU" w:eastAsia="en-US"/>
              </w:rPr>
            </w:rPrChange>
          </w:rPr>
          <w:t>саласындағы</w:t>
        </w:r>
        <w:r w:rsidRPr="00ED295C">
          <w:rPr>
            <w:rFonts w:ascii="Times New Roman" w:eastAsiaTheme="minorHAnsi" w:hAnsi="Times New Roman" w:cstheme="minorBidi"/>
            <w:sz w:val="24"/>
            <w:szCs w:val="24"/>
            <w:lang w:eastAsia="en-US"/>
            <w:rPrChange w:id="6629"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630" w:author="Турашева Асель" w:date="2022-08-25T14:54:00Z">
              <w:rPr>
                <w:rFonts w:ascii="Times New Roman" w:eastAsiaTheme="minorHAnsi" w:hAnsi="Times New Roman" w:cstheme="minorBidi"/>
                <w:b/>
                <w:sz w:val="24"/>
                <w:szCs w:val="24"/>
                <w:lang w:val="ru-RU" w:eastAsia="en-US"/>
              </w:rPr>
            </w:rPrChange>
          </w:rPr>
          <w:t>кемсітушілікті</w:t>
        </w:r>
        <w:r w:rsidRPr="00ED295C">
          <w:rPr>
            <w:rFonts w:ascii="Times New Roman" w:eastAsiaTheme="minorHAnsi" w:hAnsi="Times New Roman" w:cstheme="minorBidi"/>
            <w:sz w:val="24"/>
            <w:szCs w:val="24"/>
            <w:lang w:eastAsia="en-US"/>
            <w:rPrChange w:id="6631"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632" w:author="Турашева Асель" w:date="2022-08-25T14:54:00Z">
              <w:rPr>
                <w:rFonts w:ascii="Times New Roman" w:eastAsiaTheme="minorHAnsi" w:hAnsi="Times New Roman" w:cstheme="minorBidi"/>
                <w:b/>
                <w:sz w:val="24"/>
                <w:szCs w:val="24"/>
                <w:lang w:val="ru-RU" w:eastAsia="en-US"/>
              </w:rPr>
            </w:rPrChange>
          </w:rPr>
          <w:t>жоюды</w:t>
        </w:r>
        <w:r w:rsidRPr="00ED295C">
          <w:rPr>
            <w:rFonts w:ascii="Times New Roman" w:eastAsiaTheme="minorHAnsi" w:hAnsi="Times New Roman" w:cstheme="minorBidi"/>
            <w:sz w:val="24"/>
            <w:szCs w:val="24"/>
            <w:lang w:eastAsia="en-US"/>
            <w:rPrChange w:id="6633"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634" w:author="Турашева Асель" w:date="2022-08-25T14:54:00Z">
              <w:rPr>
                <w:rFonts w:ascii="Times New Roman" w:eastAsiaTheme="minorHAnsi" w:hAnsi="Times New Roman" w:cstheme="minorBidi"/>
                <w:b/>
                <w:sz w:val="24"/>
                <w:szCs w:val="24"/>
                <w:lang w:val="ru-RU" w:eastAsia="en-US"/>
              </w:rPr>
            </w:rPrChange>
          </w:rPr>
          <w:t>қамтамасыз</w:t>
        </w:r>
        <w:r w:rsidRPr="00ED295C">
          <w:rPr>
            <w:rFonts w:ascii="Times New Roman" w:eastAsiaTheme="minorHAnsi" w:hAnsi="Times New Roman" w:cstheme="minorBidi"/>
            <w:sz w:val="24"/>
            <w:szCs w:val="24"/>
            <w:lang w:eastAsia="en-US"/>
            <w:rPrChange w:id="6635"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636" w:author="Турашева Асель" w:date="2022-08-25T14:54:00Z">
              <w:rPr>
                <w:rFonts w:ascii="Times New Roman" w:eastAsiaTheme="minorHAnsi" w:hAnsi="Times New Roman" w:cstheme="minorBidi"/>
                <w:b/>
                <w:sz w:val="24"/>
                <w:szCs w:val="24"/>
                <w:lang w:val="ru-RU" w:eastAsia="en-US"/>
              </w:rPr>
            </w:rPrChange>
          </w:rPr>
          <w:t>етуі</w:t>
        </w:r>
        <w:r w:rsidRPr="00ED295C">
          <w:rPr>
            <w:rFonts w:ascii="Times New Roman" w:eastAsiaTheme="minorHAnsi" w:hAnsi="Times New Roman" w:cstheme="minorBidi"/>
            <w:sz w:val="24"/>
            <w:szCs w:val="24"/>
            <w:lang w:eastAsia="en-US"/>
            <w:rPrChange w:id="6637"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638" w:author="Турашева Асель" w:date="2022-08-25T14:54:00Z">
              <w:rPr>
                <w:rFonts w:ascii="Times New Roman" w:eastAsiaTheme="minorHAnsi" w:hAnsi="Times New Roman" w:cstheme="minorBidi"/>
                <w:b/>
                <w:sz w:val="24"/>
                <w:szCs w:val="24"/>
                <w:lang w:val="ru-RU" w:eastAsia="en-US"/>
              </w:rPr>
            </w:rPrChange>
          </w:rPr>
          <w:t>тиіс</w:t>
        </w:r>
        <w:r w:rsidRPr="00ED295C">
          <w:rPr>
            <w:rFonts w:ascii="Times New Roman" w:eastAsiaTheme="minorHAnsi" w:hAnsi="Times New Roman" w:cstheme="minorBidi"/>
            <w:sz w:val="24"/>
            <w:szCs w:val="24"/>
            <w:lang w:eastAsia="en-US"/>
            <w:rPrChange w:id="6639" w:author="Турашева Асель" w:date="2022-08-25T14:54:00Z">
              <w:rPr>
                <w:rFonts w:ascii="Times New Roman" w:eastAsiaTheme="minorHAnsi" w:hAnsi="Times New Roman" w:cstheme="minorBidi"/>
                <w:b/>
                <w:sz w:val="24"/>
                <w:szCs w:val="24"/>
                <w:lang w:val="ru-RU" w:eastAsia="en-US"/>
              </w:rPr>
            </w:rPrChange>
          </w:rPr>
          <w:t>.</w:t>
        </w:r>
      </w:ins>
    </w:p>
    <w:p w:rsidR="00ED295C" w:rsidRPr="00471000" w:rsidRDefault="00ED295C" w:rsidP="00ED295C">
      <w:pPr>
        <w:spacing w:after="0"/>
        <w:rPr>
          <w:ins w:id="6640" w:author="Турашева Асель" w:date="2022-08-25T14:54:00Z"/>
          <w:rFonts w:ascii="Times New Roman" w:eastAsiaTheme="minorHAnsi" w:hAnsi="Times New Roman" w:cstheme="minorBidi"/>
          <w:b/>
          <w:sz w:val="24"/>
          <w:szCs w:val="24"/>
          <w:lang w:eastAsia="en-US"/>
          <w:rPrChange w:id="6641" w:author="Турашева Асель" w:date="2022-08-25T15:17:00Z">
            <w:rPr>
              <w:ins w:id="6642" w:author="Турашева Асель" w:date="2022-08-25T14:54:00Z"/>
              <w:rFonts w:ascii="Times New Roman" w:eastAsiaTheme="minorHAnsi" w:hAnsi="Times New Roman" w:cstheme="minorBidi"/>
              <w:b/>
              <w:sz w:val="24"/>
              <w:szCs w:val="24"/>
              <w:lang w:val="ru-RU" w:eastAsia="en-US"/>
            </w:rPr>
          </w:rPrChange>
        </w:rPr>
        <w:pPrChange w:id="6643" w:author="Турашева Асель" w:date="2022-08-25T14:55:00Z">
          <w:pPr>
            <w:spacing w:after="0"/>
          </w:pPr>
        </w:pPrChange>
      </w:pPr>
    </w:p>
    <w:p w:rsidR="00ED295C" w:rsidRPr="00471000" w:rsidRDefault="00ED295C" w:rsidP="00ED295C">
      <w:pPr>
        <w:spacing w:after="0"/>
        <w:rPr>
          <w:ins w:id="6644" w:author="Турашева Асель" w:date="2022-08-25T14:54:00Z"/>
          <w:rFonts w:ascii="Times New Roman" w:eastAsiaTheme="minorHAnsi" w:hAnsi="Times New Roman" w:cstheme="minorBidi"/>
          <w:b/>
          <w:sz w:val="24"/>
          <w:szCs w:val="24"/>
          <w:lang w:eastAsia="en-US"/>
          <w:rPrChange w:id="6645" w:author="Турашева Асель" w:date="2022-08-25T15:17:00Z">
            <w:rPr>
              <w:ins w:id="6646" w:author="Турашева Асель" w:date="2022-08-25T14:54:00Z"/>
              <w:rFonts w:ascii="Times New Roman" w:eastAsiaTheme="minorHAnsi" w:hAnsi="Times New Roman" w:cstheme="minorBidi"/>
              <w:b/>
              <w:sz w:val="24"/>
              <w:szCs w:val="24"/>
              <w:lang w:val="ru-RU" w:eastAsia="en-US"/>
            </w:rPr>
          </w:rPrChange>
        </w:rPr>
        <w:pPrChange w:id="6647" w:author="Турашева Асель" w:date="2022-08-25T14:55:00Z">
          <w:pPr>
            <w:spacing w:after="0"/>
          </w:pPr>
        </w:pPrChange>
      </w:pPr>
      <w:ins w:id="6648" w:author="Турашева Асель" w:date="2022-08-25T14:54:00Z">
        <w:r w:rsidRPr="00471000">
          <w:rPr>
            <w:rFonts w:ascii="Times New Roman" w:eastAsiaTheme="minorHAnsi" w:hAnsi="Times New Roman" w:cstheme="minorBidi"/>
            <w:b/>
            <w:sz w:val="24"/>
            <w:szCs w:val="24"/>
            <w:lang w:val="ru-RU" w:eastAsia="en-US"/>
            <w:rPrChange w:id="6649" w:author="Турашева Асель" w:date="2022-08-25T15:17:00Z">
              <w:rPr>
                <w:rFonts w:ascii="Times New Roman" w:eastAsiaTheme="minorHAnsi" w:hAnsi="Times New Roman" w:cstheme="minorBidi"/>
                <w:b/>
                <w:sz w:val="24"/>
                <w:szCs w:val="24"/>
                <w:lang w:val="ru-RU" w:eastAsia="en-US"/>
              </w:rPr>
            </w:rPrChange>
          </w:rPr>
          <w:t>Қоршаған</w:t>
        </w:r>
        <w:r w:rsidRPr="00471000">
          <w:rPr>
            <w:rFonts w:ascii="Times New Roman" w:eastAsiaTheme="minorHAnsi" w:hAnsi="Times New Roman" w:cstheme="minorBidi"/>
            <w:b/>
            <w:sz w:val="24"/>
            <w:szCs w:val="24"/>
            <w:lang w:eastAsia="en-US"/>
            <w:rPrChange w:id="6650" w:author="Турашева Асель" w:date="2022-08-25T15:17:00Z">
              <w:rPr>
                <w:rFonts w:ascii="Times New Roman" w:eastAsiaTheme="minorHAnsi" w:hAnsi="Times New Roman" w:cstheme="minorBidi"/>
                <w:b/>
                <w:sz w:val="24"/>
                <w:szCs w:val="24"/>
                <w:lang w:val="ru-RU" w:eastAsia="en-US"/>
              </w:rPr>
            </w:rPrChange>
          </w:rPr>
          <w:t xml:space="preserve"> </w:t>
        </w:r>
        <w:r w:rsidRPr="00471000">
          <w:rPr>
            <w:rFonts w:ascii="Times New Roman" w:eastAsiaTheme="minorHAnsi" w:hAnsi="Times New Roman" w:cstheme="minorBidi"/>
            <w:b/>
            <w:sz w:val="24"/>
            <w:szCs w:val="24"/>
            <w:lang w:val="ru-RU" w:eastAsia="en-US"/>
            <w:rPrChange w:id="6651" w:author="Турашева Асель" w:date="2022-08-25T15:17:00Z">
              <w:rPr>
                <w:rFonts w:ascii="Times New Roman" w:eastAsiaTheme="minorHAnsi" w:hAnsi="Times New Roman" w:cstheme="minorBidi"/>
                <w:b/>
                <w:sz w:val="24"/>
                <w:szCs w:val="24"/>
                <w:lang w:val="ru-RU" w:eastAsia="en-US"/>
              </w:rPr>
            </w:rPrChange>
          </w:rPr>
          <w:t>орта</w:t>
        </w:r>
        <w:r w:rsidRPr="00471000">
          <w:rPr>
            <w:rFonts w:ascii="Times New Roman" w:eastAsiaTheme="minorHAnsi" w:hAnsi="Times New Roman" w:cstheme="minorBidi"/>
            <w:b/>
            <w:sz w:val="24"/>
            <w:szCs w:val="24"/>
            <w:lang w:eastAsia="en-US"/>
            <w:rPrChange w:id="6652" w:author="Турашева Асель" w:date="2022-08-25T15:17:00Z">
              <w:rPr>
                <w:rFonts w:ascii="Times New Roman" w:eastAsiaTheme="minorHAnsi" w:hAnsi="Times New Roman" w:cstheme="minorBidi"/>
                <w:b/>
                <w:sz w:val="24"/>
                <w:szCs w:val="24"/>
                <w:lang w:val="ru-RU" w:eastAsia="en-US"/>
              </w:rPr>
            </w:rPrChange>
          </w:rPr>
          <w:t>:</w:t>
        </w:r>
      </w:ins>
    </w:p>
    <w:p w:rsidR="00ED295C" w:rsidRPr="00ED295C" w:rsidRDefault="00ED295C" w:rsidP="00ED295C">
      <w:pPr>
        <w:spacing w:after="0"/>
        <w:rPr>
          <w:ins w:id="6653" w:author="Турашева Асель" w:date="2022-08-25T14:54:00Z"/>
          <w:rFonts w:ascii="Times New Roman" w:eastAsiaTheme="minorHAnsi" w:hAnsi="Times New Roman" w:cstheme="minorBidi"/>
          <w:sz w:val="24"/>
          <w:szCs w:val="24"/>
          <w:lang w:eastAsia="en-US"/>
          <w:rPrChange w:id="6654" w:author="Турашева Асель" w:date="2022-08-25T14:54:00Z">
            <w:rPr>
              <w:ins w:id="6655" w:author="Турашева Асель" w:date="2022-08-25T14:54:00Z"/>
              <w:rFonts w:ascii="Times New Roman" w:eastAsiaTheme="minorHAnsi" w:hAnsi="Times New Roman" w:cstheme="minorBidi"/>
              <w:b/>
              <w:sz w:val="24"/>
              <w:szCs w:val="24"/>
              <w:lang w:val="ru-RU" w:eastAsia="en-US"/>
            </w:rPr>
          </w:rPrChange>
        </w:rPr>
        <w:pPrChange w:id="6656" w:author="Турашева Асель" w:date="2022-08-25T14:55:00Z">
          <w:pPr>
            <w:spacing w:after="0"/>
          </w:pPr>
        </w:pPrChange>
      </w:pPr>
      <w:ins w:id="6657" w:author="Турашева Асель" w:date="2022-08-25T14:54:00Z">
        <w:r w:rsidRPr="00ED295C">
          <w:rPr>
            <w:rFonts w:ascii="Times New Roman" w:eastAsiaTheme="minorHAnsi" w:hAnsi="Times New Roman" w:cstheme="minorBidi"/>
            <w:sz w:val="24"/>
            <w:szCs w:val="24"/>
            <w:lang w:eastAsia="en-US"/>
            <w:rPrChange w:id="6658" w:author="Турашева Асель" w:date="2022-08-25T14:54:00Z">
              <w:rPr>
                <w:rFonts w:ascii="Times New Roman" w:eastAsiaTheme="minorHAnsi" w:hAnsi="Times New Roman" w:cstheme="minorBidi"/>
                <w:b/>
                <w:sz w:val="24"/>
                <w:szCs w:val="24"/>
                <w:lang w:val="ru-RU" w:eastAsia="en-US"/>
              </w:rPr>
            </w:rPrChange>
          </w:rPr>
          <w:t xml:space="preserve">7. </w:t>
        </w:r>
        <w:r w:rsidRPr="00ED295C">
          <w:rPr>
            <w:rFonts w:ascii="Times New Roman" w:eastAsiaTheme="minorHAnsi" w:hAnsi="Times New Roman" w:cstheme="minorBidi"/>
            <w:sz w:val="24"/>
            <w:szCs w:val="24"/>
            <w:lang w:val="ru-RU" w:eastAsia="en-US"/>
            <w:rPrChange w:id="6659" w:author="Турашева Асель" w:date="2022-08-25T14:54:00Z">
              <w:rPr>
                <w:rFonts w:ascii="Times New Roman" w:eastAsiaTheme="minorHAnsi" w:hAnsi="Times New Roman" w:cstheme="minorBidi"/>
                <w:b/>
                <w:sz w:val="24"/>
                <w:szCs w:val="24"/>
                <w:lang w:val="ru-RU" w:eastAsia="en-US"/>
              </w:rPr>
            </w:rPrChange>
          </w:rPr>
          <w:t>Іскерлік</w:t>
        </w:r>
        <w:r w:rsidRPr="00ED295C">
          <w:rPr>
            <w:rFonts w:ascii="Times New Roman" w:eastAsiaTheme="minorHAnsi" w:hAnsi="Times New Roman" w:cstheme="minorBidi"/>
            <w:sz w:val="24"/>
            <w:szCs w:val="24"/>
            <w:lang w:eastAsia="en-US"/>
            <w:rPrChange w:id="6660"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661" w:author="Турашева Асель" w:date="2022-08-25T14:54:00Z">
              <w:rPr>
                <w:rFonts w:ascii="Times New Roman" w:eastAsiaTheme="minorHAnsi" w:hAnsi="Times New Roman" w:cstheme="minorBidi"/>
                <w:b/>
                <w:sz w:val="24"/>
                <w:szCs w:val="24"/>
                <w:lang w:val="ru-RU" w:eastAsia="en-US"/>
              </w:rPr>
            </w:rPrChange>
          </w:rPr>
          <w:t>орта</w:t>
        </w:r>
        <w:r w:rsidRPr="00ED295C">
          <w:rPr>
            <w:rFonts w:ascii="Times New Roman" w:eastAsiaTheme="minorHAnsi" w:hAnsi="Times New Roman" w:cstheme="minorBidi"/>
            <w:sz w:val="24"/>
            <w:szCs w:val="24"/>
            <w:lang w:eastAsia="en-US"/>
            <w:rPrChange w:id="6662"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663" w:author="Турашева Асель" w:date="2022-08-25T14:54:00Z">
              <w:rPr>
                <w:rFonts w:ascii="Times New Roman" w:eastAsiaTheme="minorHAnsi" w:hAnsi="Times New Roman" w:cstheme="minorBidi"/>
                <w:b/>
                <w:sz w:val="24"/>
                <w:szCs w:val="24"/>
                <w:lang w:val="ru-RU" w:eastAsia="en-US"/>
              </w:rPr>
            </w:rPrChange>
          </w:rPr>
          <w:t>экологиялық</w:t>
        </w:r>
        <w:r w:rsidRPr="00ED295C">
          <w:rPr>
            <w:rFonts w:ascii="Times New Roman" w:eastAsiaTheme="minorHAnsi" w:hAnsi="Times New Roman" w:cstheme="minorBidi"/>
            <w:sz w:val="24"/>
            <w:szCs w:val="24"/>
            <w:lang w:eastAsia="en-US"/>
            <w:rPrChange w:id="6664"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665" w:author="Турашева Асель" w:date="2022-08-25T14:54:00Z">
              <w:rPr>
                <w:rFonts w:ascii="Times New Roman" w:eastAsiaTheme="minorHAnsi" w:hAnsi="Times New Roman" w:cstheme="minorBidi"/>
                <w:b/>
                <w:sz w:val="24"/>
                <w:szCs w:val="24"/>
                <w:lang w:val="ru-RU" w:eastAsia="en-US"/>
              </w:rPr>
            </w:rPrChange>
          </w:rPr>
          <w:t>проблемаларды</w:t>
        </w:r>
        <w:r w:rsidRPr="00ED295C">
          <w:rPr>
            <w:rFonts w:ascii="Times New Roman" w:eastAsiaTheme="minorHAnsi" w:hAnsi="Times New Roman" w:cstheme="minorBidi"/>
            <w:sz w:val="24"/>
            <w:szCs w:val="24"/>
            <w:lang w:eastAsia="en-US"/>
            <w:rPrChange w:id="6666"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667" w:author="Турашева Асель" w:date="2022-08-25T14:54:00Z">
              <w:rPr>
                <w:rFonts w:ascii="Times New Roman" w:eastAsiaTheme="minorHAnsi" w:hAnsi="Times New Roman" w:cstheme="minorBidi"/>
                <w:b/>
                <w:sz w:val="24"/>
                <w:szCs w:val="24"/>
                <w:lang w:val="ru-RU" w:eastAsia="en-US"/>
              </w:rPr>
            </w:rPrChange>
          </w:rPr>
          <w:t>шешу</w:t>
        </w:r>
        <w:r w:rsidRPr="00ED295C">
          <w:rPr>
            <w:rFonts w:ascii="Times New Roman" w:eastAsiaTheme="minorHAnsi" w:hAnsi="Times New Roman" w:cstheme="minorBidi"/>
            <w:sz w:val="24"/>
            <w:szCs w:val="24"/>
            <w:lang w:eastAsia="en-US"/>
            <w:rPrChange w:id="6668"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669" w:author="Турашева Асель" w:date="2022-08-25T14:54:00Z">
              <w:rPr>
                <w:rFonts w:ascii="Times New Roman" w:eastAsiaTheme="minorHAnsi" w:hAnsi="Times New Roman" w:cstheme="minorBidi"/>
                <w:b/>
                <w:sz w:val="24"/>
                <w:szCs w:val="24"/>
                <w:lang w:val="ru-RU" w:eastAsia="en-US"/>
              </w:rPr>
            </w:rPrChange>
          </w:rPr>
          <w:t>кезінде</w:t>
        </w:r>
        <w:r w:rsidRPr="00ED295C">
          <w:rPr>
            <w:rFonts w:ascii="Times New Roman" w:eastAsiaTheme="minorHAnsi" w:hAnsi="Times New Roman" w:cstheme="minorBidi"/>
            <w:sz w:val="24"/>
            <w:szCs w:val="24"/>
            <w:lang w:eastAsia="en-US"/>
            <w:rPrChange w:id="6670"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671" w:author="Турашева Асель" w:date="2022-08-25T14:54:00Z">
              <w:rPr>
                <w:rFonts w:ascii="Times New Roman" w:eastAsiaTheme="minorHAnsi" w:hAnsi="Times New Roman" w:cstheme="minorBidi"/>
                <w:b/>
                <w:sz w:val="24"/>
                <w:szCs w:val="24"/>
                <w:lang w:val="ru-RU" w:eastAsia="en-US"/>
              </w:rPr>
            </w:rPrChange>
          </w:rPr>
          <w:t>сақ</w:t>
        </w:r>
        <w:r w:rsidRPr="00ED295C">
          <w:rPr>
            <w:rFonts w:ascii="Times New Roman" w:eastAsiaTheme="minorHAnsi" w:hAnsi="Times New Roman" w:cstheme="minorBidi"/>
            <w:sz w:val="24"/>
            <w:szCs w:val="24"/>
            <w:lang w:eastAsia="en-US"/>
            <w:rPrChange w:id="6672"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673" w:author="Турашева Асель" w:date="2022-08-25T14:54:00Z">
              <w:rPr>
                <w:rFonts w:ascii="Times New Roman" w:eastAsiaTheme="minorHAnsi" w:hAnsi="Times New Roman" w:cstheme="minorBidi"/>
                <w:b/>
                <w:sz w:val="24"/>
                <w:szCs w:val="24"/>
                <w:lang w:val="ru-RU" w:eastAsia="en-US"/>
              </w:rPr>
            </w:rPrChange>
          </w:rPr>
          <w:t>болуға</w:t>
        </w:r>
        <w:r w:rsidRPr="00ED295C">
          <w:rPr>
            <w:rFonts w:ascii="Times New Roman" w:eastAsiaTheme="minorHAnsi" w:hAnsi="Times New Roman" w:cstheme="minorBidi"/>
            <w:sz w:val="24"/>
            <w:szCs w:val="24"/>
            <w:lang w:eastAsia="en-US"/>
            <w:rPrChange w:id="6674"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675" w:author="Турашева Асель" w:date="2022-08-25T14:54:00Z">
              <w:rPr>
                <w:rFonts w:ascii="Times New Roman" w:eastAsiaTheme="minorHAnsi" w:hAnsi="Times New Roman" w:cstheme="minorBidi"/>
                <w:b/>
                <w:sz w:val="24"/>
                <w:szCs w:val="24"/>
                <w:lang w:val="ru-RU" w:eastAsia="en-US"/>
              </w:rPr>
            </w:rPrChange>
          </w:rPr>
          <w:t>тиіс</w:t>
        </w:r>
        <w:r w:rsidRPr="00ED295C">
          <w:rPr>
            <w:rFonts w:ascii="Times New Roman" w:eastAsiaTheme="minorHAnsi" w:hAnsi="Times New Roman" w:cstheme="minorBidi"/>
            <w:sz w:val="24"/>
            <w:szCs w:val="24"/>
            <w:lang w:eastAsia="en-US"/>
            <w:rPrChange w:id="6676" w:author="Турашева Асель" w:date="2022-08-25T14:54:00Z">
              <w:rPr>
                <w:rFonts w:ascii="Times New Roman" w:eastAsiaTheme="minorHAnsi" w:hAnsi="Times New Roman" w:cstheme="minorBidi"/>
                <w:b/>
                <w:sz w:val="24"/>
                <w:szCs w:val="24"/>
                <w:lang w:val="ru-RU" w:eastAsia="en-US"/>
              </w:rPr>
            </w:rPrChange>
          </w:rPr>
          <w:t>;</w:t>
        </w:r>
      </w:ins>
    </w:p>
    <w:p w:rsidR="00ED295C" w:rsidRPr="00ED295C" w:rsidRDefault="00ED295C" w:rsidP="00ED295C">
      <w:pPr>
        <w:spacing w:after="0"/>
        <w:rPr>
          <w:ins w:id="6677" w:author="Турашева Асель" w:date="2022-08-25T14:54:00Z"/>
          <w:rFonts w:ascii="Times New Roman" w:eastAsiaTheme="minorHAnsi" w:hAnsi="Times New Roman" w:cstheme="minorBidi"/>
          <w:sz w:val="24"/>
          <w:szCs w:val="24"/>
          <w:lang w:eastAsia="en-US"/>
          <w:rPrChange w:id="6678" w:author="Турашева Асель" w:date="2022-08-25T14:54:00Z">
            <w:rPr>
              <w:ins w:id="6679" w:author="Турашева Асель" w:date="2022-08-25T14:54:00Z"/>
              <w:rFonts w:ascii="Times New Roman" w:eastAsiaTheme="minorHAnsi" w:hAnsi="Times New Roman" w:cstheme="minorBidi"/>
              <w:b/>
              <w:sz w:val="24"/>
              <w:szCs w:val="24"/>
              <w:lang w:val="ru-RU" w:eastAsia="en-US"/>
            </w:rPr>
          </w:rPrChange>
        </w:rPr>
        <w:pPrChange w:id="6680" w:author="Турашева Асель" w:date="2022-08-25T14:55:00Z">
          <w:pPr>
            <w:spacing w:after="0"/>
          </w:pPr>
        </w:pPrChange>
      </w:pPr>
      <w:ins w:id="6681" w:author="Турашева Асель" w:date="2022-08-25T14:54:00Z">
        <w:r w:rsidRPr="00ED295C">
          <w:rPr>
            <w:rFonts w:ascii="Times New Roman" w:eastAsiaTheme="minorHAnsi" w:hAnsi="Times New Roman" w:cstheme="minorBidi"/>
            <w:sz w:val="24"/>
            <w:szCs w:val="24"/>
            <w:lang w:eastAsia="en-US"/>
            <w:rPrChange w:id="6682" w:author="Турашева Асель" w:date="2022-08-25T14:54:00Z">
              <w:rPr>
                <w:rFonts w:ascii="Times New Roman" w:eastAsiaTheme="minorHAnsi" w:hAnsi="Times New Roman" w:cstheme="minorBidi"/>
                <w:b/>
                <w:sz w:val="24"/>
                <w:szCs w:val="24"/>
                <w:lang w:val="ru-RU" w:eastAsia="en-US"/>
              </w:rPr>
            </w:rPrChange>
          </w:rPr>
          <w:t xml:space="preserve">8. </w:t>
        </w:r>
        <w:r w:rsidRPr="00ED295C">
          <w:rPr>
            <w:rFonts w:ascii="Times New Roman" w:eastAsiaTheme="minorHAnsi" w:hAnsi="Times New Roman" w:cstheme="minorBidi"/>
            <w:sz w:val="24"/>
            <w:szCs w:val="24"/>
            <w:lang w:val="ru-RU" w:eastAsia="en-US"/>
            <w:rPrChange w:id="6683" w:author="Турашева Асель" w:date="2022-08-25T14:54:00Z">
              <w:rPr>
                <w:rFonts w:ascii="Times New Roman" w:eastAsiaTheme="minorHAnsi" w:hAnsi="Times New Roman" w:cstheme="minorBidi"/>
                <w:b/>
                <w:sz w:val="24"/>
                <w:szCs w:val="24"/>
                <w:lang w:val="ru-RU" w:eastAsia="en-US"/>
              </w:rPr>
            </w:rPrChange>
          </w:rPr>
          <w:t>Іскерлік</w:t>
        </w:r>
        <w:r w:rsidRPr="00ED295C">
          <w:rPr>
            <w:rFonts w:ascii="Times New Roman" w:eastAsiaTheme="minorHAnsi" w:hAnsi="Times New Roman" w:cstheme="minorBidi"/>
            <w:sz w:val="24"/>
            <w:szCs w:val="24"/>
            <w:lang w:eastAsia="en-US"/>
            <w:rPrChange w:id="6684"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685" w:author="Турашева Асель" w:date="2022-08-25T14:54:00Z">
              <w:rPr>
                <w:rFonts w:ascii="Times New Roman" w:eastAsiaTheme="minorHAnsi" w:hAnsi="Times New Roman" w:cstheme="minorBidi"/>
                <w:b/>
                <w:sz w:val="24"/>
                <w:szCs w:val="24"/>
                <w:lang w:val="ru-RU" w:eastAsia="en-US"/>
              </w:rPr>
            </w:rPrChange>
          </w:rPr>
          <w:t>орта</w:t>
        </w:r>
        <w:r w:rsidRPr="00ED295C">
          <w:rPr>
            <w:rFonts w:ascii="Times New Roman" w:eastAsiaTheme="minorHAnsi" w:hAnsi="Times New Roman" w:cstheme="minorBidi"/>
            <w:sz w:val="24"/>
            <w:szCs w:val="24"/>
            <w:lang w:eastAsia="en-US"/>
            <w:rPrChange w:id="6686"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687" w:author="Турашева Асель" w:date="2022-08-25T14:54:00Z">
              <w:rPr>
                <w:rFonts w:ascii="Times New Roman" w:eastAsiaTheme="minorHAnsi" w:hAnsi="Times New Roman" w:cstheme="minorBidi"/>
                <w:b/>
                <w:sz w:val="24"/>
                <w:szCs w:val="24"/>
                <w:lang w:val="ru-RU" w:eastAsia="en-US"/>
              </w:rPr>
            </w:rPrChange>
          </w:rPr>
          <w:t>үлкен</w:t>
        </w:r>
        <w:r w:rsidRPr="00ED295C">
          <w:rPr>
            <w:rFonts w:ascii="Times New Roman" w:eastAsiaTheme="minorHAnsi" w:hAnsi="Times New Roman" w:cstheme="minorBidi"/>
            <w:sz w:val="24"/>
            <w:szCs w:val="24"/>
            <w:lang w:eastAsia="en-US"/>
            <w:rPrChange w:id="6688"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689" w:author="Турашева Асель" w:date="2022-08-25T14:54:00Z">
              <w:rPr>
                <w:rFonts w:ascii="Times New Roman" w:eastAsiaTheme="minorHAnsi" w:hAnsi="Times New Roman" w:cstheme="minorBidi"/>
                <w:b/>
                <w:sz w:val="24"/>
                <w:szCs w:val="24"/>
                <w:lang w:val="ru-RU" w:eastAsia="en-US"/>
              </w:rPr>
            </w:rPrChange>
          </w:rPr>
          <w:t>экологиялық</w:t>
        </w:r>
        <w:r w:rsidRPr="00ED295C">
          <w:rPr>
            <w:rFonts w:ascii="Times New Roman" w:eastAsiaTheme="minorHAnsi" w:hAnsi="Times New Roman" w:cstheme="minorBidi"/>
            <w:sz w:val="24"/>
            <w:szCs w:val="24"/>
            <w:lang w:eastAsia="en-US"/>
            <w:rPrChange w:id="6690"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691" w:author="Турашева Асель" w:date="2022-08-25T14:54:00Z">
              <w:rPr>
                <w:rFonts w:ascii="Times New Roman" w:eastAsiaTheme="minorHAnsi" w:hAnsi="Times New Roman" w:cstheme="minorBidi"/>
                <w:b/>
                <w:sz w:val="24"/>
                <w:szCs w:val="24"/>
                <w:lang w:val="ru-RU" w:eastAsia="en-US"/>
              </w:rPr>
            </w:rPrChange>
          </w:rPr>
          <w:t>жауапкершілікті</w:t>
        </w:r>
        <w:r w:rsidRPr="00ED295C">
          <w:rPr>
            <w:rFonts w:ascii="Times New Roman" w:eastAsiaTheme="minorHAnsi" w:hAnsi="Times New Roman" w:cstheme="minorBidi"/>
            <w:sz w:val="24"/>
            <w:szCs w:val="24"/>
            <w:lang w:eastAsia="en-US"/>
            <w:rPrChange w:id="6692"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693" w:author="Турашева Асель" w:date="2022-08-25T14:54:00Z">
              <w:rPr>
                <w:rFonts w:ascii="Times New Roman" w:eastAsiaTheme="minorHAnsi" w:hAnsi="Times New Roman" w:cstheme="minorBidi"/>
                <w:b/>
                <w:sz w:val="24"/>
                <w:szCs w:val="24"/>
                <w:lang w:val="ru-RU" w:eastAsia="en-US"/>
              </w:rPr>
            </w:rPrChange>
          </w:rPr>
          <w:t>ілгерілету</w:t>
        </w:r>
        <w:r w:rsidRPr="00ED295C">
          <w:rPr>
            <w:rFonts w:ascii="Times New Roman" w:eastAsiaTheme="minorHAnsi" w:hAnsi="Times New Roman" w:cstheme="minorBidi"/>
            <w:sz w:val="24"/>
            <w:szCs w:val="24"/>
            <w:lang w:eastAsia="en-US"/>
            <w:rPrChange w:id="6694"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695" w:author="Турашева Асель" w:date="2022-08-25T14:54:00Z">
              <w:rPr>
                <w:rFonts w:ascii="Times New Roman" w:eastAsiaTheme="minorHAnsi" w:hAnsi="Times New Roman" w:cstheme="minorBidi"/>
                <w:b/>
                <w:sz w:val="24"/>
                <w:szCs w:val="24"/>
                <w:lang w:val="ru-RU" w:eastAsia="en-US"/>
              </w:rPr>
            </w:rPrChange>
          </w:rPr>
          <w:t>үшін</w:t>
        </w:r>
        <w:r w:rsidRPr="00ED295C">
          <w:rPr>
            <w:rFonts w:ascii="Times New Roman" w:eastAsiaTheme="minorHAnsi" w:hAnsi="Times New Roman" w:cstheme="minorBidi"/>
            <w:sz w:val="24"/>
            <w:szCs w:val="24"/>
            <w:lang w:eastAsia="en-US"/>
            <w:rPrChange w:id="6696"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697" w:author="Турашева Асель" w:date="2022-08-25T14:54:00Z">
              <w:rPr>
                <w:rFonts w:ascii="Times New Roman" w:eastAsiaTheme="minorHAnsi" w:hAnsi="Times New Roman" w:cstheme="minorBidi"/>
                <w:b/>
                <w:sz w:val="24"/>
                <w:szCs w:val="24"/>
                <w:lang w:val="ru-RU" w:eastAsia="en-US"/>
              </w:rPr>
            </w:rPrChange>
          </w:rPr>
          <w:t>бастамалар</w:t>
        </w:r>
        <w:r w:rsidRPr="00ED295C">
          <w:rPr>
            <w:rFonts w:ascii="Times New Roman" w:eastAsiaTheme="minorHAnsi" w:hAnsi="Times New Roman" w:cstheme="minorBidi"/>
            <w:sz w:val="24"/>
            <w:szCs w:val="24"/>
            <w:lang w:eastAsia="en-US"/>
            <w:rPrChange w:id="6698"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699" w:author="Турашева Асель" w:date="2022-08-25T14:54:00Z">
              <w:rPr>
                <w:rFonts w:ascii="Times New Roman" w:eastAsiaTheme="minorHAnsi" w:hAnsi="Times New Roman" w:cstheme="minorBidi"/>
                <w:b/>
                <w:sz w:val="24"/>
                <w:szCs w:val="24"/>
                <w:lang w:val="ru-RU" w:eastAsia="en-US"/>
              </w:rPr>
            </w:rPrChange>
          </w:rPr>
          <w:t>көтеруі</w:t>
        </w:r>
        <w:r w:rsidRPr="00ED295C">
          <w:rPr>
            <w:rFonts w:ascii="Times New Roman" w:eastAsiaTheme="minorHAnsi" w:hAnsi="Times New Roman" w:cstheme="minorBidi"/>
            <w:sz w:val="24"/>
            <w:szCs w:val="24"/>
            <w:lang w:eastAsia="en-US"/>
            <w:rPrChange w:id="6700"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701" w:author="Турашева Асель" w:date="2022-08-25T14:54:00Z">
              <w:rPr>
                <w:rFonts w:ascii="Times New Roman" w:eastAsiaTheme="minorHAnsi" w:hAnsi="Times New Roman" w:cstheme="minorBidi"/>
                <w:b/>
                <w:sz w:val="24"/>
                <w:szCs w:val="24"/>
                <w:lang w:val="ru-RU" w:eastAsia="en-US"/>
              </w:rPr>
            </w:rPrChange>
          </w:rPr>
          <w:t>тиіс</w:t>
        </w:r>
        <w:r w:rsidRPr="00ED295C">
          <w:rPr>
            <w:rFonts w:ascii="Times New Roman" w:eastAsiaTheme="minorHAnsi" w:hAnsi="Times New Roman" w:cstheme="minorBidi"/>
            <w:sz w:val="24"/>
            <w:szCs w:val="24"/>
            <w:lang w:eastAsia="en-US"/>
            <w:rPrChange w:id="6702" w:author="Турашева Асель" w:date="2022-08-25T14:54:00Z">
              <w:rPr>
                <w:rFonts w:ascii="Times New Roman" w:eastAsiaTheme="minorHAnsi" w:hAnsi="Times New Roman" w:cstheme="minorBidi"/>
                <w:b/>
                <w:sz w:val="24"/>
                <w:szCs w:val="24"/>
                <w:lang w:val="ru-RU" w:eastAsia="en-US"/>
              </w:rPr>
            </w:rPrChange>
          </w:rPr>
          <w:t>;</w:t>
        </w:r>
      </w:ins>
    </w:p>
    <w:p w:rsidR="00ED295C" w:rsidRPr="00ED295C" w:rsidRDefault="00ED295C" w:rsidP="00ED295C">
      <w:pPr>
        <w:spacing w:after="0"/>
        <w:rPr>
          <w:ins w:id="6703" w:author="Турашева Асель" w:date="2022-08-25T14:54:00Z"/>
          <w:rFonts w:ascii="Times New Roman" w:eastAsiaTheme="minorHAnsi" w:hAnsi="Times New Roman" w:cstheme="minorBidi"/>
          <w:sz w:val="24"/>
          <w:szCs w:val="24"/>
          <w:lang w:eastAsia="en-US"/>
          <w:rPrChange w:id="6704" w:author="Турашева Асель" w:date="2022-08-25T14:54:00Z">
            <w:rPr>
              <w:ins w:id="6705" w:author="Турашева Асель" w:date="2022-08-25T14:54:00Z"/>
              <w:rFonts w:ascii="Times New Roman" w:eastAsiaTheme="minorHAnsi" w:hAnsi="Times New Roman" w:cstheme="minorBidi"/>
              <w:b/>
              <w:sz w:val="24"/>
              <w:szCs w:val="24"/>
              <w:lang w:val="ru-RU" w:eastAsia="en-US"/>
            </w:rPr>
          </w:rPrChange>
        </w:rPr>
        <w:pPrChange w:id="6706" w:author="Турашева Асель" w:date="2022-08-25T14:55:00Z">
          <w:pPr>
            <w:spacing w:after="0"/>
          </w:pPr>
        </w:pPrChange>
      </w:pPr>
      <w:ins w:id="6707" w:author="Турашева Асель" w:date="2022-08-25T14:54:00Z">
        <w:r w:rsidRPr="00ED295C">
          <w:rPr>
            <w:rFonts w:ascii="Times New Roman" w:eastAsiaTheme="minorHAnsi" w:hAnsi="Times New Roman" w:cstheme="minorBidi"/>
            <w:sz w:val="24"/>
            <w:szCs w:val="24"/>
            <w:lang w:eastAsia="en-US"/>
            <w:rPrChange w:id="6708" w:author="Турашева Асель" w:date="2022-08-25T14:54:00Z">
              <w:rPr>
                <w:rFonts w:ascii="Times New Roman" w:eastAsiaTheme="minorHAnsi" w:hAnsi="Times New Roman" w:cstheme="minorBidi"/>
                <w:b/>
                <w:sz w:val="24"/>
                <w:szCs w:val="24"/>
                <w:lang w:val="ru-RU" w:eastAsia="en-US"/>
              </w:rPr>
            </w:rPrChange>
          </w:rPr>
          <w:t xml:space="preserve">9. </w:t>
        </w:r>
        <w:r w:rsidRPr="00ED295C">
          <w:rPr>
            <w:rFonts w:ascii="Times New Roman" w:eastAsiaTheme="minorHAnsi" w:hAnsi="Times New Roman" w:cstheme="minorBidi"/>
            <w:sz w:val="24"/>
            <w:szCs w:val="24"/>
            <w:lang w:val="ru-RU" w:eastAsia="en-US"/>
            <w:rPrChange w:id="6709" w:author="Турашева Асель" w:date="2022-08-25T14:54:00Z">
              <w:rPr>
                <w:rFonts w:ascii="Times New Roman" w:eastAsiaTheme="minorHAnsi" w:hAnsi="Times New Roman" w:cstheme="minorBidi"/>
                <w:b/>
                <w:sz w:val="24"/>
                <w:szCs w:val="24"/>
                <w:lang w:val="ru-RU" w:eastAsia="en-US"/>
              </w:rPr>
            </w:rPrChange>
          </w:rPr>
          <w:t>Іскерлік</w:t>
        </w:r>
        <w:r w:rsidRPr="00ED295C">
          <w:rPr>
            <w:rFonts w:ascii="Times New Roman" w:eastAsiaTheme="minorHAnsi" w:hAnsi="Times New Roman" w:cstheme="minorBidi"/>
            <w:sz w:val="24"/>
            <w:szCs w:val="24"/>
            <w:lang w:eastAsia="en-US"/>
            <w:rPrChange w:id="6710"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711" w:author="Турашева Асель" w:date="2022-08-25T14:54:00Z">
              <w:rPr>
                <w:rFonts w:ascii="Times New Roman" w:eastAsiaTheme="minorHAnsi" w:hAnsi="Times New Roman" w:cstheme="minorBidi"/>
                <w:b/>
                <w:sz w:val="24"/>
                <w:szCs w:val="24"/>
                <w:lang w:val="ru-RU" w:eastAsia="en-US"/>
              </w:rPr>
            </w:rPrChange>
          </w:rPr>
          <w:t>орта</w:t>
        </w:r>
        <w:r w:rsidRPr="00ED295C">
          <w:rPr>
            <w:rFonts w:ascii="Times New Roman" w:eastAsiaTheme="minorHAnsi" w:hAnsi="Times New Roman" w:cstheme="minorBidi"/>
            <w:sz w:val="24"/>
            <w:szCs w:val="24"/>
            <w:lang w:eastAsia="en-US"/>
            <w:rPrChange w:id="6712"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713" w:author="Турашева Асель" w:date="2022-08-25T14:54:00Z">
              <w:rPr>
                <w:rFonts w:ascii="Times New Roman" w:eastAsiaTheme="minorHAnsi" w:hAnsi="Times New Roman" w:cstheme="minorBidi"/>
                <w:b/>
                <w:sz w:val="24"/>
                <w:szCs w:val="24"/>
                <w:lang w:val="ru-RU" w:eastAsia="en-US"/>
              </w:rPr>
            </w:rPrChange>
          </w:rPr>
          <w:t>экологиялық</w:t>
        </w:r>
        <w:r w:rsidRPr="00ED295C">
          <w:rPr>
            <w:rFonts w:ascii="Times New Roman" w:eastAsiaTheme="minorHAnsi" w:hAnsi="Times New Roman" w:cstheme="minorBidi"/>
            <w:sz w:val="24"/>
            <w:szCs w:val="24"/>
            <w:lang w:eastAsia="en-US"/>
            <w:rPrChange w:id="6714"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715" w:author="Турашева Асель" w:date="2022-08-25T14:54:00Z">
              <w:rPr>
                <w:rFonts w:ascii="Times New Roman" w:eastAsiaTheme="minorHAnsi" w:hAnsi="Times New Roman" w:cstheme="minorBidi"/>
                <w:b/>
                <w:sz w:val="24"/>
                <w:szCs w:val="24"/>
                <w:lang w:val="ru-RU" w:eastAsia="en-US"/>
              </w:rPr>
            </w:rPrChange>
          </w:rPr>
          <w:t>қауіпсіз</w:t>
        </w:r>
        <w:r w:rsidRPr="00ED295C">
          <w:rPr>
            <w:rFonts w:ascii="Times New Roman" w:eastAsiaTheme="minorHAnsi" w:hAnsi="Times New Roman" w:cstheme="minorBidi"/>
            <w:sz w:val="24"/>
            <w:szCs w:val="24"/>
            <w:lang w:eastAsia="en-US"/>
            <w:rPrChange w:id="6716"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717" w:author="Турашева Асель" w:date="2022-08-25T14:54:00Z">
              <w:rPr>
                <w:rFonts w:ascii="Times New Roman" w:eastAsiaTheme="minorHAnsi" w:hAnsi="Times New Roman" w:cstheme="minorBidi"/>
                <w:b/>
                <w:sz w:val="24"/>
                <w:szCs w:val="24"/>
                <w:lang w:val="ru-RU" w:eastAsia="en-US"/>
              </w:rPr>
            </w:rPrChange>
          </w:rPr>
          <w:t>технологиялардың</w:t>
        </w:r>
        <w:r w:rsidRPr="00ED295C">
          <w:rPr>
            <w:rFonts w:ascii="Times New Roman" w:eastAsiaTheme="minorHAnsi" w:hAnsi="Times New Roman" w:cstheme="minorBidi"/>
            <w:sz w:val="24"/>
            <w:szCs w:val="24"/>
            <w:lang w:eastAsia="en-US"/>
            <w:rPrChange w:id="6718"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719" w:author="Турашева Асель" w:date="2022-08-25T14:54:00Z">
              <w:rPr>
                <w:rFonts w:ascii="Times New Roman" w:eastAsiaTheme="minorHAnsi" w:hAnsi="Times New Roman" w:cstheme="minorBidi"/>
                <w:b/>
                <w:sz w:val="24"/>
                <w:szCs w:val="24"/>
                <w:lang w:val="ru-RU" w:eastAsia="en-US"/>
              </w:rPr>
            </w:rPrChange>
          </w:rPr>
          <w:t>дамуы</w:t>
        </w:r>
        <w:r w:rsidRPr="00ED295C">
          <w:rPr>
            <w:rFonts w:ascii="Times New Roman" w:eastAsiaTheme="minorHAnsi" w:hAnsi="Times New Roman" w:cstheme="minorBidi"/>
            <w:sz w:val="24"/>
            <w:szCs w:val="24"/>
            <w:lang w:eastAsia="en-US"/>
            <w:rPrChange w:id="6720"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721" w:author="Турашева Асель" w:date="2022-08-25T14:54:00Z">
              <w:rPr>
                <w:rFonts w:ascii="Times New Roman" w:eastAsiaTheme="minorHAnsi" w:hAnsi="Times New Roman" w:cstheme="minorBidi"/>
                <w:b/>
                <w:sz w:val="24"/>
                <w:szCs w:val="24"/>
                <w:lang w:val="ru-RU" w:eastAsia="en-US"/>
              </w:rPr>
            </w:rPrChange>
          </w:rPr>
          <w:t>мен</w:t>
        </w:r>
        <w:r w:rsidRPr="00ED295C">
          <w:rPr>
            <w:rFonts w:ascii="Times New Roman" w:eastAsiaTheme="minorHAnsi" w:hAnsi="Times New Roman" w:cstheme="minorBidi"/>
            <w:sz w:val="24"/>
            <w:szCs w:val="24"/>
            <w:lang w:eastAsia="en-US"/>
            <w:rPrChange w:id="6722"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723" w:author="Турашева Асель" w:date="2022-08-25T14:54:00Z">
              <w:rPr>
                <w:rFonts w:ascii="Times New Roman" w:eastAsiaTheme="minorHAnsi" w:hAnsi="Times New Roman" w:cstheme="minorBidi"/>
                <w:b/>
                <w:sz w:val="24"/>
                <w:szCs w:val="24"/>
                <w:lang w:val="ru-RU" w:eastAsia="en-US"/>
              </w:rPr>
            </w:rPrChange>
          </w:rPr>
          <w:t>таралуын</w:t>
        </w:r>
        <w:r w:rsidRPr="00ED295C">
          <w:rPr>
            <w:rFonts w:ascii="Times New Roman" w:eastAsiaTheme="minorHAnsi" w:hAnsi="Times New Roman" w:cstheme="minorBidi"/>
            <w:sz w:val="24"/>
            <w:szCs w:val="24"/>
            <w:lang w:eastAsia="en-US"/>
            <w:rPrChange w:id="6724"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725" w:author="Турашева Асель" w:date="2022-08-25T14:54:00Z">
              <w:rPr>
                <w:rFonts w:ascii="Times New Roman" w:eastAsiaTheme="minorHAnsi" w:hAnsi="Times New Roman" w:cstheme="minorBidi"/>
                <w:b/>
                <w:sz w:val="24"/>
                <w:szCs w:val="24"/>
                <w:lang w:val="ru-RU" w:eastAsia="en-US"/>
              </w:rPr>
            </w:rPrChange>
          </w:rPr>
          <w:t>көтермелеуге</w:t>
        </w:r>
        <w:r w:rsidRPr="00ED295C">
          <w:rPr>
            <w:rFonts w:ascii="Times New Roman" w:eastAsiaTheme="minorHAnsi" w:hAnsi="Times New Roman" w:cstheme="minorBidi"/>
            <w:sz w:val="24"/>
            <w:szCs w:val="24"/>
            <w:lang w:eastAsia="en-US"/>
            <w:rPrChange w:id="6726" w:author="Турашева Асель" w:date="2022-08-25T14:54: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727" w:author="Турашева Асель" w:date="2022-08-25T14:54:00Z">
              <w:rPr>
                <w:rFonts w:ascii="Times New Roman" w:eastAsiaTheme="minorHAnsi" w:hAnsi="Times New Roman" w:cstheme="minorBidi"/>
                <w:b/>
                <w:sz w:val="24"/>
                <w:szCs w:val="24"/>
                <w:lang w:val="ru-RU" w:eastAsia="en-US"/>
              </w:rPr>
            </w:rPrChange>
          </w:rPr>
          <w:t>тиіс</w:t>
        </w:r>
        <w:r w:rsidRPr="00ED295C">
          <w:rPr>
            <w:rFonts w:ascii="Times New Roman" w:eastAsiaTheme="minorHAnsi" w:hAnsi="Times New Roman" w:cstheme="minorBidi"/>
            <w:sz w:val="24"/>
            <w:szCs w:val="24"/>
            <w:lang w:eastAsia="en-US"/>
            <w:rPrChange w:id="6728" w:author="Турашева Асель" w:date="2022-08-25T14:54:00Z">
              <w:rPr>
                <w:rFonts w:ascii="Times New Roman" w:eastAsiaTheme="minorHAnsi" w:hAnsi="Times New Roman" w:cstheme="minorBidi"/>
                <w:b/>
                <w:sz w:val="24"/>
                <w:szCs w:val="24"/>
                <w:lang w:val="ru-RU" w:eastAsia="en-US"/>
              </w:rPr>
            </w:rPrChange>
          </w:rPr>
          <w:t>.</w:t>
        </w:r>
      </w:ins>
    </w:p>
    <w:p w:rsidR="00ED295C" w:rsidRPr="00ED295C" w:rsidRDefault="00ED295C" w:rsidP="00ED295C">
      <w:pPr>
        <w:spacing w:after="0"/>
        <w:rPr>
          <w:ins w:id="6729" w:author="Турашева Асель" w:date="2022-08-25T14:54:00Z"/>
          <w:rFonts w:ascii="Times New Roman" w:eastAsiaTheme="minorHAnsi" w:hAnsi="Times New Roman" w:cstheme="minorBidi"/>
          <w:sz w:val="24"/>
          <w:szCs w:val="24"/>
          <w:lang w:eastAsia="en-US"/>
          <w:rPrChange w:id="6730" w:author="Турашева Асель" w:date="2022-08-25T14:54:00Z">
            <w:rPr>
              <w:ins w:id="6731" w:author="Турашева Асель" w:date="2022-08-25T14:54:00Z"/>
              <w:rFonts w:ascii="Times New Roman" w:eastAsiaTheme="minorHAnsi" w:hAnsi="Times New Roman" w:cstheme="minorBidi"/>
              <w:b/>
              <w:sz w:val="24"/>
              <w:szCs w:val="24"/>
              <w:lang w:val="ru-RU" w:eastAsia="en-US"/>
            </w:rPr>
          </w:rPrChange>
        </w:rPr>
        <w:pPrChange w:id="6732" w:author="Турашева Асель" w:date="2022-08-25T14:55:00Z">
          <w:pPr>
            <w:spacing w:after="0"/>
          </w:pPr>
        </w:pPrChange>
      </w:pPr>
    </w:p>
    <w:p w:rsidR="00ED295C" w:rsidRPr="00471000" w:rsidRDefault="00ED295C" w:rsidP="00ED295C">
      <w:pPr>
        <w:spacing w:after="0"/>
        <w:rPr>
          <w:ins w:id="6733" w:author="Турашева Асель" w:date="2022-08-25T14:54:00Z"/>
          <w:rFonts w:ascii="Times New Roman" w:eastAsiaTheme="minorHAnsi" w:hAnsi="Times New Roman" w:cstheme="minorBidi"/>
          <w:b/>
          <w:sz w:val="24"/>
          <w:szCs w:val="24"/>
          <w:lang w:eastAsia="en-US"/>
          <w:rPrChange w:id="6734" w:author="Турашева Асель" w:date="2022-08-25T15:19:00Z">
            <w:rPr>
              <w:ins w:id="6735" w:author="Турашева Асель" w:date="2022-08-25T14:54:00Z"/>
              <w:rFonts w:ascii="Times New Roman" w:eastAsiaTheme="minorHAnsi" w:hAnsi="Times New Roman" w:cstheme="minorBidi"/>
              <w:b/>
              <w:sz w:val="24"/>
              <w:szCs w:val="24"/>
              <w:lang w:val="ru-RU" w:eastAsia="en-US"/>
            </w:rPr>
          </w:rPrChange>
        </w:rPr>
        <w:pPrChange w:id="6736" w:author="Турашева Асель" w:date="2022-08-25T14:55:00Z">
          <w:pPr>
            <w:spacing w:after="0"/>
          </w:pPr>
        </w:pPrChange>
      </w:pPr>
      <w:ins w:id="6737" w:author="Турашева Асель" w:date="2022-08-25T14:54:00Z">
        <w:r w:rsidRPr="00471000">
          <w:rPr>
            <w:rFonts w:ascii="Times New Roman" w:eastAsiaTheme="minorHAnsi" w:hAnsi="Times New Roman" w:cstheme="minorBidi"/>
            <w:b/>
            <w:sz w:val="24"/>
            <w:szCs w:val="24"/>
            <w:lang w:val="ru-RU" w:eastAsia="en-US"/>
            <w:rPrChange w:id="6738" w:author="Турашева Асель" w:date="2022-08-25T15:19:00Z">
              <w:rPr>
                <w:rFonts w:ascii="Times New Roman" w:eastAsiaTheme="minorHAnsi" w:hAnsi="Times New Roman" w:cstheme="minorBidi"/>
                <w:b/>
                <w:sz w:val="24"/>
                <w:szCs w:val="24"/>
                <w:lang w:val="ru-RU" w:eastAsia="en-US"/>
              </w:rPr>
            </w:rPrChange>
          </w:rPr>
          <w:t>Сыбайлас</w:t>
        </w:r>
        <w:r w:rsidRPr="00471000">
          <w:rPr>
            <w:rFonts w:ascii="Times New Roman" w:eastAsiaTheme="minorHAnsi" w:hAnsi="Times New Roman" w:cstheme="minorBidi"/>
            <w:b/>
            <w:sz w:val="24"/>
            <w:szCs w:val="24"/>
            <w:lang w:eastAsia="en-US"/>
            <w:rPrChange w:id="6739" w:author="Турашева Асель" w:date="2022-08-25T15:19:00Z">
              <w:rPr>
                <w:rFonts w:ascii="Times New Roman" w:eastAsiaTheme="minorHAnsi" w:hAnsi="Times New Roman" w:cstheme="minorBidi"/>
                <w:b/>
                <w:sz w:val="24"/>
                <w:szCs w:val="24"/>
                <w:lang w:val="ru-RU" w:eastAsia="en-US"/>
              </w:rPr>
            </w:rPrChange>
          </w:rPr>
          <w:t xml:space="preserve"> </w:t>
        </w:r>
        <w:r w:rsidRPr="00471000">
          <w:rPr>
            <w:rFonts w:ascii="Times New Roman" w:eastAsiaTheme="minorHAnsi" w:hAnsi="Times New Roman" w:cstheme="minorBidi"/>
            <w:b/>
            <w:sz w:val="24"/>
            <w:szCs w:val="24"/>
            <w:lang w:val="ru-RU" w:eastAsia="en-US"/>
            <w:rPrChange w:id="6740" w:author="Турашева Асель" w:date="2022-08-25T15:19:00Z">
              <w:rPr>
                <w:rFonts w:ascii="Times New Roman" w:eastAsiaTheme="minorHAnsi" w:hAnsi="Times New Roman" w:cstheme="minorBidi"/>
                <w:b/>
                <w:sz w:val="24"/>
                <w:szCs w:val="24"/>
                <w:lang w:val="ru-RU" w:eastAsia="en-US"/>
              </w:rPr>
            </w:rPrChange>
          </w:rPr>
          <w:t>жемқорлықпен</w:t>
        </w:r>
        <w:r w:rsidRPr="00471000">
          <w:rPr>
            <w:rFonts w:ascii="Times New Roman" w:eastAsiaTheme="minorHAnsi" w:hAnsi="Times New Roman" w:cstheme="minorBidi"/>
            <w:b/>
            <w:sz w:val="24"/>
            <w:szCs w:val="24"/>
            <w:lang w:eastAsia="en-US"/>
            <w:rPrChange w:id="6741" w:author="Турашева Асель" w:date="2022-08-25T15:19:00Z">
              <w:rPr>
                <w:rFonts w:ascii="Times New Roman" w:eastAsiaTheme="minorHAnsi" w:hAnsi="Times New Roman" w:cstheme="minorBidi"/>
                <w:b/>
                <w:sz w:val="24"/>
                <w:szCs w:val="24"/>
                <w:lang w:val="ru-RU" w:eastAsia="en-US"/>
              </w:rPr>
            </w:rPrChange>
          </w:rPr>
          <w:t xml:space="preserve"> </w:t>
        </w:r>
        <w:r w:rsidRPr="00471000">
          <w:rPr>
            <w:rFonts w:ascii="Times New Roman" w:eastAsiaTheme="minorHAnsi" w:hAnsi="Times New Roman" w:cstheme="minorBidi"/>
            <w:b/>
            <w:sz w:val="24"/>
            <w:szCs w:val="24"/>
            <w:lang w:val="ru-RU" w:eastAsia="en-US"/>
            <w:rPrChange w:id="6742" w:author="Турашева Асель" w:date="2022-08-25T15:19:00Z">
              <w:rPr>
                <w:rFonts w:ascii="Times New Roman" w:eastAsiaTheme="minorHAnsi" w:hAnsi="Times New Roman" w:cstheme="minorBidi"/>
                <w:b/>
                <w:sz w:val="24"/>
                <w:szCs w:val="24"/>
                <w:lang w:val="ru-RU" w:eastAsia="en-US"/>
              </w:rPr>
            </w:rPrChange>
          </w:rPr>
          <w:t>күрес</w:t>
        </w:r>
        <w:r w:rsidRPr="00471000">
          <w:rPr>
            <w:rFonts w:ascii="Times New Roman" w:eastAsiaTheme="minorHAnsi" w:hAnsi="Times New Roman" w:cstheme="minorBidi"/>
            <w:b/>
            <w:sz w:val="24"/>
            <w:szCs w:val="24"/>
            <w:lang w:eastAsia="en-US"/>
            <w:rPrChange w:id="6743" w:author="Турашева Асель" w:date="2022-08-25T15:19:00Z">
              <w:rPr>
                <w:rFonts w:ascii="Times New Roman" w:eastAsiaTheme="minorHAnsi" w:hAnsi="Times New Roman" w:cstheme="minorBidi"/>
                <w:b/>
                <w:sz w:val="24"/>
                <w:szCs w:val="24"/>
                <w:lang w:val="ru-RU" w:eastAsia="en-US"/>
              </w:rPr>
            </w:rPrChange>
          </w:rPr>
          <w:t>:</w:t>
        </w:r>
      </w:ins>
    </w:p>
    <w:p w:rsidR="00145DBF" w:rsidRPr="00471000" w:rsidDel="00ED295C" w:rsidRDefault="00ED295C" w:rsidP="00471000">
      <w:pPr>
        <w:spacing w:after="0"/>
        <w:rPr>
          <w:del w:id="6744" w:author="Турашева Асель" w:date="2022-08-25T14:54:00Z"/>
          <w:rFonts w:ascii="Times New Roman" w:hAnsi="Times New Roman"/>
          <w:sz w:val="24"/>
          <w:szCs w:val="24"/>
          <w:rPrChange w:id="6745" w:author="Турашева Асель" w:date="2022-08-25T15:19:00Z">
            <w:rPr>
              <w:del w:id="6746" w:author="Турашева Асель" w:date="2022-08-25T14:54:00Z"/>
              <w:rFonts w:ascii="Times New Roman" w:hAnsi="Times New Roman"/>
              <w:sz w:val="24"/>
              <w:szCs w:val="24"/>
              <w:lang w:val="ru-RU"/>
            </w:rPr>
          </w:rPrChange>
        </w:rPr>
        <w:pPrChange w:id="6747" w:author="Турашева Асель" w:date="2022-08-25T14:55:00Z">
          <w:pPr>
            <w:spacing w:after="0"/>
            <w:ind w:firstLine="708"/>
            <w:jc w:val="center"/>
          </w:pPr>
        </w:pPrChange>
      </w:pPr>
      <w:ins w:id="6748" w:author="Турашева Асель" w:date="2022-08-25T14:54:00Z">
        <w:r w:rsidRPr="00471000">
          <w:rPr>
            <w:rFonts w:ascii="Times New Roman" w:eastAsiaTheme="minorHAnsi" w:hAnsi="Times New Roman" w:cstheme="minorBidi"/>
            <w:sz w:val="24"/>
            <w:szCs w:val="24"/>
            <w:lang w:eastAsia="en-US"/>
            <w:rPrChange w:id="6749" w:author="Турашева Асель" w:date="2022-08-25T15:19:00Z">
              <w:rPr>
                <w:rFonts w:ascii="Times New Roman" w:eastAsiaTheme="minorHAnsi" w:hAnsi="Times New Roman" w:cstheme="minorBidi"/>
                <w:b/>
                <w:sz w:val="24"/>
                <w:szCs w:val="24"/>
                <w:lang w:val="ru-RU" w:eastAsia="en-US"/>
              </w:rPr>
            </w:rPrChange>
          </w:rPr>
          <w:t xml:space="preserve">10. </w:t>
        </w:r>
        <w:r w:rsidRPr="00ED295C">
          <w:rPr>
            <w:rFonts w:ascii="Times New Roman" w:eastAsiaTheme="minorHAnsi" w:hAnsi="Times New Roman" w:cstheme="minorBidi"/>
            <w:sz w:val="24"/>
            <w:szCs w:val="24"/>
            <w:lang w:val="ru-RU" w:eastAsia="en-US"/>
            <w:rPrChange w:id="6750" w:author="Турашева Асель" w:date="2022-08-25T14:54:00Z">
              <w:rPr>
                <w:rFonts w:ascii="Times New Roman" w:eastAsiaTheme="minorHAnsi" w:hAnsi="Times New Roman" w:cstheme="minorBidi"/>
                <w:b/>
                <w:sz w:val="24"/>
                <w:szCs w:val="24"/>
                <w:lang w:val="ru-RU" w:eastAsia="en-US"/>
              </w:rPr>
            </w:rPrChange>
          </w:rPr>
          <w:t>Іскерлік</w:t>
        </w:r>
        <w:r w:rsidRPr="00471000">
          <w:rPr>
            <w:rFonts w:ascii="Times New Roman" w:eastAsiaTheme="minorHAnsi" w:hAnsi="Times New Roman" w:cstheme="minorBidi"/>
            <w:sz w:val="24"/>
            <w:szCs w:val="24"/>
            <w:lang w:eastAsia="en-US"/>
            <w:rPrChange w:id="6751" w:author="Турашева Асель" w:date="2022-08-25T15:19: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752" w:author="Турашева Асель" w:date="2022-08-25T14:54:00Z">
              <w:rPr>
                <w:rFonts w:ascii="Times New Roman" w:eastAsiaTheme="minorHAnsi" w:hAnsi="Times New Roman" w:cstheme="minorBidi"/>
                <w:b/>
                <w:sz w:val="24"/>
                <w:szCs w:val="24"/>
                <w:lang w:val="ru-RU" w:eastAsia="en-US"/>
              </w:rPr>
            </w:rPrChange>
          </w:rPr>
          <w:t>орта</w:t>
        </w:r>
        <w:r w:rsidRPr="00471000">
          <w:rPr>
            <w:rFonts w:ascii="Times New Roman" w:eastAsiaTheme="minorHAnsi" w:hAnsi="Times New Roman" w:cstheme="minorBidi"/>
            <w:sz w:val="24"/>
            <w:szCs w:val="24"/>
            <w:lang w:eastAsia="en-US"/>
            <w:rPrChange w:id="6753" w:author="Турашева Асель" w:date="2022-08-25T15:19: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754" w:author="Турашева Асель" w:date="2022-08-25T14:54:00Z">
              <w:rPr>
                <w:rFonts w:ascii="Times New Roman" w:eastAsiaTheme="minorHAnsi" w:hAnsi="Times New Roman" w:cstheme="minorBidi"/>
                <w:b/>
                <w:sz w:val="24"/>
                <w:szCs w:val="24"/>
                <w:lang w:val="ru-RU" w:eastAsia="en-US"/>
              </w:rPr>
            </w:rPrChange>
          </w:rPr>
          <w:t>сыбайлас</w:t>
        </w:r>
        <w:r w:rsidRPr="00471000">
          <w:rPr>
            <w:rFonts w:ascii="Times New Roman" w:eastAsiaTheme="minorHAnsi" w:hAnsi="Times New Roman" w:cstheme="minorBidi"/>
            <w:sz w:val="24"/>
            <w:szCs w:val="24"/>
            <w:lang w:eastAsia="en-US"/>
            <w:rPrChange w:id="6755" w:author="Турашева Асель" w:date="2022-08-25T15:19: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756" w:author="Турашева Асель" w:date="2022-08-25T14:54:00Z">
              <w:rPr>
                <w:rFonts w:ascii="Times New Roman" w:eastAsiaTheme="minorHAnsi" w:hAnsi="Times New Roman" w:cstheme="minorBidi"/>
                <w:b/>
                <w:sz w:val="24"/>
                <w:szCs w:val="24"/>
                <w:lang w:val="ru-RU" w:eastAsia="en-US"/>
              </w:rPr>
            </w:rPrChange>
          </w:rPr>
          <w:t>жемқорлықтың</w:t>
        </w:r>
        <w:r w:rsidRPr="00471000">
          <w:rPr>
            <w:rFonts w:ascii="Times New Roman" w:eastAsiaTheme="minorHAnsi" w:hAnsi="Times New Roman" w:cstheme="minorBidi"/>
            <w:sz w:val="24"/>
            <w:szCs w:val="24"/>
            <w:lang w:eastAsia="en-US"/>
            <w:rPrChange w:id="6757" w:author="Турашева Асель" w:date="2022-08-25T15:19: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758" w:author="Турашева Асель" w:date="2022-08-25T14:54:00Z">
              <w:rPr>
                <w:rFonts w:ascii="Times New Roman" w:eastAsiaTheme="minorHAnsi" w:hAnsi="Times New Roman" w:cstheme="minorBidi"/>
                <w:b/>
                <w:sz w:val="24"/>
                <w:szCs w:val="24"/>
                <w:lang w:val="ru-RU" w:eastAsia="en-US"/>
              </w:rPr>
            </w:rPrChange>
          </w:rPr>
          <w:t>барлық</w:t>
        </w:r>
        <w:r w:rsidRPr="00471000">
          <w:rPr>
            <w:rFonts w:ascii="Times New Roman" w:eastAsiaTheme="minorHAnsi" w:hAnsi="Times New Roman" w:cstheme="minorBidi"/>
            <w:sz w:val="24"/>
            <w:szCs w:val="24"/>
            <w:lang w:eastAsia="en-US"/>
            <w:rPrChange w:id="6759" w:author="Турашева Асель" w:date="2022-08-25T15:19: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760" w:author="Турашева Асель" w:date="2022-08-25T14:54:00Z">
              <w:rPr>
                <w:rFonts w:ascii="Times New Roman" w:eastAsiaTheme="minorHAnsi" w:hAnsi="Times New Roman" w:cstheme="minorBidi"/>
                <w:b/>
                <w:sz w:val="24"/>
                <w:szCs w:val="24"/>
                <w:lang w:val="ru-RU" w:eastAsia="en-US"/>
              </w:rPr>
            </w:rPrChange>
          </w:rPr>
          <w:t>нысандарына</w:t>
        </w:r>
        <w:r w:rsidRPr="00471000">
          <w:rPr>
            <w:rFonts w:ascii="Times New Roman" w:eastAsiaTheme="minorHAnsi" w:hAnsi="Times New Roman" w:cstheme="minorBidi"/>
            <w:sz w:val="24"/>
            <w:szCs w:val="24"/>
            <w:lang w:eastAsia="en-US"/>
            <w:rPrChange w:id="6761" w:author="Турашева Асель" w:date="2022-08-25T15:19: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762" w:author="Турашева Асель" w:date="2022-08-25T14:54:00Z">
              <w:rPr>
                <w:rFonts w:ascii="Times New Roman" w:eastAsiaTheme="minorHAnsi" w:hAnsi="Times New Roman" w:cstheme="minorBidi"/>
                <w:b/>
                <w:sz w:val="24"/>
                <w:szCs w:val="24"/>
                <w:lang w:val="ru-RU" w:eastAsia="en-US"/>
              </w:rPr>
            </w:rPrChange>
          </w:rPr>
          <w:t>оның</w:t>
        </w:r>
        <w:r w:rsidRPr="00471000">
          <w:rPr>
            <w:rFonts w:ascii="Times New Roman" w:eastAsiaTheme="minorHAnsi" w:hAnsi="Times New Roman" w:cstheme="minorBidi"/>
            <w:sz w:val="24"/>
            <w:szCs w:val="24"/>
            <w:lang w:eastAsia="en-US"/>
            <w:rPrChange w:id="6763" w:author="Турашева Асель" w:date="2022-08-25T15:19: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764" w:author="Турашева Асель" w:date="2022-08-25T14:54:00Z">
              <w:rPr>
                <w:rFonts w:ascii="Times New Roman" w:eastAsiaTheme="minorHAnsi" w:hAnsi="Times New Roman" w:cstheme="minorBidi"/>
                <w:b/>
                <w:sz w:val="24"/>
                <w:szCs w:val="24"/>
                <w:lang w:val="ru-RU" w:eastAsia="en-US"/>
              </w:rPr>
            </w:rPrChange>
          </w:rPr>
          <w:t>ішінде</w:t>
        </w:r>
        <w:r w:rsidRPr="00471000">
          <w:rPr>
            <w:rFonts w:ascii="Times New Roman" w:eastAsiaTheme="minorHAnsi" w:hAnsi="Times New Roman" w:cstheme="minorBidi"/>
            <w:sz w:val="24"/>
            <w:szCs w:val="24"/>
            <w:lang w:eastAsia="en-US"/>
            <w:rPrChange w:id="6765" w:author="Турашева Асель" w:date="2022-08-25T15:19: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766" w:author="Турашева Асель" w:date="2022-08-25T14:54:00Z">
              <w:rPr>
                <w:rFonts w:ascii="Times New Roman" w:eastAsiaTheme="minorHAnsi" w:hAnsi="Times New Roman" w:cstheme="minorBidi"/>
                <w:b/>
                <w:sz w:val="24"/>
                <w:szCs w:val="24"/>
                <w:lang w:val="ru-RU" w:eastAsia="en-US"/>
              </w:rPr>
            </w:rPrChange>
          </w:rPr>
          <w:t>бопсалау</w:t>
        </w:r>
        <w:r w:rsidRPr="00471000">
          <w:rPr>
            <w:rFonts w:ascii="Times New Roman" w:eastAsiaTheme="minorHAnsi" w:hAnsi="Times New Roman" w:cstheme="minorBidi"/>
            <w:sz w:val="24"/>
            <w:szCs w:val="24"/>
            <w:lang w:eastAsia="en-US"/>
            <w:rPrChange w:id="6767" w:author="Турашева Асель" w:date="2022-08-25T15:19: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768" w:author="Турашева Асель" w:date="2022-08-25T14:54:00Z">
              <w:rPr>
                <w:rFonts w:ascii="Times New Roman" w:eastAsiaTheme="minorHAnsi" w:hAnsi="Times New Roman" w:cstheme="minorBidi"/>
                <w:b/>
                <w:sz w:val="24"/>
                <w:szCs w:val="24"/>
                <w:lang w:val="ru-RU" w:eastAsia="en-US"/>
              </w:rPr>
            </w:rPrChange>
          </w:rPr>
          <w:t>мен</w:t>
        </w:r>
        <w:r w:rsidRPr="00471000">
          <w:rPr>
            <w:rFonts w:ascii="Times New Roman" w:eastAsiaTheme="minorHAnsi" w:hAnsi="Times New Roman" w:cstheme="minorBidi"/>
            <w:sz w:val="24"/>
            <w:szCs w:val="24"/>
            <w:lang w:eastAsia="en-US"/>
            <w:rPrChange w:id="6769" w:author="Турашева Асель" w:date="2022-08-25T15:19: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770" w:author="Турашева Асель" w:date="2022-08-25T14:54:00Z">
              <w:rPr>
                <w:rFonts w:ascii="Times New Roman" w:eastAsiaTheme="minorHAnsi" w:hAnsi="Times New Roman" w:cstheme="minorBidi"/>
                <w:b/>
                <w:sz w:val="24"/>
                <w:szCs w:val="24"/>
                <w:lang w:val="ru-RU" w:eastAsia="en-US"/>
              </w:rPr>
            </w:rPrChange>
          </w:rPr>
          <w:t>парақорлыққа</w:t>
        </w:r>
        <w:r w:rsidRPr="00471000">
          <w:rPr>
            <w:rFonts w:ascii="Times New Roman" w:eastAsiaTheme="minorHAnsi" w:hAnsi="Times New Roman" w:cstheme="minorBidi"/>
            <w:sz w:val="24"/>
            <w:szCs w:val="24"/>
            <w:lang w:eastAsia="en-US"/>
            <w:rPrChange w:id="6771" w:author="Турашева Асель" w:date="2022-08-25T15:19: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772" w:author="Турашева Асель" w:date="2022-08-25T14:54:00Z">
              <w:rPr>
                <w:rFonts w:ascii="Times New Roman" w:eastAsiaTheme="minorHAnsi" w:hAnsi="Times New Roman" w:cstheme="minorBidi"/>
                <w:b/>
                <w:sz w:val="24"/>
                <w:szCs w:val="24"/>
                <w:lang w:val="ru-RU" w:eastAsia="en-US"/>
              </w:rPr>
            </w:rPrChange>
          </w:rPr>
          <w:t>қарсы</w:t>
        </w:r>
        <w:r w:rsidRPr="00471000">
          <w:rPr>
            <w:rFonts w:ascii="Times New Roman" w:eastAsiaTheme="minorHAnsi" w:hAnsi="Times New Roman" w:cstheme="minorBidi"/>
            <w:sz w:val="24"/>
            <w:szCs w:val="24"/>
            <w:lang w:eastAsia="en-US"/>
            <w:rPrChange w:id="6773" w:author="Турашева Асель" w:date="2022-08-25T15:19: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774" w:author="Турашева Асель" w:date="2022-08-25T14:54:00Z">
              <w:rPr>
                <w:rFonts w:ascii="Times New Roman" w:eastAsiaTheme="minorHAnsi" w:hAnsi="Times New Roman" w:cstheme="minorBidi"/>
                <w:b/>
                <w:sz w:val="24"/>
                <w:szCs w:val="24"/>
                <w:lang w:val="ru-RU" w:eastAsia="en-US"/>
              </w:rPr>
            </w:rPrChange>
          </w:rPr>
          <w:t>әрекет</w:t>
        </w:r>
        <w:r w:rsidRPr="00471000">
          <w:rPr>
            <w:rFonts w:ascii="Times New Roman" w:eastAsiaTheme="minorHAnsi" w:hAnsi="Times New Roman" w:cstheme="minorBidi"/>
            <w:sz w:val="24"/>
            <w:szCs w:val="24"/>
            <w:lang w:eastAsia="en-US"/>
            <w:rPrChange w:id="6775" w:author="Турашева Асель" w:date="2022-08-25T15:19: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776" w:author="Турашева Асель" w:date="2022-08-25T14:54:00Z">
              <w:rPr>
                <w:rFonts w:ascii="Times New Roman" w:eastAsiaTheme="minorHAnsi" w:hAnsi="Times New Roman" w:cstheme="minorBidi"/>
                <w:b/>
                <w:sz w:val="24"/>
                <w:szCs w:val="24"/>
                <w:lang w:val="ru-RU" w:eastAsia="en-US"/>
              </w:rPr>
            </w:rPrChange>
          </w:rPr>
          <w:t>етуі</w:t>
        </w:r>
        <w:r w:rsidRPr="00471000">
          <w:rPr>
            <w:rFonts w:ascii="Times New Roman" w:eastAsiaTheme="minorHAnsi" w:hAnsi="Times New Roman" w:cstheme="minorBidi"/>
            <w:sz w:val="24"/>
            <w:szCs w:val="24"/>
            <w:lang w:eastAsia="en-US"/>
            <w:rPrChange w:id="6777" w:author="Турашева Асель" w:date="2022-08-25T15:19:00Z">
              <w:rPr>
                <w:rFonts w:ascii="Times New Roman" w:eastAsiaTheme="minorHAnsi" w:hAnsi="Times New Roman" w:cstheme="minorBidi"/>
                <w:b/>
                <w:sz w:val="24"/>
                <w:szCs w:val="24"/>
                <w:lang w:val="ru-RU" w:eastAsia="en-US"/>
              </w:rPr>
            </w:rPrChange>
          </w:rPr>
          <w:t xml:space="preserve"> </w:t>
        </w:r>
        <w:r w:rsidRPr="00ED295C">
          <w:rPr>
            <w:rFonts w:ascii="Times New Roman" w:eastAsiaTheme="minorHAnsi" w:hAnsi="Times New Roman" w:cstheme="minorBidi"/>
            <w:sz w:val="24"/>
            <w:szCs w:val="24"/>
            <w:lang w:val="ru-RU" w:eastAsia="en-US"/>
            <w:rPrChange w:id="6778" w:author="Турашева Асель" w:date="2022-08-25T14:54:00Z">
              <w:rPr>
                <w:rFonts w:ascii="Times New Roman" w:eastAsiaTheme="minorHAnsi" w:hAnsi="Times New Roman" w:cstheme="minorBidi"/>
                <w:b/>
                <w:sz w:val="24"/>
                <w:szCs w:val="24"/>
                <w:lang w:val="ru-RU" w:eastAsia="en-US"/>
              </w:rPr>
            </w:rPrChange>
          </w:rPr>
          <w:t>тиіс</w:t>
        </w:r>
        <w:r w:rsidRPr="00471000">
          <w:rPr>
            <w:rFonts w:ascii="Times New Roman" w:eastAsiaTheme="minorHAnsi" w:hAnsi="Times New Roman" w:cstheme="minorBidi"/>
            <w:sz w:val="24"/>
            <w:szCs w:val="24"/>
            <w:lang w:eastAsia="en-US"/>
            <w:rPrChange w:id="6779" w:author="Турашева Асель" w:date="2022-08-25T15:19:00Z">
              <w:rPr>
                <w:rFonts w:ascii="Times New Roman" w:eastAsiaTheme="minorHAnsi" w:hAnsi="Times New Roman" w:cstheme="minorBidi"/>
                <w:b/>
                <w:sz w:val="24"/>
                <w:szCs w:val="24"/>
                <w:lang w:val="ru-RU" w:eastAsia="en-US"/>
              </w:rPr>
            </w:rPrChange>
          </w:rPr>
          <w:t>.</w:t>
        </w:r>
      </w:ins>
      <w:del w:id="6780" w:author="Турашева Асель" w:date="2022-08-25T14:54:00Z">
        <w:r w:rsidR="00145DBF" w:rsidRPr="00ED295C" w:rsidDel="00ED295C">
          <w:rPr>
            <w:rFonts w:ascii="Times New Roman" w:hAnsi="Times New Roman"/>
            <w:sz w:val="24"/>
            <w:szCs w:val="24"/>
            <w:lang w:val="ru-RU"/>
            <w:rPrChange w:id="6781" w:author="Турашева Асель" w:date="2022-08-25T14:54:00Z">
              <w:rPr>
                <w:rFonts w:ascii="Times New Roman" w:hAnsi="Times New Roman"/>
                <w:b/>
                <w:sz w:val="24"/>
                <w:szCs w:val="24"/>
                <w:lang w:val="ru-RU"/>
              </w:rPr>
            </w:rPrChange>
          </w:rPr>
          <w:delText>АО</w:delText>
        </w:r>
        <w:r w:rsidR="00145DBF" w:rsidRPr="00471000" w:rsidDel="00ED295C">
          <w:rPr>
            <w:rFonts w:ascii="Times New Roman" w:hAnsi="Times New Roman"/>
            <w:sz w:val="24"/>
            <w:szCs w:val="24"/>
            <w:rPrChange w:id="6782" w:author="Турашева Асель" w:date="2022-08-25T15:19:00Z">
              <w:rPr>
                <w:rFonts w:ascii="Times New Roman" w:hAnsi="Times New Roman"/>
                <w:b/>
                <w:sz w:val="24"/>
                <w:szCs w:val="24"/>
                <w:lang w:val="ru-RU"/>
              </w:rPr>
            </w:rPrChange>
          </w:rPr>
          <w:delText xml:space="preserve"> «</w:delText>
        </w:r>
        <w:r w:rsidR="00145DBF" w:rsidRPr="00ED295C" w:rsidDel="00ED295C">
          <w:rPr>
            <w:rFonts w:ascii="Times New Roman" w:hAnsi="Times New Roman"/>
            <w:sz w:val="24"/>
            <w:szCs w:val="24"/>
            <w:lang w:val="ru-RU"/>
            <w:rPrChange w:id="6783" w:author="Турашева Асель" w:date="2022-08-25T14:54:00Z">
              <w:rPr>
                <w:rFonts w:ascii="Times New Roman" w:hAnsi="Times New Roman"/>
                <w:b/>
                <w:sz w:val="24"/>
                <w:szCs w:val="24"/>
                <w:lang w:val="ru-RU"/>
              </w:rPr>
            </w:rPrChange>
          </w:rPr>
          <w:delText>КазТрансГаз</w:delText>
        </w:r>
        <w:r w:rsidR="00145DBF" w:rsidRPr="00471000" w:rsidDel="00ED295C">
          <w:rPr>
            <w:rFonts w:ascii="Times New Roman" w:hAnsi="Times New Roman"/>
            <w:sz w:val="24"/>
            <w:szCs w:val="24"/>
            <w:rPrChange w:id="6784" w:author="Турашева Асель" w:date="2022-08-25T15:19:00Z">
              <w:rPr>
                <w:rFonts w:ascii="Times New Roman" w:hAnsi="Times New Roman"/>
                <w:b/>
                <w:sz w:val="24"/>
                <w:szCs w:val="24"/>
                <w:lang w:val="ru-RU"/>
              </w:rPr>
            </w:rPrChange>
          </w:rPr>
          <w:delText xml:space="preserve">» </w:delText>
        </w:r>
        <w:r w:rsidR="00145DBF" w:rsidRPr="00ED295C" w:rsidDel="00ED295C">
          <w:rPr>
            <w:rFonts w:ascii="Times New Roman" w:hAnsi="Times New Roman"/>
            <w:sz w:val="24"/>
            <w:szCs w:val="24"/>
            <w:lang w:val="ru-RU"/>
            <w:rPrChange w:id="6785" w:author="Турашева Асель" w:date="2022-08-25T14:54:00Z">
              <w:rPr>
                <w:rFonts w:ascii="Times New Roman" w:hAnsi="Times New Roman"/>
                <w:b/>
                <w:sz w:val="24"/>
                <w:szCs w:val="24"/>
                <w:lang w:val="ru-RU"/>
              </w:rPr>
            </w:rPrChange>
          </w:rPr>
          <w:delText>принимает</w:delText>
        </w:r>
        <w:r w:rsidR="00145DBF" w:rsidRPr="00471000" w:rsidDel="00ED295C">
          <w:rPr>
            <w:rFonts w:ascii="Times New Roman" w:hAnsi="Times New Roman"/>
            <w:sz w:val="24"/>
            <w:szCs w:val="24"/>
            <w:rPrChange w:id="6786" w:author="Турашева Асель" w:date="2022-08-25T15:19:00Z">
              <w:rPr>
                <w:rFonts w:ascii="Times New Roman" w:hAnsi="Times New Roman"/>
                <w:b/>
                <w:sz w:val="24"/>
                <w:szCs w:val="24"/>
                <w:lang w:val="ru-RU"/>
              </w:rPr>
            </w:rPrChange>
          </w:rPr>
          <w:delText xml:space="preserve"> </w:delText>
        </w:r>
        <w:r w:rsidR="00145DBF" w:rsidRPr="00ED295C" w:rsidDel="00ED295C">
          <w:rPr>
            <w:rFonts w:ascii="Times New Roman" w:hAnsi="Times New Roman"/>
            <w:sz w:val="24"/>
            <w:szCs w:val="24"/>
            <w:lang w:val="ru-RU"/>
            <w:rPrChange w:id="6787" w:author="Турашева Асель" w:date="2022-08-25T14:54:00Z">
              <w:rPr>
                <w:rFonts w:ascii="Times New Roman" w:hAnsi="Times New Roman"/>
                <w:b/>
                <w:sz w:val="24"/>
                <w:szCs w:val="24"/>
                <w:lang w:val="ru-RU"/>
              </w:rPr>
            </w:rPrChange>
          </w:rPr>
          <w:delText>на</w:delText>
        </w:r>
        <w:r w:rsidR="00145DBF" w:rsidRPr="00471000" w:rsidDel="00ED295C">
          <w:rPr>
            <w:rFonts w:ascii="Times New Roman" w:hAnsi="Times New Roman"/>
            <w:sz w:val="24"/>
            <w:szCs w:val="24"/>
            <w:rPrChange w:id="6788" w:author="Турашева Асель" w:date="2022-08-25T15:19:00Z">
              <w:rPr>
                <w:rFonts w:ascii="Times New Roman" w:hAnsi="Times New Roman"/>
                <w:b/>
                <w:sz w:val="24"/>
                <w:szCs w:val="24"/>
                <w:lang w:val="ru-RU"/>
              </w:rPr>
            </w:rPrChange>
          </w:rPr>
          <w:delText xml:space="preserve"> </w:delText>
        </w:r>
        <w:r w:rsidR="00145DBF" w:rsidRPr="00ED295C" w:rsidDel="00ED295C">
          <w:rPr>
            <w:rFonts w:ascii="Times New Roman" w:hAnsi="Times New Roman"/>
            <w:sz w:val="24"/>
            <w:szCs w:val="24"/>
            <w:lang w:val="ru-RU"/>
            <w:rPrChange w:id="6789" w:author="Турашева Асель" w:date="2022-08-25T14:54:00Z">
              <w:rPr>
                <w:rFonts w:ascii="Times New Roman" w:hAnsi="Times New Roman"/>
                <w:b/>
                <w:sz w:val="24"/>
                <w:szCs w:val="24"/>
                <w:lang w:val="ru-RU"/>
              </w:rPr>
            </w:rPrChange>
          </w:rPr>
          <w:delText>себя</w:delText>
        </w:r>
        <w:r w:rsidR="00145DBF" w:rsidRPr="00471000" w:rsidDel="00ED295C">
          <w:rPr>
            <w:rFonts w:ascii="Times New Roman" w:hAnsi="Times New Roman"/>
            <w:sz w:val="24"/>
            <w:szCs w:val="24"/>
            <w:rPrChange w:id="6790" w:author="Турашева Асель" w:date="2022-08-25T15:19:00Z">
              <w:rPr>
                <w:rFonts w:ascii="Times New Roman" w:hAnsi="Times New Roman"/>
                <w:b/>
                <w:sz w:val="24"/>
                <w:szCs w:val="24"/>
                <w:lang w:val="ru-RU"/>
              </w:rPr>
            </w:rPrChange>
          </w:rPr>
          <w:delText xml:space="preserve"> </w:delText>
        </w:r>
        <w:r w:rsidR="00145DBF" w:rsidRPr="00ED295C" w:rsidDel="00ED295C">
          <w:rPr>
            <w:rFonts w:ascii="Times New Roman" w:hAnsi="Times New Roman"/>
            <w:sz w:val="24"/>
            <w:szCs w:val="24"/>
            <w:lang w:val="ru-RU"/>
            <w:rPrChange w:id="6791" w:author="Турашева Асель" w:date="2022-08-25T14:54:00Z">
              <w:rPr>
                <w:rFonts w:ascii="Times New Roman" w:hAnsi="Times New Roman"/>
                <w:b/>
                <w:sz w:val="24"/>
                <w:szCs w:val="24"/>
                <w:lang w:val="ru-RU"/>
              </w:rPr>
            </w:rPrChange>
          </w:rPr>
          <w:delText>обязательство</w:delText>
        </w:r>
        <w:r w:rsidR="00145DBF" w:rsidRPr="00471000" w:rsidDel="00ED295C">
          <w:rPr>
            <w:rFonts w:ascii="Times New Roman" w:hAnsi="Times New Roman"/>
            <w:sz w:val="24"/>
            <w:szCs w:val="24"/>
            <w:rPrChange w:id="6792" w:author="Турашева Асель" w:date="2022-08-25T15:19:00Z">
              <w:rPr>
                <w:rFonts w:ascii="Times New Roman" w:hAnsi="Times New Roman"/>
                <w:b/>
                <w:sz w:val="24"/>
                <w:szCs w:val="24"/>
                <w:lang w:val="ru-RU"/>
              </w:rPr>
            </w:rPrChange>
          </w:rPr>
          <w:delText xml:space="preserve"> </w:delText>
        </w:r>
        <w:r w:rsidR="00145DBF" w:rsidRPr="00ED295C" w:rsidDel="00ED295C">
          <w:rPr>
            <w:rFonts w:ascii="Times New Roman" w:hAnsi="Times New Roman"/>
            <w:sz w:val="24"/>
            <w:szCs w:val="24"/>
            <w:lang w:val="ru-RU"/>
            <w:rPrChange w:id="6793" w:author="Турашева Асель" w:date="2022-08-25T14:54:00Z">
              <w:rPr>
                <w:rFonts w:ascii="Times New Roman" w:hAnsi="Times New Roman"/>
                <w:b/>
                <w:sz w:val="24"/>
                <w:szCs w:val="24"/>
                <w:lang w:val="ru-RU"/>
              </w:rPr>
            </w:rPrChange>
          </w:rPr>
          <w:delText>уважать</w:delText>
        </w:r>
        <w:r w:rsidR="00145DBF" w:rsidRPr="00471000" w:rsidDel="00ED295C">
          <w:rPr>
            <w:rFonts w:ascii="Times New Roman" w:hAnsi="Times New Roman"/>
            <w:sz w:val="24"/>
            <w:szCs w:val="24"/>
            <w:rPrChange w:id="6794" w:author="Турашева Асель" w:date="2022-08-25T15:19:00Z">
              <w:rPr>
                <w:rFonts w:ascii="Times New Roman" w:hAnsi="Times New Roman"/>
                <w:b/>
                <w:sz w:val="24"/>
                <w:szCs w:val="24"/>
                <w:lang w:val="ru-RU"/>
              </w:rPr>
            </w:rPrChange>
          </w:rPr>
          <w:delText xml:space="preserve"> </w:delText>
        </w:r>
        <w:r w:rsidR="00145DBF" w:rsidRPr="00ED295C" w:rsidDel="00ED295C">
          <w:rPr>
            <w:rFonts w:ascii="Times New Roman" w:hAnsi="Times New Roman"/>
            <w:sz w:val="24"/>
            <w:szCs w:val="24"/>
            <w:lang w:val="ru-RU"/>
            <w:rPrChange w:id="6795" w:author="Турашева Асель" w:date="2022-08-25T14:54:00Z">
              <w:rPr>
                <w:rFonts w:ascii="Times New Roman" w:hAnsi="Times New Roman"/>
                <w:b/>
                <w:sz w:val="24"/>
                <w:szCs w:val="24"/>
                <w:lang w:val="ru-RU"/>
              </w:rPr>
            </w:rPrChange>
          </w:rPr>
          <w:delText>десять</w:delText>
        </w:r>
        <w:r w:rsidR="00145DBF" w:rsidRPr="00471000" w:rsidDel="00ED295C">
          <w:rPr>
            <w:rFonts w:ascii="Times New Roman" w:hAnsi="Times New Roman"/>
            <w:sz w:val="24"/>
            <w:szCs w:val="24"/>
            <w:rPrChange w:id="6796" w:author="Турашева Асель" w:date="2022-08-25T15:19:00Z">
              <w:rPr>
                <w:rFonts w:ascii="Times New Roman" w:hAnsi="Times New Roman"/>
                <w:b/>
                <w:sz w:val="24"/>
                <w:szCs w:val="24"/>
                <w:lang w:val="ru-RU"/>
              </w:rPr>
            </w:rPrChange>
          </w:rPr>
          <w:delText xml:space="preserve"> </w:delText>
        </w:r>
        <w:r w:rsidR="00145DBF" w:rsidRPr="00ED295C" w:rsidDel="00ED295C">
          <w:rPr>
            <w:rFonts w:ascii="Times New Roman" w:hAnsi="Times New Roman"/>
            <w:sz w:val="24"/>
            <w:szCs w:val="24"/>
            <w:lang w:val="ru-RU"/>
            <w:rPrChange w:id="6797" w:author="Турашева Асель" w:date="2022-08-25T14:54:00Z">
              <w:rPr>
                <w:rFonts w:ascii="Times New Roman" w:hAnsi="Times New Roman"/>
                <w:b/>
                <w:sz w:val="24"/>
                <w:szCs w:val="24"/>
                <w:lang w:val="ru-RU"/>
              </w:rPr>
            </w:rPrChange>
          </w:rPr>
          <w:delText>принципов</w:delText>
        </w:r>
        <w:r w:rsidR="00145DBF" w:rsidRPr="00471000" w:rsidDel="00ED295C">
          <w:rPr>
            <w:rFonts w:ascii="Times New Roman" w:hAnsi="Times New Roman"/>
            <w:sz w:val="24"/>
            <w:szCs w:val="24"/>
            <w:rPrChange w:id="6798" w:author="Турашева Асель" w:date="2022-08-25T15:19:00Z">
              <w:rPr>
                <w:rFonts w:ascii="Times New Roman" w:hAnsi="Times New Roman"/>
                <w:b/>
                <w:sz w:val="24"/>
                <w:szCs w:val="24"/>
                <w:lang w:val="ru-RU"/>
              </w:rPr>
            </w:rPrChange>
          </w:rPr>
          <w:delText xml:space="preserve"> </w:delText>
        </w:r>
        <w:r w:rsidR="00145DBF" w:rsidRPr="00ED295C" w:rsidDel="00ED295C">
          <w:rPr>
            <w:rFonts w:ascii="Times New Roman" w:hAnsi="Times New Roman"/>
            <w:sz w:val="24"/>
            <w:szCs w:val="24"/>
            <w:lang w:val="ru-RU"/>
            <w:rPrChange w:id="6799" w:author="Турашева Асель" w:date="2022-08-25T14:54:00Z">
              <w:rPr>
                <w:rFonts w:ascii="Times New Roman" w:hAnsi="Times New Roman"/>
                <w:b/>
                <w:sz w:val="24"/>
                <w:szCs w:val="24"/>
                <w:lang w:val="ru-RU"/>
              </w:rPr>
            </w:rPrChange>
          </w:rPr>
          <w:delText>Глобального</w:delText>
        </w:r>
        <w:r w:rsidR="00145DBF" w:rsidRPr="00471000" w:rsidDel="00ED295C">
          <w:rPr>
            <w:rFonts w:ascii="Times New Roman" w:hAnsi="Times New Roman"/>
            <w:sz w:val="24"/>
            <w:szCs w:val="24"/>
            <w:rPrChange w:id="6800" w:author="Турашева Асель" w:date="2022-08-25T15:19:00Z">
              <w:rPr>
                <w:rFonts w:ascii="Times New Roman" w:hAnsi="Times New Roman"/>
                <w:b/>
                <w:sz w:val="24"/>
                <w:szCs w:val="24"/>
                <w:lang w:val="ru-RU"/>
              </w:rPr>
            </w:rPrChange>
          </w:rPr>
          <w:delText xml:space="preserve"> </w:delText>
        </w:r>
        <w:r w:rsidR="00145DBF" w:rsidRPr="00ED295C" w:rsidDel="00ED295C">
          <w:rPr>
            <w:rFonts w:ascii="Times New Roman" w:hAnsi="Times New Roman"/>
            <w:sz w:val="24"/>
            <w:szCs w:val="24"/>
            <w:lang w:val="ru-RU"/>
            <w:rPrChange w:id="6801" w:author="Турашева Асель" w:date="2022-08-25T14:54:00Z">
              <w:rPr>
                <w:rFonts w:ascii="Times New Roman" w:hAnsi="Times New Roman"/>
                <w:b/>
                <w:sz w:val="24"/>
                <w:szCs w:val="24"/>
                <w:lang w:val="ru-RU"/>
              </w:rPr>
            </w:rPrChange>
          </w:rPr>
          <w:delText>договора</w:delText>
        </w:r>
        <w:r w:rsidR="00145DBF" w:rsidRPr="00471000" w:rsidDel="00ED295C">
          <w:rPr>
            <w:rFonts w:ascii="Times New Roman" w:hAnsi="Times New Roman"/>
            <w:sz w:val="24"/>
            <w:szCs w:val="24"/>
            <w:rPrChange w:id="6802" w:author="Турашева Асель" w:date="2022-08-25T15:19:00Z">
              <w:rPr>
                <w:rFonts w:ascii="Times New Roman" w:hAnsi="Times New Roman"/>
                <w:b/>
                <w:sz w:val="24"/>
                <w:szCs w:val="24"/>
                <w:lang w:val="ru-RU"/>
              </w:rPr>
            </w:rPrChange>
          </w:rPr>
          <w:delText xml:space="preserve"> </w:delText>
        </w:r>
        <w:r w:rsidR="00145DBF" w:rsidRPr="00ED295C" w:rsidDel="00ED295C">
          <w:rPr>
            <w:rFonts w:ascii="Times New Roman" w:hAnsi="Times New Roman"/>
            <w:sz w:val="24"/>
            <w:szCs w:val="24"/>
            <w:lang w:val="ru-RU"/>
            <w:rPrChange w:id="6803" w:author="Турашева Асель" w:date="2022-08-25T14:54:00Z">
              <w:rPr>
                <w:rFonts w:ascii="Times New Roman" w:hAnsi="Times New Roman"/>
                <w:b/>
                <w:sz w:val="24"/>
                <w:szCs w:val="24"/>
                <w:lang w:val="ru-RU"/>
              </w:rPr>
            </w:rPrChange>
          </w:rPr>
          <w:delText>ООН</w:delText>
        </w:r>
      </w:del>
    </w:p>
    <w:p w:rsidR="00145DBF" w:rsidRPr="00471000" w:rsidDel="00ED295C" w:rsidRDefault="00145DBF" w:rsidP="00471000">
      <w:pPr>
        <w:spacing w:after="0"/>
        <w:rPr>
          <w:del w:id="6804" w:author="Турашева Асель" w:date="2022-08-25T14:54:00Z"/>
          <w:rFonts w:ascii="Times New Roman" w:hAnsi="Times New Roman"/>
          <w:sz w:val="24"/>
          <w:szCs w:val="24"/>
          <w:rPrChange w:id="6805" w:author="Турашева Асель" w:date="2022-08-25T15:19:00Z">
            <w:rPr>
              <w:del w:id="6806" w:author="Турашева Асель" w:date="2022-08-25T14:54:00Z"/>
              <w:rFonts w:ascii="Times New Roman" w:hAnsi="Times New Roman"/>
              <w:sz w:val="24"/>
              <w:szCs w:val="24"/>
              <w:lang w:val="ru-RU"/>
            </w:rPr>
          </w:rPrChange>
        </w:rPr>
        <w:pPrChange w:id="6807" w:author="Турашева Асель" w:date="2022-08-25T14:55:00Z">
          <w:pPr>
            <w:spacing w:after="0"/>
            <w:jc w:val="right"/>
          </w:pPr>
        </w:pPrChange>
      </w:pPr>
    </w:p>
    <w:p w:rsidR="00145DBF" w:rsidRPr="00471000" w:rsidDel="00ED295C" w:rsidRDefault="00145DBF" w:rsidP="00471000">
      <w:pPr>
        <w:spacing w:after="0"/>
        <w:rPr>
          <w:del w:id="6808" w:author="Турашева Асель" w:date="2022-08-25T14:54:00Z"/>
          <w:rFonts w:ascii="Times New Roman" w:hAnsi="Times New Roman"/>
          <w:sz w:val="24"/>
          <w:szCs w:val="24"/>
          <w:rPrChange w:id="6809" w:author="Турашева Асель" w:date="2022-08-25T15:19:00Z">
            <w:rPr>
              <w:del w:id="6810" w:author="Турашева Асель" w:date="2022-08-25T14:54:00Z"/>
              <w:rFonts w:ascii="Times New Roman" w:hAnsi="Times New Roman"/>
              <w:sz w:val="24"/>
              <w:szCs w:val="24"/>
              <w:lang w:val="ru-RU"/>
            </w:rPr>
          </w:rPrChange>
        </w:rPr>
        <w:pPrChange w:id="6811" w:author="Турашева Асель" w:date="2022-08-25T14:55:00Z">
          <w:pPr>
            <w:spacing w:after="0"/>
          </w:pPr>
        </w:pPrChange>
      </w:pPr>
      <w:del w:id="6812" w:author="Турашева Асель" w:date="2022-08-25T14:54:00Z">
        <w:r w:rsidRPr="00ED295C" w:rsidDel="00ED295C">
          <w:rPr>
            <w:rFonts w:ascii="Times New Roman" w:hAnsi="Times New Roman"/>
            <w:sz w:val="24"/>
            <w:szCs w:val="24"/>
            <w:lang w:val="ru-RU"/>
            <w:rPrChange w:id="6813" w:author="Турашева Асель" w:date="2022-08-25T14:54:00Z">
              <w:rPr>
                <w:rFonts w:ascii="Times New Roman" w:hAnsi="Times New Roman"/>
                <w:b/>
                <w:sz w:val="24"/>
                <w:szCs w:val="24"/>
                <w:lang w:val="ru-RU"/>
              </w:rPr>
            </w:rPrChange>
          </w:rPr>
          <w:delText>Права</w:delText>
        </w:r>
        <w:r w:rsidRPr="00471000" w:rsidDel="00ED295C">
          <w:rPr>
            <w:rFonts w:ascii="Times New Roman" w:hAnsi="Times New Roman"/>
            <w:sz w:val="24"/>
            <w:szCs w:val="24"/>
            <w:rPrChange w:id="6814" w:author="Турашева Асель" w:date="2022-08-25T15:19:00Z">
              <w:rPr>
                <w:rFonts w:ascii="Times New Roman" w:hAnsi="Times New Roman"/>
                <w:b/>
                <w:sz w:val="24"/>
                <w:szCs w:val="24"/>
                <w:lang w:val="ru-RU"/>
              </w:rPr>
            </w:rPrChange>
          </w:rPr>
          <w:delText xml:space="preserve"> </w:delText>
        </w:r>
        <w:r w:rsidRPr="00ED295C" w:rsidDel="00ED295C">
          <w:rPr>
            <w:rFonts w:ascii="Times New Roman" w:hAnsi="Times New Roman"/>
            <w:sz w:val="24"/>
            <w:szCs w:val="24"/>
            <w:lang w:val="ru-RU"/>
            <w:rPrChange w:id="6815" w:author="Турашева Асель" w:date="2022-08-25T14:54:00Z">
              <w:rPr>
                <w:rFonts w:ascii="Times New Roman" w:hAnsi="Times New Roman"/>
                <w:b/>
                <w:sz w:val="24"/>
                <w:szCs w:val="24"/>
                <w:lang w:val="ru-RU"/>
              </w:rPr>
            </w:rPrChange>
          </w:rPr>
          <w:delText>человека</w:delText>
        </w:r>
        <w:r w:rsidRPr="00471000" w:rsidDel="00ED295C">
          <w:rPr>
            <w:rFonts w:ascii="Times New Roman" w:hAnsi="Times New Roman"/>
            <w:sz w:val="24"/>
            <w:szCs w:val="24"/>
            <w:rPrChange w:id="6816" w:author="Турашева Асель" w:date="2022-08-25T15:19:00Z">
              <w:rPr>
                <w:rFonts w:ascii="Times New Roman" w:hAnsi="Times New Roman"/>
                <w:sz w:val="24"/>
                <w:szCs w:val="24"/>
                <w:lang w:val="ru-RU"/>
              </w:rPr>
            </w:rPrChange>
          </w:rPr>
          <w:delText>:</w:delText>
        </w:r>
      </w:del>
    </w:p>
    <w:p w:rsidR="00145DBF" w:rsidRPr="00471000" w:rsidDel="00ED295C" w:rsidRDefault="00145DBF" w:rsidP="00471000">
      <w:pPr>
        <w:spacing w:after="0"/>
        <w:rPr>
          <w:del w:id="6817" w:author="Турашева Асель" w:date="2022-08-25T14:54:00Z"/>
          <w:rFonts w:ascii="Times New Roman" w:hAnsi="Times New Roman"/>
          <w:sz w:val="24"/>
          <w:szCs w:val="24"/>
          <w:rPrChange w:id="6818" w:author="Турашева Асель" w:date="2022-08-25T15:19:00Z">
            <w:rPr>
              <w:del w:id="6819" w:author="Турашева Асель" w:date="2022-08-25T14:54:00Z"/>
              <w:rFonts w:ascii="Times New Roman" w:hAnsi="Times New Roman"/>
              <w:sz w:val="24"/>
              <w:szCs w:val="24"/>
              <w:lang w:val="ru-RU"/>
            </w:rPr>
          </w:rPrChange>
        </w:rPr>
        <w:pPrChange w:id="6820" w:author="Турашева Асель" w:date="2022-08-25T14:55:00Z">
          <w:pPr>
            <w:spacing w:after="0"/>
          </w:pPr>
        </w:pPrChange>
      </w:pPr>
      <w:del w:id="6821" w:author="Турашева Асель" w:date="2022-08-25T14:54:00Z">
        <w:r w:rsidRPr="00471000" w:rsidDel="00ED295C">
          <w:rPr>
            <w:rFonts w:ascii="Times New Roman" w:hAnsi="Times New Roman"/>
            <w:sz w:val="24"/>
            <w:szCs w:val="24"/>
            <w:rPrChange w:id="6822" w:author="Турашева Асель" w:date="2022-08-25T15:19:00Z">
              <w:rPr>
                <w:rFonts w:ascii="Times New Roman" w:hAnsi="Times New Roman"/>
                <w:sz w:val="24"/>
                <w:szCs w:val="24"/>
                <w:lang w:val="ru-RU"/>
              </w:rPr>
            </w:rPrChange>
          </w:rPr>
          <w:delText xml:space="preserve">1. </w:delText>
        </w:r>
        <w:r w:rsidRPr="00ED295C" w:rsidDel="00ED295C">
          <w:rPr>
            <w:rFonts w:ascii="Times New Roman" w:hAnsi="Times New Roman"/>
            <w:sz w:val="24"/>
            <w:szCs w:val="24"/>
            <w:lang w:val="ru-RU"/>
            <w:rPrChange w:id="6823" w:author="Турашева Асель" w:date="2022-08-25T14:54:00Z">
              <w:rPr>
                <w:rFonts w:ascii="Times New Roman" w:hAnsi="Times New Roman"/>
                <w:sz w:val="24"/>
                <w:szCs w:val="24"/>
                <w:lang w:val="ru-RU"/>
              </w:rPr>
            </w:rPrChange>
          </w:rPr>
          <w:delText>Деловые</w:delText>
        </w:r>
        <w:r w:rsidRPr="00471000" w:rsidDel="00ED295C">
          <w:rPr>
            <w:rFonts w:ascii="Times New Roman" w:hAnsi="Times New Roman"/>
            <w:sz w:val="24"/>
            <w:szCs w:val="24"/>
            <w:rPrChange w:id="6824"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825" w:author="Турашева Асель" w:date="2022-08-25T14:54:00Z">
              <w:rPr>
                <w:rFonts w:ascii="Times New Roman" w:hAnsi="Times New Roman"/>
                <w:sz w:val="24"/>
                <w:szCs w:val="24"/>
                <w:lang w:val="ru-RU"/>
              </w:rPr>
            </w:rPrChange>
          </w:rPr>
          <w:delText>круги</w:delText>
        </w:r>
        <w:r w:rsidRPr="00471000" w:rsidDel="00ED295C">
          <w:rPr>
            <w:rFonts w:ascii="Times New Roman" w:hAnsi="Times New Roman"/>
            <w:sz w:val="24"/>
            <w:szCs w:val="24"/>
            <w:rPrChange w:id="6826"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827" w:author="Турашева Асель" w:date="2022-08-25T14:54:00Z">
              <w:rPr>
                <w:rFonts w:ascii="Times New Roman" w:hAnsi="Times New Roman"/>
                <w:sz w:val="24"/>
                <w:szCs w:val="24"/>
                <w:lang w:val="ru-RU"/>
              </w:rPr>
            </w:rPrChange>
          </w:rPr>
          <w:delText>должны</w:delText>
        </w:r>
        <w:r w:rsidRPr="00471000" w:rsidDel="00ED295C">
          <w:rPr>
            <w:rFonts w:ascii="Times New Roman" w:hAnsi="Times New Roman"/>
            <w:sz w:val="24"/>
            <w:szCs w:val="24"/>
            <w:rPrChange w:id="6828"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829" w:author="Турашева Асель" w:date="2022-08-25T14:54:00Z">
              <w:rPr>
                <w:rFonts w:ascii="Times New Roman" w:hAnsi="Times New Roman"/>
                <w:sz w:val="24"/>
                <w:szCs w:val="24"/>
                <w:lang w:val="ru-RU"/>
              </w:rPr>
            </w:rPrChange>
          </w:rPr>
          <w:delText>поддерживать</w:delText>
        </w:r>
        <w:r w:rsidRPr="00471000" w:rsidDel="00ED295C">
          <w:rPr>
            <w:rFonts w:ascii="Times New Roman" w:hAnsi="Times New Roman"/>
            <w:sz w:val="24"/>
            <w:szCs w:val="24"/>
            <w:rPrChange w:id="6830"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831" w:author="Турашева Асель" w:date="2022-08-25T14:54:00Z">
              <w:rPr>
                <w:rFonts w:ascii="Times New Roman" w:hAnsi="Times New Roman"/>
                <w:sz w:val="24"/>
                <w:szCs w:val="24"/>
                <w:lang w:val="ru-RU"/>
              </w:rPr>
            </w:rPrChange>
          </w:rPr>
          <w:delText>и</w:delText>
        </w:r>
        <w:r w:rsidRPr="00471000" w:rsidDel="00ED295C">
          <w:rPr>
            <w:rFonts w:ascii="Times New Roman" w:hAnsi="Times New Roman"/>
            <w:sz w:val="24"/>
            <w:szCs w:val="24"/>
            <w:rPrChange w:id="6832"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833" w:author="Турашева Асель" w:date="2022-08-25T14:54:00Z">
              <w:rPr>
                <w:rFonts w:ascii="Times New Roman" w:hAnsi="Times New Roman"/>
                <w:sz w:val="24"/>
                <w:szCs w:val="24"/>
                <w:lang w:val="ru-RU"/>
              </w:rPr>
            </w:rPrChange>
          </w:rPr>
          <w:delText>уважать</w:delText>
        </w:r>
        <w:r w:rsidRPr="00471000" w:rsidDel="00ED295C">
          <w:rPr>
            <w:rFonts w:ascii="Times New Roman" w:hAnsi="Times New Roman"/>
            <w:sz w:val="24"/>
            <w:szCs w:val="24"/>
            <w:rPrChange w:id="6834"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835" w:author="Турашева Асель" w:date="2022-08-25T14:54:00Z">
              <w:rPr>
                <w:rFonts w:ascii="Times New Roman" w:hAnsi="Times New Roman"/>
                <w:sz w:val="24"/>
                <w:szCs w:val="24"/>
                <w:lang w:val="ru-RU"/>
              </w:rPr>
            </w:rPrChange>
          </w:rPr>
          <w:delText>защиту</w:delText>
        </w:r>
        <w:r w:rsidRPr="00471000" w:rsidDel="00ED295C">
          <w:rPr>
            <w:rFonts w:ascii="Times New Roman" w:hAnsi="Times New Roman"/>
            <w:sz w:val="24"/>
            <w:szCs w:val="24"/>
            <w:rPrChange w:id="6836"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837" w:author="Турашева Асель" w:date="2022-08-25T14:54:00Z">
              <w:rPr>
                <w:rFonts w:ascii="Times New Roman" w:hAnsi="Times New Roman"/>
                <w:sz w:val="24"/>
                <w:szCs w:val="24"/>
                <w:lang w:val="ru-RU"/>
              </w:rPr>
            </w:rPrChange>
          </w:rPr>
          <w:delText>международных</w:delText>
        </w:r>
        <w:r w:rsidRPr="00471000" w:rsidDel="00ED295C">
          <w:rPr>
            <w:rFonts w:ascii="Times New Roman" w:hAnsi="Times New Roman"/>
            <w:sz w:val="24"/>
            <w:szCs w:val="24"/>
            <w:rPrChange w:id="6838"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839" w:author="Турашева Асель" w:date="2022-08-25T14:54:00Z">
              <w:rPr>
                <w:rFonts w:ascii="Times New Roman" w:hAnsi="Times New Roman"/>
                <w:sz w:val="24"/>
                <w:szCs w:val="24"/>
                <w:lang w:val="ru-RU"/>
              </w:rPr>
            </w:rPrChange>
          </w:rPr>
          <w:delText>признанных</w:delText>
        </w:r>
        <w:r w:rsidRPr="00471000" w:rsidDel="00ED295C">
          <w:rPr>
            <w:rFonts w:ascii="Times New Roman" w:hAnsi="Times New Roman"/>
            <w:sz w:val="24"/>
            <w:szCs w:val="24"/>
            <w:rPrChange w:id="6840"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841" w:author="Турашева Асель" w:date="2022-08-25T14:54:00Z">
              <w:rPr>
                <w:rFonts w:ascii="Times New Roman" w:hAnsi="Times New Roman"/>
                <w:sz w:val="24"/>
                <w:szCs w:val="24"/>
                <w:lang w:val="ru-RU"/>
              </w:rPr>
            </w:rPrChange>
          </w:rPr>
          <w:delText>прав</w:delText>
        </w:r>
        <w:r w:rsidRPr="00471000" w:rsidDel="00ED295C">
          <w:rPr>
            <w:rFonts w:ascii="Times New Roman" w:hAnsi="Times New Roman"/>
            <w:sz w:val="24"/>
            <w:szCs w:val="24"/>
            <w:rPrChange w:id="6842"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843" w:author="Турашева Асель" w:date="2022-08-25T14:54:00Z">
              <w:rPr>
                <w:rFonts w:ascii="Times New Roman" w:hAnsi="Times New Roman"/>
                <w:sz w:val="24"/>
                <w:szCs w:val="24"/>
                <w:lang w:val="ru-RU"/>
              </w:rPr>
            </w:rPrChange>
          </w:rPr>
          <w:delText>человека</w:delText>
        </w:r>
        <w:r w:rsidRPr="00471000" w:rsidDel="00ED295C">
          <w:rPr>
            <w:rFonts w:ascii="Times New Roman" w:hAnsi="Times New Roman"/>
            <w:sz w:val="24"/>
            <w:szCs w:val="24"/>
            <w:rPrChange w:id="6844" w:author="Турашева Асель" w:date="2022-08-25T15:19:00Z">
              <w:rPr>
                <w:rFonts w:ascii="Times New Roman" w:hAnsi="Times New Roman"/>
                <w:sz w:val="24"/>
                <w:szCs w:val="24"/>
                <w:lang w:val="ru-RU"/>
              </w:rPr>
            </w:rPrChange>
          </w:rPr>
          <w:delText>;</w:delText>
        </w:r>
        <w:r w:rsidRPr="00471000" w:rsidDel="00ED295C">
          <w:rPr>
            <w:rFonts w:ascii="Times New Roman" w:hAnsi="Times New Roman"/>
            <w:sz w:val="24"/>
            <w:szCs w:val="24"/>
            <w:rPrChange w:id="6845" w:author="Турашева Асель" w:date="2022-08-25T15:19:00Z">
              <w:rPr>
                <w:rFonts w:ascii="Times New Roman" w:hAnsi="Times New Roman"/>
                <w:sz w:val="24"/>
                <w:szCs w:val="24"/>
                <w:lang w:val="ru-RU"/>
              </w:rPr>
            </w:rPrChange>
          </w:rPr>
          <w:tab/>
        </w:r>
      </w:del>
    </w:p>
    <w:p w:rsidR="00145DBF" w:rsidRPr="00471000" w:rsidDel="00ED295C" w:rsidRDefault="00145DBF" w:rsidP="00471000">
      <w:pPr>
        <w:spacing w:after="0"/>
        <w:rPr>
          <w:del w:id="6846" w:author="Турашева Асель" w:date="2022-08-25T14:54:00Z"/>
          <w:rFonts w:ascii="Times New Roman" w:hAnsi="Times New Roman"/>
          <w:sz w:val="24"/>
          <w:szCs w:val="24"/>
          <w:rPrChange w:id="6847" w:author="Турашева Асель" w:date="2022-08-25T15:19:00Z">
            <w:rPr>
              <w:del w:id="6848" w:author="Турашева Асель" w:date="2022-08-25T14:54:00Z"/>
              <w:rFonts w:ascii="Times New Roman" w:hAnsi="Times New Roman"/>
              <w:sz w:val="24"/>
              <w:szCs w:val="24"/>
              <w:lang w:val="ru-RU"/>
            </w:rPr>
          </w:rPrChange>
        </w:rPr>
        <w:pPrChange w:id="6849" w:author="Турашева Асель" w:date="2022-08-25T14:55:00Z">
          <w:pPr>
            <w:spacing w:after="0"/>
          </w:pPr>
        </w:pPrChange>
      </w:pPr>
      <w:del w:id="6850" w:author="Турашева Асель" w:date="2022-08-25T14:54:00Z">
        <w:r w:rsidRPr="00471000" w:rsidDel="00ED295C">
          <w:rPr>
            <w:rFonts w:ascii="Times New Roman" w:hAnsi="Times New Roman"/>
            <w:sz w:val="24"/>
            <w:szCs w:val="24"/>
            <w:rPrChange w:id="6851" w:author="Турашева Асель" w:date="2022-08-25T15:19:00Z">
              <w:rPr>
                <w:rFonts w:ascii="Times New Roman" w:hAnsi="Times New Roman"/>
                <w:sz w:val="24"/>
                <w:szCs w:val="24"/>
                <w:lang w:val="ru-RU"/>
              </w:rPr>
            </w:rPrChange>
          </w:rPr>
          <w:delText xml:space="preserve">2. </w:delText>
        </w:r>
        <w:r w:rsidRPr="00ED295C" w:rsidDel="00ED295C">
          <w:rPr>
            <w:rFonts w:ascii="Times New Roman" w:hAnsi="Times New Roman"/>
            <w:sz w:val="24"/>
            <w:szCs w:val="24"/>
            <w:lang w:val="ru-RU"/>
            <w:rPrChange w:id="6852" w:author="Турашева Асель" w:date="2022-08-25T14:54:00Z">
              <w:rPr>
                <w:rFonts w:ascii="Times New Roman" w:hAnsi="Times New Roman"/>
                <w:sz w:val="24"/>
                <w:szCs w:val="24"/>
                <w:lang w:val="ru-RU"/>
              </w:rPr>
            </w:rPrChange>
          </w:rPr>
          <w:delText>Деловые</w:delText>
        </w:r>
        <w:r w:rsidRPr="00471000" w:rsidDel="00ED295C">
          <w:rPr>
            <w:rFonts w:ascii="Times New Roman" w:hAnsi="Times New Roman"/>
            <w:sz w:val="24"/>
            <w:szCs w:val="24"/>
            <w:rPrChange w:id="6853"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854" w:author="Турашева Асель" w:date="2022-08-25T14:54:00Z">
              <w:rPr>
                <w:rFonts w:ascii="Times New Roman" w:hAnsi="Times New Roman"/>
                <w:sz w:val="24"/>
                <w:szCs w:val="24"/>
                <w:lang w:val="ru-RU"/>
              </w:rPr>
            </w:rPrChange>
          </w:rPr>
          <w:delText>круги</w:delText>
        </w:r>
        <w:r w:rsidRPr="00471000" w:rsidDel="00ED295C">
          <w:rPr>
            <w:rFonts w:ascii="Times New Roman" w:hAnsi="Times New Roman"/>
            <w:sz w:val="24"/>
            <w:szCs w:val="24"/>
            <w:rPrChange w:id="6855"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856" w:author="Турашева Асель" w:date="2022-08-25T14:54:00Z">
              <w:rPr>
                <w:rFonts w:ascii="Times New Roman" w:hAnsi="Times New Roman"/>
                <w:sz w:val="24"/>
                <w:szCs w:val="24"/>
                <w:lang w:val="ru-RU"/>
              </w:rPr>
            </w:rPrChange>
          </w:rPr>
          <w:delText>должны</w:delText>
        </w:r>
        <w:r w:rsidRPr="00471000" w:rsidDel="00ED295C">
          <w:rPr>
            <w:rFonts w:ascii="Times New Roman" w:hAnsi="Times New Roman"/>
            <w:sz w:val="24"/>
            <w:szCs w:val="24"/>
            <w:rPrChange w:id="6857"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858" w:author="Турашева Асель" w:date="2022-08-25T14:54:00Z">
              <w:rPr>
                <w:rFonts w:ascii="Times New Roman" w:hAnsi="Times New Roman"/>
                <w:sz w:val="24"/>
                <w:szCs w:val="24"/>
                <w:lang w:val="ru-RU"/>
              </w:rPr>
            </w:rPrChange>
          </w:rPr>
          <w:delText>удостовериться</w:delText>
        </w:r>
        <w:r w:rsidRPr="00471000" w:rsidDel="00ED295C">
          <w:rPr>
            <w:rFonts w:ascii="Times New Roman" w:hAnsi="Times New Roman"/>
            <w:sz w:val="24"/>
            <w:szCs w:val="24"/>
            <w:rPrChange w:id="6859"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860" w:author="Турашева Асель" w:date="2022-08-25T14:54:00Z">
              <w:rPr>
                <w:rFonts w:ascii="Times New Roman" w:hAnsi="Times New Roman"/>
                <w:sz w:val="24"/>
                <w:szCs w:val="24"/>
                <w:lang w:val="ru-RU"/>
              </w:rPr>
            </w:rPrChange>
          </w:rPr>
          <w:delText>что</w:delText>
        </w:r>
        <w:r w:rsidRPr="00471000" w:rsidDel="00ED295C">
          <w:rPr>
            <w:rFonts w:ascii="Times New Roman" w:hAnsi="Times New Roman"/>
            <w:sz w:val="24"/>
            <w:szCs w:val="24"/>
            <w:rPrChange w:id="6861"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862" w:author="Турашева Асель" w:date="2022-08-25T14:54:00Z">
              <w:rPr>
                <w:rFonts w:ascii="Times New Roman" w:hAnsi="Times New Roman"/>
                <w:sz w:val="24"/>
                <w:szCs w:val="24"/>
                <w:lang w:val="ru-RU"/>
              </w:rPr>
            </w:rPrChange>
          </w:rPr>
          <w:delText>они</w:delText>
        </w:r>
        <w:r w:rsidRPr="00471000" w:rsidDel="00ED295C">
          <w:rPr>
            <w:rFonts w:ascii="Times New Roman" w:hAnsi="Times New Roman"/>
            <w:sz w:val="24"/>
            <w:szCs w:val="24"/>
            <w:rPrChange w:id="6863"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864" w:author="Турашева Асель" w:date="2022-08-25T14:54:00Z">
              <w:rPr>
                <w:rFonts w:ascii="Times New Roman" w:hAnsi="Times New Roman"/>
                <w:sz w:val="24"/>
                <w:szCs w:val="24"/>
                <w:lang w:val="ru-RU"/>
              </w:rPr>
            </w:rPrChange>
          </w:rPr>
          <w:delText>не</w:delText>
        </w:r>
        <w:r w:rsidRPr="00471000" w:rsidDel="00ED295C">
          <w:rPr>
            <w:rFonts w:ascii="Times New Roman" w:hAnsi="Times New Roman"/>
            <w:sz w:val="24"/>
            <w:szCs w:val="24"/>
            <w:rPrChange w:id="6865"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866" w:author="Турашева Асель" w:date="2022-08-25T14:54:00Z">
              <w:rPr>
                <w:rFonts w:ascii="Times New Roman" w:hAnsi="Times New Roman"/>
                <w:sz w:val="24"/>
                <w:szCs w:val="24"/>
                <w:lang w:val="ru-RU"/>
              </w:rPr>
            </w:rPrChange>
          </w:rPr>
          <w:delText>являются</w:delText>
        </w:r>
        <w:r w:rsidRPr="00471000" w:rsidDel="00ED295C">
          <w:rPr>
            <w:rFonts w:ascii="Times New Roman" w:hAnsi="Times New Roman"/>
            <w:sz w:val="24"/>
            <w:szCs w:val="24"/>
            <w:rPrChange w:id="6867"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868" w:author="Турашева Асель" w:date="2022-08-25T14:54:00Z">
              <w:rPr>
                <w:rFonts w:ascii="Times New Roman" w:hAnsi="Times New Roman"/>
                <w:sz w:val="24"/>
                <w:szCs w:val="24"/>
                <w:lang w:val="ru-RU"/>
              </w:rPr>
            </w:rPrChange>
          </w:rPr>
          <w:delText>соучастниками</w:delText>
        </w:r>
        <w:r w:rsidR="00C70175" w:rsidRPr="00471000" w:rsidDel="00ED295C">
          <w:rPr>
            <w:rFonts w:ascii="Times New Roman" w:hAnsi="Times New Roman"/>
            <w:sz w:val="24"/>
            <w:szCs w:val="24"/>
            <w:rPrChange w:id="6869"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870" w:author="Турашева Асель" w:date="2022-08-25T14:54:00Z">
              <w:rPr>
                <w:rFonts w:ascii="Times New Roman" w:hAnsi="Times New Roman"/>
                <w:sz w:val="24"/>
                <w:szCs w:val="24"/>
                <w:lang w:val="ru-RU"/>
              </w:rPr>
            </w:rPrChange>
          </w:rPr>
          <w:delText>нарушений</w:delText>
        </w:r>
        <w:r w:rsidRPr="00471000" w:rsidDel="00ED295C">
          <w:rPr>
            <w:rFonts w:ascii="Times New Roman" w:hAnsi="Times New Roman"/>
            <w:sz w:val="24"/>
            <w:szCs w:val="24"/>
            <w:rPrChange w:id="6871"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872" w:author="Турашева Асель" w:date="2022-08-25T14:54:00Z">
              <w:rPr>
                <w:rFonts w:ascii="Times New Roman" w:hAnsi="Times New Roman"/>
                <w:sz w:val="24"/>
                <w:szCs w:val="24"/>
                <w:lang w:val="ru-RU"/>
              </w:rPr>
            </w:rPrChange>
          </w:rPr>
          <w:delText>прав</w:delText>
        </w:r>
        <w:r w:rsidRPr="00471000" w:rsidDel="00ED295C">
          <w:rPr>
            <w:rFonts w:ascii="Times New Roman" w:hAnsi="Times New Roman"/>
            <w:sz w:val="24"/>
            <w:szCs w:val="24"/>
            <w:rPrChange w:id="6873"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874" w:author="Турашева Асель" w:date="2022-08-25T14:54:00Z">
              <w:rPr>
                <w:rFonts w:ascii="Times New Roman" w:hAnsi="Times New Roman"/>
                <w:sz w:val="24"/>
                <w:szCs w:val="24"/>
                <w:lang w:val="ru-RU"/>
              </w:rPr>
            </w:rPrChange>
          </w:rPr>
          <w:delText>человека</w:delText>
        </w:r>
        <w:r w:rsidRPr="00471000" w:rsidDel="00ED295C">
          <w:rPr>
            <w:rFonts w:ascii="Times New Roman" w:hAnsi="Times New Roman"/>
            <w:sz w:val="24"/>
            <w:szCs w:val="24"/>
            <w:rPrChange w:id="6875" w:author="Турашева Асель" w:date="2022-08-25T15:19:00Z">
              <w:rPr>
                <w:rFonts w:ascii="Times New Roman" w:hAnsi="Times New Roman"/>
                <w:sz w:val="24"/>
                <w:szCs w:val="24"/>
                <w:lang w:val="ru-RU"/>
              </w:rPr>
            </w:rPrChange>
          </w:rPr>
          <w:delText>.</w:delText>
        </w:r>
      </w:del>
    </w:p>
    <w:p w:rsidR="00145DBF" w:rsidRPr="00471000" w:rsidDel="00ED295C" w:rsidRDefault="00145DBF" w:rsidP="00471000">
      <w:pPr>
        <w:spacing w:after="0"/>
        <w:rPr>
          <w:del w:id="6876" w:author="Турашева Асель" w:date="2022-08-25T14:54:00Z"/>
          <w:rFonts w:ascii="Times New Roman" w:hAnsi="Times New Roman"/>
          <w:sz w:val="24"/>
          <w:szCs w:val="24"/>
          <w:rPrChange w:id="6877" w:author="Турашева Асель" w:date="2022-08-25T15:19:00Z">
            <w:rPr>
              <w:del w:id="6878" w:author="Турашева Асель" w:date="2022-08-25T14:54:00Z"/>
              <w:rFonts w:ascii="Times New Roman" w:hAnsi="Times New Roman"/>
              <w:sz w:val="24"/>
              <w:szCs w:val="24"/>
              <w:lang w:val="ru-RU"/>
            </w:rPr>
          </w:rPrChange>
        </w:rPr>
        <w:pPrChange w:id="6879" w:author="Турашева Асель" w:date="2022-08-25T14:55:00Z">
          <w:pPr>
            <w:spacing w:after="0"/>
          </w:pPr>
        </w:pPrChange>
      </w:pPr>
    </w:p>
    <w:p w:rsidR="00145DBF" w:rsidRPr="00471000" w:rsidDel="00ED295C" w:rsidRDefault="00145DBF" w:rsidP="00471000">
      <w:pPr>
        <w:spacing w:after="0"/>
        <w:rPr>
          <w:del w:id="6880" w:author="Турашева Асель" w:date="2022-08-25T14:54:00Z"/>
          <w:rFonts w:ascii="Times New Roman" w:hAnsi="Times New Roman"/>
          <w:sz w:val="24"/>
          <w:szCs w:val="24"/>
          <w:rPrChange w:id="6881" w:author="Турашева Асель" w:date="2022-08-25T15:19:00Z">
            <w:rPr>
              <w:del w:id="6882" w:author="Турашева Асель" w:date="2022-08-25T14:54:00Z"/>
              <w:rFonts w:ascii="Times New Roman" w:hAnsi="Times New Roman"/>
              <w:sz w:val="24"/>
              <w:szCs w:val="24"/>
              <w:lang w:val="ru-RU"/>
            </w:rPr>
          </w:rPrChange>
        </w:rPr>
        <w:pPrChange w:id="6883" w:author="Турашева Асель" w:date="2022-08-25T14:55:00Z">
          <w:pPr>
            <w:spacing w:after="0"/>
          </w:pPr>
        </w:pPrChange>
      </w:pPr>
      <w:del w:id="6884" w:author="Турашева Асель" w:date="2022-08-25T14:54:00Z">
        <w:r w:rsidRPr="00ED295C" w:rsidDel="00ED295C">
          <w:rPr>
            <w:rFonts w:ascii="Times New Roman" w:hAnsi="Times New Roman"/>
            <w:sz w:val="24"/>
            <w:szCs w:val="24"/>
            <w:lang w:val="ru-RU"/>
            <w:rPrChange w:id="6885" w:author="Турашева Асель" w:date="2022-08-25T14:54:00Z">
              <w:rPr>
                <w:rFonts w:ascii="Times New Roman" w:hAnsi="Times New Roman"/>
                <w:b/>
                <w:sz w:val="24"/>
                <w:szCs w:val="24"/>
                <w:lang w:val="ru-RU"/>
              </w:rPr>
            </w:rPrChange>
          </w:rPr>
          <w:delText>Труд</w:delText>
        </w:r>
        <w:r w:rsidRPr="00471000" w:rsidDel="00ED295C">
          <w:rPr>
            <w:rFonts w:ascii="Times New Roman" w:hAnsi="Times New Roman"/>
            <w:sz w:val="24"/>
            <w:szCs w:val="24"/>
            <w:rPrChange w:id="6886" w:author="Турашева Асель" w:date="2022-08-25T15:19:00Z">
              <w:rPr>
                <w:rFonts w:ascii="Times New Roman" w:hAnsi="Times New Roman"/>
                <w:sz w:val="24"/>
                <w:szCs w:val="24"/>
                <w:lang w:val="ru-RU"/>
              </w:rPr>
            </w:rPrChange>
          </w:rPr>
          <w:delText>:</w:delText>
        </w:r>
      </w:del>
    </w:p>
    <w:p w:rsidR="00145DBF" w:rsidRPr="00471000" w:rsidDel="00ED295C" w:rsidRDefault="00145DBF" w:rsidP="00471000">
      <w:pPr>
        <w:spacing w:after="0"/>
        <w:rPr>
          <w:del w:id="6887" w:author="Турашева Асель" w:date="2022-08-25T14:54:00Z"/>
          <w:rFonts w:ascii="Times New Roman" w:hAnsi="Times New Roman"/>
          <w:sz w:val="24"/>
          <w:szCs w:val="24"/>
          <w:rPrChange w:id="6888" w:author="Турашева Асель" w:date="2022-08-25T15:19:00Z">
            <w:rPr>
              <w:del w:id="6889" w:author="Турашева Асель" w:date="2022-08-25T14:54:00Z"/>
              <w:rFonts w:ascii="Times New Roman" w:hAnsi="Times New Roman"/>
              <w:sz w:val="24"/>
              <w:szCs w:val="24"/>
              <w:lang w:val="ru-RU"/>
            </w:rPr>
          </w:rPrChange>
        </w:rPr>
        <w:pPrChange w:id="6890" w:author="Турашева Асель" w:date="2022-08-25T14:55:00Z">
          <w:pPr>
            <w:spacing w:after="0"/>
          </w:pPr>
        </w:pPrChange>
      </w:pPr>
      <w:del w:id="6891" w:author="Турашева Асель" w:date="2022-08-25T14:54:00Z">
        <w:r w:rsidRPr="00471000" w:rsidDel="00ED295C">
          <w:rPr>
            <w:rFonts w:ascii="Times New Roman" w:hAnsi="Times New Roman"/>
            <w:sz w:val="24"/>
            <w:szCs w:val="24"/>
            <w:rPrChange w:id="6892" w:author="Турашева Асель" w:date="2022-08-25T15:19:00Z">
              <w:rPr>
                <w:rFonts w:ascii="Times New Roman" w:hAnsi="Times New Roman"/>
                <w:sz w:val="24"/>
                <w:szCs w:val="24"/>
                <w:lang w:val="ru-RU"/>
              </w:rPr>
            </w:rPrChange>
          </w:rPr>
          <w:delText xml:space="preserve">3. </w:delText>
        </w:r>
        <w:r w:rsidRPr="00ED295C" w:rsidDel="00ED295C">
          <w:rPr>
            <w:rFonts w:ascii="Times New Roman" w:hAnsi="Times New Roman"/>
            <w:sz w:val="24"/>
            <w:szCs w:val="24"/>
            <w:lang w:val="ru-RU"/>
            <w:rPrChange w:id="6893" w:author="Турашева Асель" w:date="2022-08-25T14:54:00Z">
              <w:rPr>
                <w:rFonts w:ascii="Times New Roman" w:hAnsi="Times New Roman"/>
                <w:sz w:val="24"/>
                <w:szCs w:val="24"/>
                <w:lang w:val="ru-RU"/>
              </w:rPr>
            </w:rPrChange>
          </w:rPr>
          <w:delText>Деловые</w:delText>
        </w:r>
        <w:r w:rsidRPr="00471000" w:rsidDel="00ED295C">
          <w:rPr>
            <w:rFonts w:ascii="Times New Roman" w:hAnsi="Times New Roman"/>
            <w:sz w:val="24"/>
            <w:szCs w:val="24"/>
            <w:rPrChange w:id="6894"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895" w:author="Турашева Асель" w:date="2022-08-25T14:54:00Z">
              <w:rPr>
                <w:rFonts w:ascii="Times New Roman" w:hAnsi="Times New Roman"/>
                <w:sz w:val="24"/>
                <w:szCs w:val="24"/>
                <w:lang w:val="ru-RU"/>
              </w:rPr>
            </w:rPrChange>
          </w:rPr>
          <w:delText>круги</w:delText>
        </w:r>
        <w:r w:rsidRPr="00471000" w:rsidDel="00ED295C">
          <w:rPr>
            <w:rFonts w:ascii="Times New Roman" w:hAnsi="Times New Roman"/>
            <w:sz w:val="24"/>
            <w:szCs w:val="24"/>
            <w:rPrChange w:id="6896"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897" w:author="Турашева Асель" w:date="2022-08-25T14:54:00Z">
              <w:rPr>
                <w:rFonts w:ascii="Times New Roman" w:hAnsi="Times New Roman"/>
                <w:sz w:val="24"/>
                <w:szCs w:val="24"/>
                <w:lang w:val="ru-RU"/>
              </w:rPr>
            </w:rPrChange>
          </w:rPr>
          <w:delText>должны</w:delText>
        </w:r>
        <w:r w:rsidRPr="00471000" w:rsidDel="00ED295C">
          <w:rPr>
            <w:rFonts w:ascii="Times New Roman" w:hAnsi="Times New Roman"/>
            <w:sz w:val="24"/>
            <w:szCs w:val="24"/>
            <w:rPrChange w:id="6898"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899" w:author="Турашева Асель" w:date="2022-08-25T14:54:00Z">
              <w:rPr>
                <w:rFonts w:ascii="Times New Roman" w:hAnsi="Times New Roman"/>
                <w:sz w:val="24"/>
                <w:szCs w:val="24"/>
                <w:lang w:val="ru-RU"/>
              </w:rPr>
            </w:rPrChange>
          </w:rPr>
          <w:delText>обеспечить</w:delText>
        </w:r>
        <w:r w:rsidRPr="00471000" w:rsidDel="00ED295C">
          <w:rPr>
            <w:rFonts w:ascii="Times New Roman" w:hAnsi="Times New Roman"/>
            <w:sz w:val="24"/>
            <w:szCs w:val="24"/>
            <w:rPrChange w:id="6900"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901" w:author="Турашева Асель" w:date="2022-08-25T14:54:00Z">
              <w:rPr>
                <w:rFonts w:ascii="Times New Roman" w:hAnsi="Times New Roman"/>
                <w:sz w:val="24"/>
                <w:szCs w:val="24"/>
                <w:lang w:val="ru-RU"/>
              </w:rPr>
            </w:rPrChange>
          </w:rPr>
          <w:delText>свободу</w:delText>
        </w:r>
        <w:r w:rsidRPr="00471000" w:rsidDel="00ED295C">
          <w:rPr>
            <w:rFonts w:ascii="Times New Roman" w:hAnsi="Times New Roman"/>
            <w:sz w:val="24"/>
            <w:szCs w:val="24"/>
            <w:rPrChange w:id="6902"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903" w:author="Турашева Асель" w:date="2022-08-25T14:54:00Z">
              <w:rPr>
                <w:rFonts w:ascii="Times New Roman" w:hAnsi="Times New Roman"/>
                <w:sz w:val="24"/>
                <w:szCs w:val="24"/>
                <w:lang w:val="ru-RU"/>
              </w:rPr>
            </w:rPrChange>
          </w:rPr>
          <w:delText>ассоциации</w:delText>
        </w:r>
        <w:r w:rsidRPr="00471000" w:rsidDel="00ED295C">
          <w:rPr>
            <w:rFonts w:ascii="Times New Roman" w:hAnsi="Times New Roman"/>
            <w:sz w:val="24"/>
            <w:szCs w:val="24"/>
            <w:rPrChange w:id="6904"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905" w:author="Турашева Асель" w:date="2022-08-25T14:54:00Z">
              <w:rPr>
                <w:rFonts w:ascii="Times New Roman" w:hAnsi="Times New Roman"/>
                <w:sz w:val="24"/>
                <w:szCs w:val="24"/>
                <w:lang w:val="ru-RU"/>
              </w:rPr>
            </w:rPrChange>
          </w:rPr>
          <w:delText>и</w:delText>
        </w:r>
        <w:r w:rsidRPr="00471000" w:rsidDel="00ED295C">
          <w:rPr>
            <w:rFonts w:ascii="Times New Roman" w:hAnsi="Times New Roman"/>
            <w:sz w:val="24"/>
            <w:szCs w:val="24"/>
            <w:rPrChange w:id="6906"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907" w:author="Турашева Асель" w:date="2022-08-25T14:54:00Z">
              <w:rPr>
                <w:rFonts w:ascii="Times New Roman" w:hAnsi="Times New Roman"/>
                <w:sz w:val="24"/>
                <w:szCs w:val="24"/>
                <w:lang w:val="ru-RU"/>
              </w:rPr>
            </w:rPrChange>
          </w:rPr>
          <w:delText>эффективное</w:delText>
        </w:r>
        <w:r w:rsidRPr="00471000" w:rsidDel="00ED295C">
          <w:rPr>
            <w:rFonts w:ascii="Times New Roman" w:hAnsi="Times New Roman"/>
            <w:sz w:val="24"/>
            <w:szCs w:val="24"/>
            <w:rPrChange w:id="6908"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909" w:author="Турашева Асель" w:date="2022-08-25T14:54:00Z">
              <w:rPr>
                <w:rFonts w:ascii="Times New Roman" w:hAnsi="Times New Roman"/>
                <w:sz w:val="24"/>
                <w:szCs w:val="24"/>
                <w:lang w:val="ru-RU"/>
              </w:rPr>
            </w:rPrChange>
          </w:rPr>
          <w:delText>признание</w:delText>
        </w:r>
        <w:r w:rsidRPr="00471000" w:rsidDel="00ED295C">
          <w:rPr>
            <w:rFonts w:ascii="Times New Roman" w:hAnsi="Times New Roman"/>
            <w:sz w:val="24"/>
            <w:szCs w:val="24"/>
            <w:rPrChange w:id="6910"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911" w:author="Турашева Асель" w:date="2022-08-25T14:54:00Z">
              <w:rPr>
                <w:rFonts w:ascii="Times New Roman" w:hAnsi="Times New Roman"/>
                <w:sz w:val="24"/>
                <w:szCs w:val="24"/>
                <w:lang w:val="ru-RU"/>
              </w:rPr>
            </w:rPrChange>
          </w:rPr>
          <w:delText>права</w:delText>
        </w:r>
        <w:r w:rsidRPr="00471000" w:rsidDel="00ED295C">
          <w:rPr>
            <w:rFonts w:ascii="Times New Roman" w:hAnsi="Times New Roman"/>
            <w:sz w:val="24"/>
            <w:szCs w:val="24"/>
            <w:rPrChange w:id="6912"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913" w:author="Турашева Асель" w:date="2022-08-25T14:54:00Z">
              <w:rPr>
                <w:rFonts w:ascii="Times New Roman" w:hAnsi="Times New Roman"/>
                <w:sz w:val="24"/>
                <w:szCs w:val="24"/>
                <w:lang w:val="ru-RU"/>
              </w:rPr>
            </w:rPrChange>
          </w:rPr>
          <w:delText>на</w:delText>
        </w:r>
        <w:r w:rsidRPr="00471000" w:rsidDel="00ED295C">
          <w:rPr>
            <w:rFonts w:ascii="Times New Roman" w:hAnsi="Times New Roman"/>
            <w:sz w:val="24"/>
            <w:szCs w:val="24"/>
            <w:rPrChange w:id="6914"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915" w:author="Турашева Асель" w:date="2022-08-25T14:54:00Z">
              <w:rPr>
                <w:rFonts w:ascii="Times New Roman" w:hAnsi="Times New Roman"/>
                <w:sz w:val="24"/>
                <w:szCs w:val="24"/>
                <w:lang w:val="ru-RU"/>
              </w:rPr>
            </w:rPrChange>
          </w:rPr>
          <w:delText>коллективные</w:delText>
        </w:r>
        <w:r w:rsidRPr="00471000" w:rsidDel="00ED295C">
          <w:rPr>
            <w:rFonts w:ascii="Times New Roman" w:hAnsi="Times New Roman"/>
            <w:sz w:val="24"/>
            <w:szCs w:val="24"/>
            <w:rPrChange w:id="6916"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917" w:author="Турашева Асель" w:date="2022-08-25T14:54:00Z">
              <w:rPr>
                <w:rFonts w:ascii="Times New Roman" w:hAnsi="Times New Roman"/>
                <w:sz w:val="24"/>
                <w:szCs w:val="24"/>
                <w:lang w:val="ru-RU"/>
              </w:rPr>
            </w:rPrChange>
          </w:rPr>
          <w:delText>переговоры</w:delText>
        </w:r>
        <w:r w:rsidRPr="00471000" w:rsidDel="00ED295C">
          <w:rPr>
            <w:rFonts w:ascii="Times New Roman" w:hAnsi="Times New Roman"/>
            <w:sz w:val="24"/>
            <w:szCs w:val="24"/>
            <w:rPrChange w:id="6918" w:author="Турашева Асель" w:date="2022-08-25T15:19:00Z">
              <w:rPr>
                <w:rFonts w:ascii="Times New Roman" w:hAnsi="Times New Roman"/>
                <w:sz w:val="24"/>
                <w:szCs w:val="24"/>
                <w:lang w:val="ru-RU"/>
              </w:rPr>
            </w:rPrChange>
          </w:rPr>
          <w:delText>;</w:delText>
        </w:r>
      </w:del>
    </w:p>
    <w:p w:rsidR="00145DBF" w:rsidRPr="00471000" w:rsidDel="00ED295C" w:rsidRDefault="00145DBF" w:rsidP="00471000">
      <w:pPr>
        <w:spacing w:after="0"/>
        <w:rPr>
          <w:del w:id="6919" w:author="Турашева Асель" w:date="2022-08-25T14:54:00Z"/>
          <w:rFonts w:ascii="Times New Roman" w:hAnsi="Times New Roman"/>
          <w:sz w:val="24"/>
          <w:szCs w:val="24"/>
          <w:rPrChange w:id="6920" w:author="Турашева Асель" w:date="2022-08-25T15:19:00Z">
            <w:rPr>
              <w:del w:id="6921" w:author="Турашева Асель" w:date="2022-08-25T14:54:00Z"/>
              <w:rFonts w:ascii="Times New Roman" w:hAnsi="Times New Roman"/>
              <w:sz w:val="24"/>
              <w:szCs w:val="24"/>
              <w:lang w:val="ru-RU"/>
            </w:rPr>
          </w:rPrChange>
        </w:rPr>
        <w:pPrChange w:id="6922" w:author="Турашева Асель" w:date="2022-08-25T14:55:00Z">
          <w:pPr>
            <w:spacing w:after="0"/>
          </w:pPr>
        </w:pPrChange>
      </w:pPr>
      <w:del w:id="6923" w:author="Турашева Асель" w:date="2022-08-25T14:54:00Z">
        <w:r w:rsidRPr="00471000" w:rsidDel="00ED295C">
          <w:rPr>
            <w:rFonts w:ascii="Times New Roman" w:hAnsi="Times New Roman"/>
            <w:sz w:val="24"/>
            <w:szCs w:val="24"/>
            <w:rPrChange w:id="6924" w:author="Турашева Асель" w:date="2022-08-25T15:19:00Z">
              <w:rPr>
                <w:rFonts w:ascii="Times New Roman" w:hAnsi="Times New Roman"/>
                <w:sz w:val="24"/>
                <w:szCs w:val="24"/>
                <w:lang w:val="ru-RU"/>
              </w:rPr>
            </w:rPrChange>
          </w:rPr>
          <w:lastRenderedPageBreak/>
          <w:delText xml:space="preserve">4. </w:delText>
        </w:r>
        <w:r w:rsidRPr="00ED295C" w:rsidDel="00ED295C">
          <w:rPr>
            <w:rFonts w:ascii="Times New Roman" w:hAnsi="Times New Roman"/>
            <w:sz w:val="24"/>
            <w:szCs w:val="24"/>
            <w:lang w:val="ru-RU"/>
            <w:rPrChange w:id="6925" w:author="Турашева Асель" w:date="2022-08-25T14:54:00Z">
              <w:rPr>
                <w:rFonts w:ascii="Times New Roman" w:hAnsi="Times New Roman"/>
                <w:sz w:val="24"/>
                <w:szCs w:val="24"/>
                <w:lang w:val="ru-RU"/>
              </w:rPr>
            </w:rPrChange>
          </w:rPr>
          <w:delText>Деловые</w:delText>
        </w:r>
        <w:r w:rsidRPr="00471000" w:rsidDel="00ED295C">
          <w:rPr>
            <w:rFonts w:ascii="Times New Roman" w:hAnsi="Times New Roman"/>
            <w:sz w:val="24"/>
            <w:szCs w:val="24"/>
            <w:rPrChange w:id="6926"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927" w:author="Турашева Асель" w:date="2022-08-25T14:54:00Z">
              <w:rPr>
                <w:rFonts w:ascii="Times New Roman" w:hAnsi="Times New Roman"/>
                <w:sz w:val="24"/>
                <w:szCs w:val="24"/>
                <w:lang w:val="ru-RU"/>
              </w:rPr>
            </w:rPrChange>
          </w:rPr>
          <w:delText>круги</w:delText>
        </w:r>
        <w:r w:rsidRPr="00471000" w:rsidDel="00ED295C">
          <w:rPr>
            <w:rFonts w:ascii="Times New Roman" w:hAnsi="Times New Roman"/>
            <w:sz w:val="24"/>
            <w:szCs w:val="24"/>
            <w:rPrChange w:id="6928"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929" w:author="Турашева Асель" w:date="2022-08-25T14:54:00Z">
              <w:rPr>
                <w:rFonts w:ascii="Times New Roman" w:hAnsi="Times New Roman"/>
                <w:sz w:val="24"/>
                <w:szCs w:val="24"/>
                <w:lang w:val="ru-RU"/>
              </w:rPr>
            </w:rPrChange>
          </w:rPr>
          <w:delText>должны</w:delText>
        </w:r>
        <w:r w:rsidRPr="00471000" w:rsidDel="00ED295C">
          <w:rPr>
            <w:rFonts w:ascii="Times New Roman" w:hAnsi="Times New Roman"/>
            <w:sz w:val="24"/>
            <w:szCs w:val="24"/>
            <w:rPrChange w:id="6930"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931" w:author="Турашева Асель" w:date="2022-08-25T14:54:00Z">
              <w:rPr>
                <w:rFonts w:ascii="Times New Roman" w:hAnsi="Times New Roman"/>
                <w:sz w:val="24"/>
                <w:szCs w:val="24"/>
                <w:lang w:val="ru-RU"/>
              </w:rPr>
            </w:rPrChange>
          </w:rPr>
          <w:delText>обеспечить</w:delText>
        </w:r>
        <w:r w:rsidRPr="00471000" w:rsidDel="00ED295C">
          <w:rPr>
            <w:rFonts w:ascii="Times New Roman" w:hAnsi="Times New Roman"/>
            <w:sz w:val="24"/>
            <w:szCs w:val="24"/>
            <w:rPrChange w:id="6932"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933" w:author="Турашева Асель" w:date="2022-08-25T14:54:00Z">
              <w:rPr>
                <w:rFonts w:ascii="Times New Roman" w:hAnsi="Times New Roman"/>
                <w:sz w:val="24"/>
                <w:szCs w:val="24"/>
                <w:lang w:val="ru-RU"/>
              </w:rPr>
            </w:rPrChange>
          </w:rPr>
          <w:delText>искоренение</w:delText>
        </w:r>
        <w:r w:rsidRPr="00471000" w:rsidDel="00ED295C">
          <w:rPr>
            <w:rFonts w:ascii="Times New Roman" w:hAnsi="Times New Roman"/>
            <w:sz w:val="24"/>
            <w:szCs w:val="24"/>
            <w:rPrChange w:id="6934"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935" w:author="Турашева Асель" w:date="2022-08-25T14:54:00Z">
              <w:rPr>
                <w:rFonts w:ascii="Times New Roman" w:hAnsi="Times New Roman"/>
                <w:sz w:val="24"/>
                <w:szCs w:val="24"/>
                <w:lang w:val="ru-RU"/>
              </w:rPr>
            </w:rPrChange>
          </w:rPr>
          <w:delText>всех</w:delText>
        </w:r>
        <w:r w:rsidRPr="00471000" w:rsidDel="00ED295C">
          <w:rPr>
            <w:rFonts w:ascii="Times New Roman" w:hAnsi="Times New Roman"/>
            <w:sz w:val="24"/>
            <w:szCs w:val="24"/>
            <w:rPrChange w:id="6936"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937" w:author="Турашева Асель" w:date="2022-08-25T14:54:00Z">
              <w:rPr>
                <w:rFonts w:ascii="Times New Roman" w:hAnsi="Times New Roman"/>
                <w:sz w:val="24"/>
                <w:szCs w:val="24"/>
                <w:lang w:val="ru-RU"/>
              </w:rPr>
            </w:rPrChange>
          </w:rPr>
          <w:delText>форм</w:delText>
        </w:r>
        <w:r w:rsidRPr="00471000" w:rsidDel="00ED295C">
          <w:rPr>
            <w:rFonts w:ascii="Times New Roman" w:hAnsi="Times New Roman"/>
            <w:sz w:val="24"/>
            <w:szCs w:val="24"/>
            <w:rPrChange w:id="6938"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939" w:author="Турашева Асель" w:date="2022-08-25T14:54:00Z">
              <w:rPr>
                <w:rFonts w:ascii="Times New Roman" w:hAnsi="Times New Roman"/>
                <w:sz w:val="24"/>
                <w:szCs w:val="24"/>
                <w:lang w:val="ru-RU"/>
              </w:rPr>
            </w:rPrChange>
          </w:rPr>
          <w:delText>насильственного</w:delText>
        </w:r>
        <w:r w:rsidRPr="00471000" w:rsidDel="00ED295C">
          <w:rPr>
            <w:rFonts w:ascii="Times New Roman" w:hAnsi="Times New Roman"/>
            <w:sz w:val="24"/>
            <w:szCs w:val="24"/>
            <w:rPrChange w:id="6940"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941" w:author="Турашева Асель" w:date="2022-08-25T14:54:00Z">
              <w:rPr>
                <w:rFonts w:ascii="Times New Roman" w:hAnsi="Times New Roman"/>
                <w:sz w:val="24"/>
                <w:szCs w:val="24"/>
                <w:lang w:val="ru-RU"/>
              </w:rPr>
            </w:rPrChange>
          </w:rPr>
          <w:delText>или</w:delText>
        </w:r>
        <w:r w:rsidRPr="00471000" w:rsidDel="00ED295C">
          <w:rPr>
            <w:rFonts w:ascii="Times New Roman" w:hAnsi="Times New Roman"/>
            <w:sz w:val="24"/>
            <w:szCs w:val="24"/>
            <w:rPrChange w:id="6942"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943" w:author="Турашева Асель" w:date="2022-08-25T14:54:00Z">
              <w:rPr>
                <w:rFonts w:ascii="Times New Roman" w:hAnsi="Times New Roman"/>
                <w:sz w:val="24"/>
                <w:szCs w:val="24"/>
                <w:lang w:val="ru-RU"/>
              </w:rPr>
            </w:rPrChange>
          </w:rPr>
          <w:delText>принудительного</w:delText>
        </w:r>
        <w:r w:rsidRPr="00471000" w:rsidDel="00ED295C">
          <w:rPr>
            <w:rFonts w:ascii="Times New Roman" w:hAnsi="Times New Roman"/>
            <w:sz w:val="24"/>
            <w:szCs w:val="24"/>
            <w:rPrChange w:id="6944"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945" w:author="Турашева Асель" w:date="2022-08-25T14:54:00Z">
              <w:rPr>
                <w:rFonts w:ascii="Times New Roman" w:hAnsi="Times New Roman"/>
                <w:sz w:val="24"/>
                <w:szCs w:val="24"/>
                <w:lang w:val="ru-RU"/>
              </w:rPr>
            </w:rPrChange>
          </w:rPr>
          <w:delText>труда</w:delText>
        </w:r>
        <w:r w:rsidRPr="00471000" w:rsidDel="00ED295C">
          <w:rPr>
            <w:rFonts w:ascii="Times New Roman" w:hAnsi="Times New Roman"/>
            <w:sz w:val="24"/>
            <w:szCs w:val="24"/>
            <w:rPrChange w:id="6946" w:author="Турашева Асель" w:date="2022-08-25T15:19:00Z">
              <w:rPr>
                <w:rFonts w:ascii="Times New Roman" w:hAnsi="Times New Roman"/>
                <w:sz w:val="24"/>
                <w:szCs w:val="24"/>
                <w:lang w:val="ru-RU"/>
              </w:rPr>
            </w:rPrChange>
          </w:rPr>
          <w:delText>;</w:delText>
        </w:r>
      </w:del>
    </w:p>
    <w:p w:rsidR="00145DBF" w:rsidRPr="00471000" w:rsidDel="00ED295C" w:rsidRDefault="00145DBF" w:rsidP="00471000">
      <w:pPr>
        <w:spacing w:after="0"/>
        <w:rPr>
          <w:del w:id="6947" w:author="Турашева Асель" w:date="2022-08-25T14:54:00Z"/>
          <w:rFonts w:ascii="Times New Roman" w:hAnsi="Times New Roman"/>
          <w:sz w:val="24"/>
          <w:szCs w:val="24"/>
          <w:rPrChange w:id="6948" w:author="Турашева Асель" w:date="2022-08-25T15:19:00Z">
            <w:rPr>
              <w:del w:id="6949" w:author="Турашева Асель" w:date="2022-08-25T14:54:00Z"/>
              <w:rFonts w:ascii="Times New Roman" w:hAnsi="Times New Roman"/>
              <w:sz w:val="24"/>
              <w:szCs w:val="24"/>
              <w:lang w:val="ru-RU"/>
            </w:rPr>
          </w:rPrChange>
        </w:rPr>
        <w:pPrChange w:id="6950" w:author="Турашева Асель" w:date="2022-08-25T14:55:00Z">
          <w:pPr>
            <w:spacing w:after="0"/>
          </w:pPr>
        </w:pPrChange>
      </w:pPr>
      <w:del w:id="6951" w:author="Турашева Асель" w:date="2022-08-25T14:54:00Z">
        <w:r w:rsidRPr="00471000" w:rsidDel="00ED295C">
          <w:rPr>
            <w:rFonts w:ascii="Times New Roman" w:hAnsi="Times New Roman"/>
            <w:sz w:val="24"/>
            <w:szCs w:val="24"/>
            <w:rPrChange w:id="6952" w:author="Турашева Асель" w:date="2022-08-25T15:19:00Z">
              <w:rPr>
                <w:rFonts w:ascii="Times New Roman" w:hAnsi="Times New Roman"/>
                <w:sz w:val="24"/>
                <w:szCs w:val="24"/>
                <w:lang w:val="ru-RU"/>
              </w:rPr>
            </w:rPrChange>
          </w:rPr>
          <w:delText xml:space="preserve">5. </w:delText>
        </w:r>
        <w:r w:rsidRPr="00ED295C" w:rsidDel="00ED295C">
          <w:rPr>
            <w:rFonts w:ascii="Times New Roman" w:hAnsi="Times New Roman"/>
            <w:sz w:val="24"/>
            <w:szCs w:val="24"/>
            <w:lang w:val="ru-RU"/>
            <w:rPrChange w:id="6953" w:author="Турашева Асель" w:date="2022-08-25T14:54:00Z">
              <w:rPr>
                <w:rFonts w:ascii="Times New Roman" w:hAnsi="Times New Roman"/>
                <w:sz w:val="24"/>
                <w:szCs w:val="24"/>
                <w:lang w:val="ru-RU"/>
              </w:rPr>
            </w:rPrChange>
          </w:rPr>
          <w:delText>Деловые</w:delText>
        </w:r>
        <w:r w:rsidRPr="00471000" w:rsidDel="00ED295C">
          <w:rPr>
            <w:rFonts w:ascii="Times New Roman" w:hAnsi="Times New Roman"/>
            <w:sz w:val="24"/>
            <w:szCs w:val="24"/>
            <w:rPrChange w:id="6954"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955" w:author="Турашева Асель" w:date="2022-08-25T14:54:00Z">
              <w:rPr>
                <w:rFonts w:ascii="Times New Roman" w:hAnsi="Times New Roman"/>
                <w:sz w:val="24"/>
                <w:szCs w:val="24"/>
                <w:lang w:val="ru-RU"/>
              </w:rPr>
            </w:rPrChange>
          </w:rPr>
          <w:delText>круги</w:delText>
        </w:r>
        <w:r w:rsidRPr="00471000" w:rsidDel="00ED295C">
          <w:rPr>
            <w:rFonts w:ascii="Times New Roman" w:hAnsi="Times New Roman"/>
            <w:sz w:val="24"/>
            <w:szCs w:val="24"/>
            <w:rPrChange w:id="6956"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957" w:author="Турашева Асель" w:date="2022-08-25T14:54:00Z">
              <w:rPr>
                <w:rFonts w:ascii="Times New Roman" w:hAnsi="Times New Roman"/>
                <w:sz w:val="24"/>
                <w:szCs w:val="24"/>
                <w:lang w:val="ru-RU"/>
              </w:rPr>
            </w:rPrChange>
          </w:rPr>
          <w:delText>должны</w:delText>
        </w:r>
        <w:r w:rsidRPr="00471000" w:rsidDel="00ED295C">
          <w:rPr>
            <w:rFonts w:ascii="Times New Roman" w:hAnsi="Times New Roman"/>
            <w:sz w:val="24"/>
            <w:szCs w:val="24"/>
            <w:rPrChange w:id="6958"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959" w:author="Турашева Асель" w:date="2022-08-25T14:54:00Z">
              <w:rPr>
                <w:rFonts w:ascii="Times New Roman" w:hAnsi="Times New Roman"/>
                <w:sz w:val="24"/>
                <w:szCs w:val="24"/>
                <w:lang w:val="ru-RU"/>
              </w:rPr>
            </w:rPrChange>
          </w:rPr>
          <w:delText>обеспечить</w:delText>
        </w:r>
        <w:r w:rsidRPr="00471000" w:rsidDel="00ED295C">
          <w:rPr>
            <w:rFonts w:ascii="Times New Roman" w:hAnsi="Times New Roman"/>
            <w:sz w:val="24"/>
            <w:szCs w:val="24"/>
            <w:rPrChange w:id="6960"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961" w:author="Турашева Асель" w:date="2022-08-25T14:54:00Z">
              <w:rPr>
                <w:rFonts w:ascii="Times New Roman" w:hAnsi="Times New Roman"/>
                <w:sz w:val="24"/>
                <w:szCs w:val="24"/>
                <w:lang w:val="ru-RU"/>
              </w:rPr>
            </w:rPrChange>
          </w:rPr>
          <w:delText>запрет</w:delText>
        </w:r>
        <w:r w:rsidRPr="00471000" w:rsidDel="00ED295C">
          <w:rPr>
            <w:rFonts w:ascii="Times New Roman" w:hAnsi="Times New Roman"/>
            <w:sz w:val="24"/>
            <w:szCs w:val="24"/>
            <w:rPrChange w:id="6962"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963" w:author="Турашева Асель" w:date="2022-08-25T14:54:00Z">
              <w:rPr>
                <w:rFonts w:ascii="Times New Roman" w:hAnsi="Times New Roman"/>
                <w:sz w:val="24"/>
                <w:szCs w:val="24"/>
                <w:lang w:val="ru-RU"/>
              </w:rPr>
            </w:rPrChange>
          </w:rPr>
          <w:delText>детского</w:delText>
        </w:r>
        <w:r w:rsidRPr="00471000" w:rsidDel="00ED295C">
          <w:rPr>
            <w:rFonts w:ascii="Times New Roman" w:hAnsi="Times New Roman"/>
            <w:sz w:val="24"/>
            <w:szCs w:val="24"/>
            <w:rPrChange w:id="6964"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965" w:author="Турашева Асель" w:date="2022-08-25T14:54:00Z">
              <w:rPr>
                <w:rFonts w:ascii="Times New Roman" w:hAnsi="Times New Roman"/>
                <w:sz w:val="24"/>
                <w:szCs w:val="24"/>
                <w:lang w:val="ru-RU"/>
              </w:rPr>
            </w:rPrChange>
          </w:rPr>
          <w:delText>труда</w:delText>
        </w:r>
        <w:r w:rsidRPr="00471000" w:rsidDel="00ED295C">
          <w:rPr>
            <w:rFonts w:ascii="Times New Roman" w:hAnsi="Times New Roman"/>
            <w:sz w:val="24"/>
            <w:szCs w:val="24"/>
            <w:rPrChange w:id="6966" w:author="Турашева Асель" w:date="2022-08-25T15:19:00Z">
              <w:rPr>
                <w:rFonts w:ascii="Times New Roman" w:hAnsi="Times New Roman"/>
                <w:sz w:val="24"/>
                <w:szCs w:val="24"/>
                <w:lang w:val="ru-RU"/>
              </w:rPr>
            </w:rPrChange>
          </w:rPr>
          <w:delText xml:space="preserve">; </w:delText>
        </w:r>
      </w:del>
    </w:p>
    <w:p w:rsidR="00145DBF" w:rsidRPr="00471000" w:rsidDel="00ED295C" w:rsidRDefault="00145DBF" w:rsidP="00471000">
      <w:pPr>
        <w:spacing w:after="0"/>
        <w:rPr>
          <w:del w:id="6967" w:author="Турашева Асель" w:date="2022-08-25T14:54:00Z"/>
          <w:rFonts w:ascii="Times New Roman" w:hAnsi="Times New Roman"/>
          <w:sz w:val="24"/>
          <w:szCs w:val="24"/>
          <w:rPrChange w:id="6968" w:author="Турашева Асель" w:date="2022-08-25T15:19:00Z">
            <w:rPr>
              <w:del w:id="6969" w:author="Турашева Асель" w:date="2022-08-25T14:54:00Z"/>
              <w:rFonts w:ascii="Times New Roman" w:hAnsi="Times New Roman"/>
              <w:sz w:val="24"/>
              <w:szCs w:val="24"/>
              <w:lang w:val="ru-RU"/>
            </w:rPr>
          </w:rPrChange>
        </w:rPr>
        <w:pPrChange w:id="6970" w:author="Турашева Асель" w:date="2022-08-25T14:55:00Z">
          <w:pPr>
            <w:spacing w:after="0"/>
          </w:pPr>
        </w:pPrChange>
      </w:pPr>
      <w:del w:id="6971" w:author="Турашева Асель" w:date="2022-08-25T14:54:00Z">
        <w:r w:rsidRPr="00471000" w:rsidDel="00ED295C">
          <w:rPr>
            <w:rFonts w:ascii="Times New Roman" w:hAnsi="Times New Roman"/>
            <w:sz w:val="24"/>
            <w:szCs w:val="24"/>
            <w:rPrChange w:id="6972" w:author="Турашева Асель" w:date="2022-08-25T15:19:00Z">
              <w:rPr>
                <w:rFonts w:ascii="Times New Roman" w:hAnsi="Times New Roman"/>
                <w:sz w:val="24"/>
                <w:szCs w:val="24"/>
                <w:lang w:val="ru-RU"/>
              </w:rPr>
            </w:rPrChange>
          </w:rPr>
          <w:delText xml:space="preserve">6. </w:delText>
        </w:r>
        <w:r w:rsidRPr="00ED295C" w:rsidDel="00ED295C">
          <w:rPr>
            <w:rFonts w:ascii="Times New Roman" w:hAnsi="Times New Roman"/>
            <w:sz w:val="24"/>
            <w:szCs w:val="24"/>
            <w:lang w:val="ru-RU"/>
            <w:rPrChange w:id="6973" w:author="Турашева Асель" w:date="2022-08-25T14:54:00Z">
              <w:rPr>
                <w:rFonts w:ascii="Times New Roman" w:hAnsi="Times New Roman"/>
                <w:sz w:val="24"/>
                <w:szCs w:val="24"/>
                <w:lang w:val="ru-RU"/>
              </w:rPr>
            </w:rPrChange>
          </w:rPr>
          <w:delText>Деловые</w:delText>
        </w:r>
        <w:r w:rsidRPr="00471000" w:rsidDel="00ED295C">
          <w:rPr>
            <w:rFonts w:ascii="Times New Roman" w:hAnsi="Times New Roman"/>
            <w:sz w:val="24"/>
            <w:szCs w:val="24"/>
            <w:rPrChange w:id="6974"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975" w:author="Турашева Асель" w:date="2022-08-25T14:54:00Z">
              <w:rPr>
                <w:rFonts w:ascii="Times New Roman" w:hAnsi="Times New Roman"/>
                <w:sz w:val="24"/>
                <w:szCs w:val="24"/>
                <w:lang w:val="ru-RU"/>
              </w:rPr>
            </w:rPrChange>
          </w:rPr>
          <w:delText>круги</w:delText>
        </w:r>
        <w:r w:rsidRPr="00471000" w:rsidDel="00ED295C">
          <w:rPr>
            <w:rFonts w:ascii="Times New Roman" w:hAnsi="Times New Roman"/>
            <w:sz w:val="24"/>
            <w:szCs w:val="24"/>
            <w:rPrChange w:id="6976"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977" w:author="Турашева Асель" w:date="2022-08-25T14:54:00Z">
              <w:rPr>
                <w:rFonts w:ascii="Times New Roman" w:hAnsi="Times New Roman"/>
                <w:sz w:val="24"/>
                <w:szCs w:val="24"/>
                <w:lang w:val="ru-RU"/>
              </w:rPr>
            </w:rPrChange>
          </w:rPr>
          <w:delText>должны</w:delText>
        </w:r>
        <w:r w:rsidRPr="00471000" w:rsidDel="00ED295C">
          <w:rPr>
            <w:rFonts w:ascii="Times New Roman" w:hAnsi="Times New Roman"/>
            <w:sz w:val="24"/>
            <w:szCs w:val="24"/>
            <w:rPrChange w:id="6978"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979" w:author="Турашева Асель" w:date="2022-08-25T14:54:00Z">
              <w:rPr>
                <w:rFonts w:ascii="Times New Roman" w:hAnsi="Times New Roman"/>
                <w:sz w:val="24"/>
                <w:szCs w:val="24"/>
                <w:lang w:val="ru-RU"/>
              </w:rPr>
            </w:rPrChange>
          </w:rPr>
          <w:delText>обеспечить</w:delText>
        </w:r>
        <w:r w:rsidRPr="00471000" w:rsidDel="00ED295C">
          <w:rPr>
            <w:rFonts w:ascii="Times New Roman" w:hAnsi="Times New Roman"/>
            <w:sz w:val="24"/>
            <w:szCs w:val="24"/>
            <w:rPrChange w:id="6980"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981" w:author="Турашева Асель" w:date="2022-08-25T14:54:00Z">
              <w:rPr>
                <w:rFonts w:ascii="Times New Roman" w:hAnsi="Times New Roman"/>
                <w:sz w:val="24"/>
                <w:szCs w:val="24"/>
                <w:lang w:val="ru-RU"/>
              </w:rPr>
            </w:rPrChange>
          </w:rPr>
          <w:delText>искоренение</w:delText>
        </w:r>
        <w:r w:rsidRPr="00471000" w:rsidDel="00ED295C">
          <w:rPr>
            <w:rFonts w:ascii="Times New Roman" w:hAnsi="Times New Roman"/>
            <w:sz w:val="24"/>
            <w:szCs w:val="24"/>
            <w:rPrChange w:id="6982"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983" w:author="Турашева Асель" w:date="2022-08-25T14:54:00Z">
              <w:rPr>
                <w:rFonts w:ascii="Times New Roman" w:hAnsi="Times New Roman"/>
                <w:sz w:val="24"/>
                <w:szCs w:val="24"/>
                <w:lang w:val="ru-RU"/>
              </w:rPr>
            </w:rPrChange>
          </w:rPr>
          <w:delText>дискриминации</w:delText>
        </w:r>
        <w:r w:rsidRPr="00471000" w:rsidDel="00ED295C">
          <w:rPr>
            <w:rFonts w:ascii="Times New Roman" w:hAnsi="Times New Roman"/>
            <w:sz w:val="24"/>
            <w:szCs w:val="24"/>
            <w:rPrChange w:id="6984"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985" w:author="Турашева Асель" w:date="2022-08-25T14:54:00Z">
              <w:rPr>
                <w:rFonts w:ascii="Times New Roman" w:hAnsi="Times New Roman"/>
                <w:sz w:val="24"/>
                <w:szCs w:val="24"/>
                <w:lang w:val="ru-RU"/>
              </w:rPr>
            </w:rPrChange>
          </w:rPr>
          <w:delText>в</w:delText>
        </w:r>
        <w:r w:rsidRPr="00471000" w:rsidDel="00ED295C">
          <w:rPr>
            <w:rFonts w:ascii="Times New Roman" w:hAnsi="Times New Roman"/>
            <w:sz w:val="24"/>
            <w:szCs w:val="24"/>
            <w:rPrChange w:id="6986"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987" w:author="Турашева Асель" w:date="2022-08-25T14:54:00Z">
              <w:rPr>
                <w:rFonts w:ascii="Times New Roman" w:hAnsi="Times New Roman"/>
                <w:sz w:val="24"/>
                <w:szCs w:val="24"/>
                <w:lang w:val="ru-RU"/>
              </w:rPr>
            </w:rPrChange>
          </w:rPr>
          <w:delText>области</w:delText>
        </w:r>
        <w:r w:rsidRPr="00471000" w:rsidDel="00ED295C">
          <w:rPr>
            <w:rFonts w:ascii="Times New Roman" w:hAnsi="Times New Roman"/>
            <w:sz w:val="24"/>
            <w:szCs w:val="24"/>
            <w:rPrChange w:id="6988"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989" w:author="Турашева Асель" w:date="2022-08-25T14:54:00Z">
              <w:rPr>
                <w:rFonts w:ascii="Times New Roman" w:hAnsi="Times New Roman"/>
                <w:sz w:val="24"/>
                <w:szCs w:val="24"/>
                <w:lang w:val="ru-RU"/>
              </w:rPr>
            </w:rPrChange>
          </w:rPr>
          <w:delText>труда</w:delText>
        </w:r>
        <w:r w:rsidRPr="00471000" w:rsidDel="00ED295C">
          <w:rPr>
            <w:rFonts w:ascii="Times New Roman" w:hAnsi="Times New Roman"/>
            <w:sz w:val="24"/>
            <w:szCs w:val="24"/>
            <w:rPrChange w:id="6990"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991" w:author="Турашева Асель" w:date="2022-08-25T14:54:00Z">
              <w:rPr>
                <w:rFonts w:ascii="Times New Roman" w:hAnsi="Times New Roman"/>
                <w:sz w:val="24"/>
                <w:szCs w:val="24"/>
                <w:lang w:val="ru-RU"/>
              </w:rPr>
            </w:rPrChange>
          </w:rPr>
          <w:delText>и</w:delText>
        </w:r>
        <w:r w:rsidR="00C70175" w:rsidRPr="00471000" w:rsidDel="00ED295C">
          <w:rPr>
            <w:rFonts w:ascii="Times New Roman" w:hAnsi="Times New Roman"/>
            <w:sz w:val="24"/>
            <w:szCs w:val="24"/>
            <w:rPrChange w:id="6992"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6993" w:author="Турашева Асель" w:date="2022-08-25T14:54:00Z">
              <w:rPr>
                <w:rFonts w:ascii="Times New Roman" w:hAnsi="Times New Roman"/>
                <w:sz w:val="24"/>
                <w:szCs w:val="24"/>
                <w:lang w:val="ru-RU"/>
              </w:rPr>
            </w:rPrChange>
          </w:rPr>
          <w:delText>занятий</w:delText>
        </w:r>
        <w:r w:rsidRPr="00471000" w:rsidDel="00ED295C">
          <w:rPr>
            <w:rFonts w:ascii="Times New Roman" w:hAnsi="Times New Roman"/>
            <w:sz w:val="24"/>
            <w:szCs w:val="24"/>
            <w:rPrChange w:id="6994" w:author="Турашева Асель" w:date="2022-08-25T15:19:00Z">
              <w:rPr>
                <w:rFonts w:ascii="Times New Roman" w:hAnsi="Times New Roman"/>
                <w:sz w:val="24"/>
                <w:szCs w:val="24"/>
                <w:lang w:val="ru-RU"/>
              </w:rPr>
            </w:rPrChange>
          </w:rPr>
          <w:delText>.</w:delText>
        </w:r>
      </w:del>
    </w:p>
    <w:p w:rsidR="00145DBF" w:rsidRPr="00471000" w:rsidDel="00ED295C" w:rsidRDefault="00145DBF" w:rsidP="00471000">
      <w:pPr>
        <w:spacing w:after="0"/>
        <w:rPr>
          <w:del w:id="6995" w:author="Турашева Асель" w:date="2022-08-25T14:54:00Z"/>
          <w:rFonts w:ascii="Times New Roman" w:hAnsi="Times New Roman"/>
          <w:sz w:val="24"/>
          <w:szCs w:val="24"/>
          <w:rPrChange w:id="6996" w:author="Турашева Асель" w:date="2022-08-25T15:19:00Z">
            <w:rPr>
              <w:del w:id="6997" w:author="Турашева Асель" w:date="2022-08-25T14:54:00Z"/>
              <w:rFonts w:ascii="Times New Roman" w:hAnsi="Times New Roman"/>
              <w:sz w:val="24"/>
              <w:szCs w:val="24"/>
              <w:lang w:val="ru-RU"/>
            </w:rPr>
          </w:rPrChange>
        </w:rPr>
        <w:pPrChange w:id="6998" w:author="Турашева Асель" w:date="2022-08-25T14:55:00Z">
          <w:pPr>
            <w:spacing w:after="0"/>
          </w:pPr>
        </w:pPrChange>
      </w:pPr>
    </w:p>
    <w:p w:rsidR="00145DBF" w:rsidRPr="00471000" w:rsidDel="00ED295C" w:rsidRDefault="00145DBF" w:rsidP="00471000">
      <w:pPr>
        <w:spacing w:after="0"/>
        <w:rPr>
          <w:del w:id="6999" w:author="Турашева Асель" w:date="2022-08-25T14:54:00Z"/>
          <w:rFonts w:ascii="Times New Roman" w:hAnsi="Times New Roman"/>
          <w:sz w:val="24"/>
          <w:szCs w:val="24"/>
          <w:rPrChange w:id="7000" w:author="Турашева Асель" w:date="2022-08-25T15:19:00Z">
            <w:rPr>
              <w:del w:id="7001" w:author="Турашева Асель" w:date="2022-08-25T14:54:00Z"/>
              <w:rFonts w:ascii="Times New Roman" w:hAnsi="Times New Roman"/>
              <w:sz w:val="24"/>
              <w:szCs w:val="24"/>
              <w:lang w:val="ru-RU"/>
            </w:rPr>
          </w:rPrChange>
        </w:rPr>
        <w:pPrChange w:id="7002" w:author="Турашева Асель" w:date="2022-08-25T14:55:00Z">
          <w:pPr>
            <w:spacing w:after="0"/>
          </w:pPr>
        </w:pPrChange>
      </w:pPr>
      <w:del w:id="7003" w:author="Турашева Асель" w:date="2022-08-25T14:54:00Z">
        <w:r w:rsidRPr="00ED295C" w:rsidDel="00ED295C">
          <w:rPr>
            <w:rFonts w:ascii="Times New Roman" w:hAnsi="Times New Roman"/>
            <w:sz w:val="24"/>
            <w:szCs w:val="24"/>
            <w:lang w:val="ru-RU"/>
            <w:rPrChange w:id="7004" w:author="Турашева Асель" w:date="2022-08-25T14:54:00Z">
              <w:rPr>
                <w:rFonts w:ascii="Times New Roman" w:hAnsi="Times New Roman"/>
                <w:b/>
                <w:sz w:val="24"/>
                <w:szCs w:val="24"/>
                <w:lang w:val="ru-RU"/>
              </w:rPr>
            </w:rPrChange>
          </w:rPr>
          <w:delText>Окружающая</w:delText>
        </w:r>
        <w:r w:rsidR="00C70175" w:rsidRPr="00471000" w:rsidDel="00ED295C">
          <w:rPr>
            <w:rFonts w:ascii="Times New Roman" w:hAnsi="Times New Roman"/>
            <w:sz w:val="24"/>
            <w:szCs w:val="24"/>
            <w:rPrChange w:id="7005" w:author="Турашева Асель" w:date="2022-08-25T15:19:00Z">
              <w:rPr>
                <w:rFonts w:ascii="Times New Roman" w:hAnsi="Times New Roman"/>
                <w:b/>
                <w:sz w:val="24"/>
                <w:szCs w:val="24"/>
                <w:lang w:val="ru-RU"/>
              </w:rPr>
            </w:rPrChange>
          </w:rPr>
          <w:delText xml:space="preserve"> </w:delText>
        </w:r>
        <w:r w:rsidRPr="00ED295C" w:rsidDel="00ED295C">
          <w:rPr>
            <w:rFonts w:ascii="Times New Roman" w:hAnsi="Times New Roman"/>
            <w:sz w:val="24"/>
            <w:szCs w:val="24"/>
            <w:lang w:val="ru-RU"/>
            <w:rPrChange w:id="7006" w:author="Турашева Асель" w:date="2022-08-25T14:54:00Z">
              <w:rPr>
                <w:rFonts w:ascii="Times New Roman" w:hAnsi="Times New Roman"/>
                <w:b/>
                <w:sz w:val="24"/>
                <w:szCs w:val="24"/>
                <w:lang w:val="ru-RU"/>
              </w:rPr>
            </w:rPrChange>
          </w:rPr>
          <w:delText>среда</w:delText>
        </w:r>
        <w:r w:rsidRPr="00471000" w:rsidDel="00ED295C">
          <w:rPr>
            <w:rFonts w:ascii="Times New Roman" w:hAnsi="Times New Roman"/>
            <w:sz w:val="24"/>
            <w:szCs w:val="24"/>
            <w:rPrChange w:id="7007" w:author="Турашева Асель" w:date="2022-08-25T15:19:00Z">
              <w:rPr>
                <w:rFonts w:ascii="Times New Roman" w:hAnsi="Times New Roman"/>
                <w:sz w:val="24"/>
                <w:szCs w:val="24"/>
                <w:lang w:val="ru-RU"/>
              </w:rPr>
            </w:rPrChange>
          </w:rPr>
          <w:delText>:</w:delText>
        </w:r>
      </w:del>
    </w:p>
    <w:p w:rsidR="00145DBF" w:rsidRPr="00471000" w:rsidDel="00ED295C" w:rsidRDefault="00145DBF" w:rsidP="00471000">
      <w:pPr>
        <w:spacing w:after="0"/>
        <w:rPr>
          <w:del w:id="7008" w:author="Турашева Асель" w:date="2022-08-25T14:54:00Z"/>
          <w:rFonts w:ascii="Times New Roman" w:hAnsi="Times New Roman"/>
          <w:sz w:val="24"/>
          <w:szCs w:val="24"/>
          <w:rPrChange w:id="7009" w:author="Турашева Асель" w:date="2022-08-25T15:19:00Z">
            <w:rPr>
              <w:del w:id="7010" w:author="Турашева Асель" w:date="2022-08-25T14:54:00Z"/>
              <w:rFonts w:ascii="Times New Roman" w:hAnsi="Times New Roman"/>
              <w:sz w:val="24"/>
              <w:szCs w:val="24"/>
              <w:lang w:val="ru-RU"/>
            </w:rPr>
          </w:rPrChange>
        </w:rPr>
        <w:pPrChange w:id="7011" w:author="Турашева Асель" w:date="2022-08-25T14:55:00Z">
          <w:pPr>
            <w:spacing w:after="0"/>
          </w:pPr>
        </w:pPrChange>
      </w:pPr>
      <w:del w:id="7012" w:author="Турашева Асель" w:date="2022-08-25T14:54:00Z">
        <w:r w:rsidRPr="00471000" w:rsidDel="00ED295C">
          <w:rPr>
            <w:rFonts w:ascii="Times New Roman" w:hAnsi="Times New Roman"/>
            <w:sz w:val="24"/>
            <w:szCs w:val="24"/>
            <w:rPrChange w:id="7013" w:author="Турашева Асель" w:date="2022-08-25T15:19:00Z">
              <w:rPr>
                <w:rFonts w:ascii="Times New Roman" w:hAnsi="Times New Roman"/>
                <w:sz w:val="24"/>
                <w:szCs w:val="24"/>
                <w:lang w:val="ru-RU"/>
              </w:rPr>
            </w:rPrChange>
          </w:rPr>
          <w:delText xml:space="preserve">7. </w:delText>
        </w:r>
        <w:r w:rsidRPr="00ED295C" w:rsidDel="00ED295C">
          <w:rPr>
            <w:rFonts w:ascii="Times New Roman" w:hAnsi="Times New Roman"/>
            <w:sz w:val="24"/>
            <w:szCs w:val="24"/>
            <w:lang w:val="ru-RU"/>
            <w:rPrChange w:id="7014" w:author="Турашева Асель" w:date="2022-08-25T14:54:00Z">
              <w:rPr>
                <w:rFonts w:ascii="Times New Roman" w:hAnsi="Times New Roman"/>
                <w:sz w:val="24"/>
                <w:szCs w:val="24"/>
                <w:lang w:val="ru-RU"/>
              </w:rPr>
            </w:rPrChange>
          </w:rPr>
          <w:delText>Деловые</w:delText>
        </w:r>
        <w:r w:rsidRPr="00471000" w:rsidDel="00ED295C">
          <w:rPr>
            <w:rFonts w:ascii="Times New Roman" w:hAnsi="Times New Roman"/>
            <w:sz w:val="24"/>
            <w:szCs w:val="24"/>
            <w:rPrChange w:id="7015"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7016" w:author="Турашева Асель" w:date="2022-08-25T14:54:00Z">
              <w:rPr>
                <w:rFonts w:ascii="Times New Roman" w:hAnsi="Times New Roman"/>
                <w:sz w:val="24"/>
                <w:szCs w:val="24"/>
                <w:lang w:val="ru-RU"/>
              </w:rPr>
            </w:rPrChange>
          </w:rPr>
          <w:delText>круги</w:delText>
        </w:r>
        <w:r w:rsidRPr="00471000" w:rsidDel="00ED295C">
          <w:rPr>
            <w:rFonts w:ascii="Times New Roman" w:hAnsi="Times New Roman"/>
            <w:sz w:val="24"/>
            <w:szCs w:val="24"/>
            <w:rPrChange w:id="7017"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7018" w:author="Турашева Асель" w:date="2022-08-25T14:54:00Z">
              <w:rPr>
                <w:rFonts w:ascii="Times New Roman" w:hAnsi="Times New Roman"/>
                <w:sz w:val="24"/>
                <w:szCs w:val="24"/>
                <w:lang w:val="ru-RU"/>
              </w:rPr>
            </w:rPrChange>
          </w:rPr>
          <w:delText>должны</w:delText>
        </w:r>
        <w:r w:rsidRPr="00471000" w:rsidDel="00ED295C">
          <w:rPr>
            <w:rFonts w:ascii="Times New Roman" w:hAnsi="Times New Roman"/>
            <w:sz w:val="24"/>
            <w:szCs w:val="24"/>
            <w:rPrChange w:id="7019"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7020" w:author="Турашева Асель" w:date="2022-08-25T14:54:00Z">
              <w:rPr>
                <w:rFonts w:ascii="Times New Roman" w:hAnsi="Times New Roman"/>
                <w:sz w:val="24"/>
                <w:szCs w:val="24"/>
                <w:lang w:val="ru-RU"/>
              </w:rPr>
            </w:rPrChange>
          </w:rPr>
          <w:delText>поддерживать</w:delText>
        </w:r>
        <w:r w:rsidRPr="00471000" w:rsidDel="00ED295C">
          <w:rPr>
            <w:rFonts w:ascii="Times New Roman" w:hAnsi="Times New Roman"/>
            <w:sz w:val="24"/>
            <w:szCs w:val="24"/>
            <w:rPrChange w:id="7021"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7022" w:author="Турашева Асель" w:date="2022-08-25T14:54:00Z">
              <w:rPr>
                <w:rFonts w:ascii="Times New Roman" w:hAnsi="Times New Roman"/>
                <w:sz w:val="24"/>
                <w:szCs w:val="24"/>
                <w:lang w:val="ru-RU"/>
              </w:rPr>
            </w:rPrChange>
          </w:rPr>
          <w:delText>осторожной</w:delText>
        </w:r>
        <w:r w:rsidRPr="00471000" w:rsidDel="00ED295C">
          <w:rPr>
            <w:rFonts w:ascii="Times New Roman" w:hAnsi="Times New Roman"/>
            <w:sz w:val="24"/>
            <w:szCs w:val="24"/>
            <w:rPrChange w:id="7023"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7024" w:author="Турашева Асель" w:date="2022-08-25T14:54:00Z">
              <w:rPr>
                <w:rFonts w:ascii="Times New Roman" w:hAnsi="Times New Roman"/>
                <w:sz w:val="24"/>
                <w:szCs w:val="24"/>
                <w:lang w:val="ru-RU"/>
              </w:rPr>
            </w:rPrChange>
          </w:rPr>
          <w:delText>подход</w:delText>
        </w:r>
        <w:r w:rsidRPr="00471000" w:rsidDel="00ED295C">
          <w:rPr>
            <w:rFonts w:ascii="Times New Roman" w:hAnsi="Times New Roman"/>
            <w:sz w:val="24"/>
            <w:szCs w:val="24"/>
            <w:rPrChange w:id="7025"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7026" w:author="Турашева Асель" w:date="2022-08-25T14:54:00Z">
              <w:rPr>
                <w:rFonts w:ascii="Times New Roman" w:hAnsi="Times New Roman"/>
                <w:sz w:val="24"/>
                <w:szCs w:val="24"/>
                <w:lang w:val="ru-RU"/>
              </w:rPr>
            </w:rPrChange>
          </w:rPr>
          <w:delText>при</w:delText>
        </w:r>
        <w:r w:rsidRPr="00471000" w:rsidDel="00ED295C">
          <w:rPr>
            <w:rFonts w:ascii="Times New Roman" w:hAnsi="Times New Roman"/>
            <w:sz w:val="24"/>
            <w:szCs w:val="24"/>
            <w:rPrChange w:id="7027"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7028" w:author="Турашева Асель" w:date="2022-08-25T14:54:00Z">
              <w:rPr>
                <w:rFonts w:ascii="Times New Roman" w:hAnsi="Times New Roman"/>
                <w:sz w:val="24"/>
                <w:szCs w:val="24"/>
                <w:lang w:val="ru-RU"/>
              </w:rPr>
            </w:rPrChange>
          </w:rPr>
          <w:delText>решении</w:delText>
        </w:r>
        <w:r w:rsidR="00C70175" w:rsidRPr="00471000" w:rsidDel="00ED295C">
          <w:rPr>
            <w:rFonts w:ascii="Times New Roman" w:hAnsi="Times New Roman"/>
            <w:sz w:val="24"/>
            <w:szCs w:val="24"/>
            <w:rPrChange w:id="7029"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7030" w:author="Турашева Асель" w:date="2022-08-25T14:54:00Z">
              <w:rPr>
                <w:rFonts w:ascii="Times New Roman" w:hAnsi="Times New Roman"/>
                <w:sz w:val="24"/>
                <w:szCs w:val="24"/>
                <w:lang w:val="ru-RU"/>
              </w:rPr>
            </w:rPrChange>
          </w:rPr>
          <w:delText>экологических</w:delText>
        </w:r>
        <w:r w:rsidRPr="00471000" w:rsidDel="00ED295C">
          <w:rPr>
            <w:rFonts w:ascii="Times New Roman" w:hAnsi="Times New Roman"/>
            <w:sz w:val="24"/>
            <w:szCs w:val="24"/>
            <w:rPrChange w:id="7031"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7032" w:author="Турашева Асель" w:date="2022-08-25T14:54:00Z">
              <w:rPr>
                <w:rFonts w:ascii="Times New Roman" w:hAnsi="Times New Roman"/>
                <w:sz w:val="24"/>
                <w:szCs w:val="24"/>
                <w:lang w:val="ru-RU"/>
              </w:rPr>
            </w:rPrChange>
          </w:rPr>
          <w:delText>проблем</w:delText>
        </w:r>
        <w:r w:rsidRPr="00471000" w:rsidDel="00ED295C">
          <w:rPr>
            <w:rFonts w:ascii="Times New Roman" w:hAnsi="Times New Roman"/>
            <w:sz w:val="24"/>
            <w:szCs w:val="24"/>
            <w:rPrChange w:id="7033" w:author="Турашева Асель" w:date="2022-08-25T15:19:00Z">
              <w:rPr>
                <w:rFonts w:ascii="Times New Roman" w:hAnsi="Times New Roman"/>
                <w:sz w:val="24"/>
                <w:szCs w:val="24"/>
                <w:lang w:val="ru-RU"/>
              </w:rPr>
            </w:rPrChange>
          </w:rPr>
          <w:delText>;</w:delText>
        </w:r>
      </w:del>
    </w:p>
    <w:p w:rsidR="00145DBF" w:rsidRPr="00471000" w:rsidDel="00ED295C" w:rsidRDefault="00145DBF" w:rsidP="00471000">
      <w:pPr>
        <w:spacing w:after="0"/>
        <w:rPr>
          <w:del w:id="7034" w:author="Турашева Асель" w:date="2022-08-25T14:54:00Z"/>
          <w:rFonts w:ascii="Times New Roman" w:hAnsi="Times New Roman"/>
          <w:sz w:val="24"/>
          <w:szCs w:val="24"/>
          <w:rPrChange w:id="7035" w:author="Турашева Асель" w:date="2022-08-25T15:19:00Z">
            <w:rPr>
              <w:del w:id="7036" w:author="Турашева Асель" w:date="2022-08-25T14:54:00Z"/>
              <w:rFonts w:ascii="Times New Roman" w:hAnsi="Times New Roman"/>
              <w:sz w:val="24"/>
              <w:szCs w:val="24"/>
              <w:lang w:val="ru-RU"/>
            </w:rPr>
          </w:rPrChange>
        </w:rPr>
        <w:pPrChange w:id="7037" w:author="Турашева Асель" w:date="2022-08-25T14:55:00Z">
          <w:pPr>
            <w:spacing w:after="0"/>
          </w:pPr>
        </w:pPrChange>
      </w:pPr>
      <w:del w:id="7038" w:author="Турашева Асель" w:date="2022-08-25T14:54:00Z">
        <w:r w:rsidRPr="00471000" w:rsidDel="00ED295C">
          <w:rPr>
            <w:rFonts w:ascii="Times New Roman" w:hAnsi="Times New Roman"/>
            <w:sz w:val="24"/>
            <w:szCs w:val="24"/>
            <w:rPrChange w:id="7039" w:author="Турашева Асель" w:date="2022-08-25T15:19:00Z">
              <w:rPr>
                <w:rFonts w:ascii="Times New Roman" w:hAnsi="Times New Roman"/>
                <w:sz w:val="24"/>
                <w:szCs w:val="24"/>
                <w:lang w:val="ru-RU"/>
              </w:rPr>
            </w:rPrChange>
          </w:rPr>
          <w:delText xml:space="preserve">8. </w:delText>
        </w:r>
        <w:r w:rsidRPr="00ED295C" w:rsidDel="00ED295C">
          <w:rPr>
            <w:rFonts w:ascii="Times New Roman" w:hAnsi="Times New Roman"/>
            <w:sz w:val="24"/>
            <w:szCs w:val="24"/>
            <w:lang w:val="ru-RU"/>
            <w:rPrChange w:id="7040" w:author="Турашева Асель" w:date="2022-08-25T14:54:00Z">
              <w:rPr>
                <w:rFonts w:ascii="Times New Roman" w:hAnsi="Times New Roman"/>
                <w:sz w:val="24"/>
                <w:szCs w:val="24"/>
                <w:lang w:val="ru-RU"/>
              </w:rPr>
            </w:rPrChange>
          </w:rPr>
          <w:delText>Деловые</w:delText>
        </w:r>
        <w:r w:rsidRPr="00471000" w:rsidDel="00ED295C">
          <w:rPr>
            <w:rFonts w:ascii="Times New Roman" w:hAnsi="Times New Roman"/>
            <w:sz w:val="24"/>
            <w:szCs w:val="24"/>
            <w:rPrChange w:id="7041"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7042" w:author="Турашева Асель" w:date="2022-08-25T14:54:00Z">
              <w:rPr>
                <w:rFonts w:ascii="Times New Roman" w:hAnsi="Times New Roman"/>
                <w:sz w:val="24"/>
                <w:szCs w:val="24"/>
                <w:lang w:val="ru-RU"/>
              </w:rPr>
            </w:rPrChange>
          </w:rPr>
          <w:delText>круги</w:delText>
        </w:r>
        <w:r w:rsidRPr="00471000" w:rsidDel="00ED295C">
          <w:rPr>
            <w:rFonts w:ascii="Times New Roman" w:hAnsi="Times New Roman"/>
            <w:sz w:val="24"/>
            <w:szCs w:val="24"/>
            <w:rPrChange w:id="7043"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7044" w:author="Турашева Асель" w:date="2022-08-25T14:54:00Z">
              <w:rPr>
                <w:rFonts w:ascii="Times New Roman" w:hAnsi="Times New Roman"/>
                <w:sz w:val="24"/>
                <w:szCs w:val="24"/>
                <w:lang w:val="ru-RU"/>
              </w:rPr>
            </w:rPrChange>
          </w:rPr>
          <w:delText>должны</w:delText>
        </w:r>
        <w:r w:rsidRPr="00471000" w:rsidDel="00ED295C">
          <w:rPr>
            <w:rFonts w:ascii="Times New Roman" w:hAnsi="Times New Roman"/>
            <w:sz w:val="24"/>
            <w:szCs w:val="24"/>
            <w:rPrChange w:id="7045"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7046" w:author="Турашева Асель" w:date="2022-08-25T14:54:00Z">
              <w:rPr>
                <w:rFonts w:ascii="Times New Roman" w:hAnsi="Times New Roman"/>
                <w:sz w:val="24"/>
                <w:szCs w:val="24"/>
                <w:lang w:val="ru-RU"/>
              </w:rPr>
            </w:rPrChange>
          </w:rPr>
          <w:delText>выступать</w:delText>
        </w:r>
        <w:r w:rsidRPr="00471000" w:rsidDel="00ED295C">
          <w:rPr>
            <w:rFonts w:ascii="Times New Roman" w:hAnsi="Times New Roman"/>
            <w:sz w:val="24"/>
            <w:szCs w:val="24"/>
            <w:rPrChange w:id="7047"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7048" w:author="Турашева Асель" w:date="2022-08-25T14:54:00Z">
              <w:rPr>
                <w:rFonts w:ascii="Times New Roman" w:hAnsi="Times New Roman"/>
                <w:sz w:val="24"/>
                <w:szCs w:val="24"/>
                <w:lang w:val="ru-RU"/>
              </w:rPr>
            </w:rPrChange>
          </w:rPr>
          <w:delText>с</w:delText>
        </w:r>
        <w:r w:rsidRPr="00471000" w:rsidDel="00ED295C">
          <w:rPr>
            <w:rFonts w:ascii="Times New Roman" w:hAnsi="Times New Roman"/>
            <w:sz w:val="24"/>
            <w:szCs w:val="24"/>
            <w:rPrChange w:id="7049"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7050" w:author="Турашева Асель" w:date="2022-08-25T14:54:00Z">
              <w:rPr>
                <w:rFonts w:ascii="Times New Roman" w:hAnsi="Times New Roman"/>
                <w:sz w:val="24"/>
                <w:szCs w:val="24"/>
                <w:lang w:val="ru-RU"/>
              </w:rPr>
            </w:rPrChange>
          </w:rPr>
          <w:delText>инициативами</w:delText>
        </w:r>
        <w:r w:rsidRPr="00471000" w:rsidDel="00ED295C">
          <w:rPr>
            <w:rFonts w:ascii="Times New Roman" w:hAnsi="Times New Roman"/>
            <w:sz w:val="24"/>
            <w:szCs w:val="24"/>
            <w:rPrChange w:id="7051"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7052" w:author="Турашева Асель" w:date="2022-08-25T14:54:00Z">
              <w:rPr>
                <w:rFonts w:ascii="Times New Roman" w:hAnsi="Times New Roman"/>
                <w:sz w:val="24"/>
                <w:szCs w:val="24"/>
                <w:lang w:val="ru-RU"/>
              </w:rPr>
            </w:rPrChange>
          </w:rPr>
          <w:delText>для</w:delText>
        </w:r>
        <w:r w:rsidRPr="00471000" w:rsidDel="00ED295C">
          <w:rPr>
            <w:rFonts w:ascii="Times New Roman" w:hAnsi="Times New Roman"/>
            <w:sz w:val="24"/>
            <w:szCs w:val="24"/>
            <w:rPrChange w:id="7053"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7054" w:author="Турашева Асель" w:date="2022-08-25T14:54:00Z">
              <w:rPr>
                <w:rFonts w:ascii="Times New Roman" w:hAnsi="Times New Roman"/>
                <w:sz w:val="24"/>
                <w:szCs w:val="24"/>
                <w:lang w:val="ru-RU"/>
              </w:rPr>
            </w:rPrChange>
          </w:rPr>
          <w:delText>продвижения</w:delText>
        </w:r>
        <w:r w:rsidRPr="00471000" w:rsidDel="00ED295C">
          <w:rPr>
            <w:rFonts w:ascii="Times New Roman" w:hAnsi="Times New Roman"/>
            <w:sz w:val="24"/>
            <w:szCs w:val="24"/>
            <w:rPrChange w:id="7055"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7056" w:author="Турашева Асель" w:date="2022-08-25T14:54:00Z">
              <w:rPr>
                <w:rFonts w:ascii="Times New Roman" w:hAnsi="Times New Roman"/>
                <w:sz w:val="24"/>
                <w:szCs w:val="24"/>
                <w:lang w:val="ru-RU"/>
              </w:rPr>
            </w:rPrChange>
          </w:rPr>
          <w:delText>большей</w:delText>
        </w:r>
        <w:r w:rsidR="00C70175" w:rsidRPr="00471000" w:rsidDel="00ED295C">
          <w:rPr>
            <w:rFonts w:ascii="Times New Roman" w:hAnsi="Times New Roman"/>
            <w:sz w:val="24"/>
            <w:szCs w:val="24"/>
            <w:rPrChange w:id="7057"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7058" w:author="Турашева Асель" w:date="2022-08-25T14:54:00Z">
              <w:rPr>
                <w:rFonts w:ascii="Times New Roman" w:hAnsi="Times New Roman"/>
                <w:sz w:val="24"/>
                <w:szCs w:val="24"/>
                <w:lang w:val="ru-RU"/>
              </w:rPr>
            </w:rPrChange>
          </w:rPr>
          <w:delText>экологической</w:delText>
        </w:r>
        <w:r w:rsidRPr="00471000" w:rsidDel="00ED295C">
          <w:rPr>
            <w:rFonts w:ascii="Times New Roman" w:hAnsi="Times New Roman"/>
            <w:sz w:val="24"/>
            <w:szCs w:val="24"/>
            <w:rPrChange w:id="7059"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7060" w:author="Турашева Асель" w:date="2022-08-25T14:54:00Z">
              <w:rPr>
                <w:rFonts w:ascii="Times New Roman" w:hAnsi="Times New Roman"/>
                <w:sz w:val="24"/>
                <w:szCs w:val="24"/>
                <w:lang w:val="ru-RU"/>
              </w:rPr>
            </w:rPrChange>
          </w:rPr>
          <w:delText>ответственности</w:delText>
        </w:r>
        <w:r w:rsidRPr="00471000" w:rsidDel="00ED295C">
          <w:rPr>
            <w:rFonts w:ascii="Times New Roman" w:hAnsi="Times New Roman"/>
            <w:sz w:val="24"/>
            <w:szCs w:val="24"/>
            <w:rPrChange w:id="7061" w:author="Турашева Асель" w:date="2022-08-25T15:19:00Z">
              <w:rPr>
                <w:rFonts w:ascii="Times New Roman" w:hAnsi="Times New Roman"/>
                <w:sz w:val="24"/>
                <w:szCs w:val="24"/>
                <w:lang w:val="ru-RU"/>
              </w:rPr>
            </w:rPrChange>
          </w:rPr>
          <w:delText xml:space="preserve">; </w:delText>
        </w:r>
      </w:del>
    </w:p>
    <w:p w:rsidR="00145DBF" w:rsidRPr="00471000" w:rsidDel="00ED295C" w:rsidRDefault="00145DBF" w:rsidP="00471000">
      <w:pPr>
        <w:spacing w:after="0"/>
        <w:rPr>
          <w:del w:id="7062" w:author="Турашева Асель" w:date="2022-08-25T14:54:00Z"/>
          <w:rFonts w:ascii="Times New Roman" w:hAnsi="Times New Roman"/>
          <w:sz w:val="24"/>
          <w:szCs w:val="24"/>
          <w:rPrChange w:id="7063" w:author="Турашева Асель" w:date="2022-08-25T15:19:00Z">
            <w:rPr>
              <w:del w:id="7064" w:author="Турашева Асель" w:date="2022-08-25T14:54:00Z"/>
              <w:rFonts w:ascii="Times New Roman" w:hAnsi="Times New Roman"/>
              <w:sz w:val="24"/>
              <w:szCs w:val="24"/>
              <w:lang w:val="ru-RU"/>
            </w:rPr>
          </w:rPrChange>
        </w:rPr>
        <w:pPrChange w:id="7065" w:author="Турашева Асель" w:date="2022-08-25T14:55:00Z">
          <w:pPr>
            <w:spacing w:after="0"/>
          </w:pPr>
        </w:pPrChange>
      </w:pPr>
      <w:del w:id="7066" w:author="Турашева Асель" w:date="2022-08-25T14:54:00Z">
        <w:r w:rsidRPr="00471000" w:rsidDel="00ED295C">
          <w:rPr>
            <w:rFonts w:ascii="Times New Roman" w:hAnsi="Times New Roman"/>
            <w:sz w:val="24"/>
            <w:szCs w:val="24"/>
            <w:rPrChange w:id="7067" w:author="Турашева Асель" w:date="2022-08-25T15:19:00Z">
              <w:rPr>
                <w:rFonts w:ascii="Times New Roman" w:hAnsi="Times New Roman"/>
                <w:sz w:val="24"/>
                <w:szCs w:val="24"/>
                <w:lang w:val="ru-RU"/>
              </w:rPr>
            </w:rPrChange>
          </w:rPr>
          <w:delText xml:space="preserve">9. </w:delText>
        </w:r>
        <w:r w:rsidRPr="00ED295C" w:rsidDel="00ED295C">
          <w:rPr>
            <w:rFonts w:ascii="Times New Roman" w:hAnsi="Times New Roman"/>
            <w:sz w:val="24"/>
            <w:szCs w:val="24"/>
            <w:lang w:val="ru-RU"/>
            <w:rPrChange w:id="7068" w:author="Турашева Асель" w:date="2022-08-25T14:54:00Z">
              <w:rPr>
                <w:rFonts w:ascii="Times New Roman" w:hAnsi="Times New Roman"/>
                <w:sz w:val="24"/>
                <w:szCs w:val="24"/>
                <w:lang w:val="ru-RU"/>
              </w:rPr>
            </w:rPrChange>
          </w:rPr>
          <w:delText>Деловые</w:delText>
        </w:r>
        <w:r w:rsidRPr="00471000" w:rsidDel="00ED295C">
          <w:rPr>
            <w:rFonts w:ascii="Times New Roman" w:hAnsi="Times New Roman"/>
            <w:sz w:val="24"/>
            <w:szCs w:val="24"/>
            <w:rPrChange w:id="7069"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7070" w:author="Турашева Асель" w:date="2022-08-25T14:54:00Z">
              <w:rPr>
                <w:rFonts w:ascii="Times New Roman" w:hAnsi="Times New Roman"/>
                <w:sz w:val="24"/>
                <w:szCs w:val="24"/>
                <w:lang w:val="ru-RU"/>
              </w:rPr>
            </w:rPrChange>
          </w:rPr>
          <w:delText>круги</w:delText>
        </w:r>
        <w:r w:rsidRPr="00471000" w:rsidDel="00ED295C">
          <w:rPr>
            <w:rFonts w:ascii="Times New Roman" w:hAnsi="Times New Roman"/>
            <w:sz w:val="24"/>
            <w:szCs w:val="24"/>
            <w:rPrChange w:id="7071"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7072" w:author="Турашева Асель" w:date="2022-08-25T14:54:00Z">
              <w:rPr>
                <w:rFonts w:ascii="Times New Roman" w:hAnsi="Times New Roman"/>
                <w:sz w:val="24"/>
                <w:szCs w:val="24"/>
                <w:lang w:val="ru-RU"/>
              </w:rPr>
            </w:rPrChange>
          </w:rPr>
          <w:delText>должны</w:delText>
        </w:r>
        <w:r w:rsidRPr="00471000" w:rsidDel="00ED295C">
          <w:rPr>
            <w:rFonts w:ascii="Times New Roman" w:hAnsi="Times New Roman"/>
            <w:sz w:val="24"/>
            <w:szCs w:val="24"/>
            <w:rPrChange w:id="7073"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7074" w:author="Турашева Асель" w:date="2022-08-25T14:54:00Z">
              <w:rPr>
                <w:rFonts w:ascii="Times New Roman" w:hAnsi="Times New Roman"/>
                <w:sz w:val="24"/>
                <w:szCs w:val="24"/>
                <w:lang w:val="ru-RU"/>
              </w:rPr>
            </w:rPrChange>
          </w:rPr>
          <w:delText>поощрять</w:delText>
        </w:r>
        <w:r w:rsidRPr="00471000" w:rsidDel="00ED295C">
          <w:rPr>
            <w:rFonts w:ascii="Times New Roman" w:hAnsi="Times New Roman"/>
            <w:sz w:val="24"/>
            <w:szCs w:val="24"/>
            <w:rPrChange w:id="7075"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7076" w:author="Турашева Асель" w:date="2022-08-25T14:54:00Z">
              <w:rPr>
                <w:rFonts w:ascii="Times New Roman" w:hAnsi="Times New Roman"/>
                <w:sz w:val="24"/>
                <w:szCs w:val="24"/>
                <w:lang w:val="ru-RU"/>
              </w:rPr>
            </w:rPrChange>
          </w:rPr>
          <w:delText>развитие</w:delText>
        </w:r>
        <w:r w:rsidRPr="00471000" w:rsidDel="00ED295C">
          <w:rPr>
            <w:rFonts w:ascii="Times New Roman" w:hAnsi="Times New Roman"/>
            <w:sz w:val="24"/>
            <w:szCs w:val="24"/>
            <w:rPrChange w:id="7077"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7078" w:author="Турашева Асель" w:date="2022-08-25T14:54:00Z">
              <w:rPr>
                <w:rFonts w:ascii="Times New Roman" w:hAnsi="Times New Roman"/>
                <w:sz w:val="24"/>
                <w:szCs w:val="24"/>
                <w:lang w:val="ru-RU"/>
              </w:rPr>
            </w:rPrChange>
          </w:rPr>
          <w:delText>и</w:delText>
        </w:r>
        <w:r w:rsidRPr="00471000" w:rsidDel="00ED295C">
          <w:rPr>
            <w:rFonts w:ascii="Times New Roman" w:hAnsi="Times New Roman"/>
            <w:sz w:val="24"/>
            <w:szCs w:val="24"/>
            <w:rPrChange w:id="7079"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7080" w:author="Турашева Асель" w:date="2022-08-25T14:54:00Z">
              <w:rPr>
                <w:rFonts w:ascii="Times New Roman" w:hAnsi="Times New Roman"/>
                <w:sz w:val="24"/>
                <w:szCs w:val="24"/>
                <w:lang w:val="ru-RU"/>
              </w:rPr>
            </w:rPrChange>
          </w:rPr>
          <w:delText>распространение</w:delText>
        </w:r>
        <w:r w:rsidRPr="00471000" w:rsidDel="00ED295C">
          <w:rPr>
            <w:rFonts w:ascii="Times New Roman" w:hAnsi="Times New Roman"/>
            <w:sz w:val="24"/>
            <w:szCs w:val="24"/>
            <w:rPrChange w:id="7081"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7082" w:author="Турашева Асель" w:date="2022-08-25T14:54:00Z">
              <w:rPr>
                <w:rFonts w:ascii="Times New Roman" w:hAnsi="Times New Roman"/>
                <w:sz w:val="24"/>
                <w:szCs w:val="24"/>
                <w:lang w:val="ru-RU"/>
              </w:rPr>
            </w:rPrChange>
          </w:rPr>
          <w:delText>экологически</w:delText>
        </w:r>
        <w:r w:rsidRPr="00471000" w:rsidDel="00ED295C">
          <w:rPr>
            <w:rFonts w:ascii="Times New Roman" w:hAnsi="Times New Roman"/>
            <w:sz w:val="24"/>
            <w:szCs w:val="24"/>
            <w:rPrChange w:id="7083"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7084" w:author="Турашева Асель" w:date="2022-08-25T14:54:00Z">
              <w:rPr>
                <w:rFonts w:ascii="Times New Roman" w:hAnsi="Times New Roman"/>
                <w:sz w:val="24"/>
                <w:szCs w:val="24"/>
                <w:lang w:val="ru-RU"/>
              </w:rPr>
            </w:rPrChange>
          </w:rPr>
          <w:delText>безопасных</w:delText>
        </w:r>
        <w:r w:rsidRPr="00471000" w:rsidDel="00ED295C">
          <w:rPr>
            <w:rFonts w:ascii="Times New Roman" w:hAnsi="Times New Roman"/>
            <w:sz w:val="24"/>
            <w:szCs w:val="24"/>
            <w:rPrChange w:id="7085"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7086" w:author="Турашева Асель" w:date="2022-08-25T14:54:00Z">
              <w:rPr>
                <w:rFonts w:ascii="Times New Roman" w:hAnsi="Times New Roman"/>
                <w:sz w:val="24"/>
                <w:szCs w:val="24"/>
                <w:lang w:val="ru-RU"/>
              </w:rPr>
            </w:rPrChange>
          </w:rPr>
          <w:delText>технологий</w:delText>
        </w:r>
        <w:r w:rsidRPr="00471000" w:rsidDel="00ED295C">
          <w:rPr>
            <w:rFonts w:ascii="Times New Roman" w:hAnsi="Times New Roman"/>
            <w:sz w:val="24"/>
            <w:szCs w:val="24"/>
            <w:rPrChange w:id="7087" w:author="Турашева Асель" w:date="2022-08-25T15:19:00Z">
              <w:rPr>
                <w:rFonts w:ascii="Times New Roman" w:hAnsi="Times New Roman"/>
                <w:sz w:val="24"/>
                <w:szCs w:val="24"/>
                <w:lang w:val="ru-RU"/>
              </w:rPr>
            </w:rPrChange>
          </w:rPr>
          <w:delText>.</w:delText>
        </w:r>
      </w:del>
    </w:p>
    <w:p w:rsidR="00145DBF" w:rsidRPr="00471000" w:rsidDel="00ED295C" w:rsidRDefault="00145DBF" w:rsidP="00471000">
      <w:pPr>
        <w:spacing w:after="0"/>
        <w:rPr>
          <w:del w:id="7088" w:author="Турашева Асель" w:date="2022-08-25T14:54:00Z"/>
          <w:rFonts w:ascii="Times New Roman" w:hAnsi="Times New Roman"/>
          <w:sz w:val="24"/>
          <w:szCs w:val="24"/>
          <w:rPrChange w:id="7089" w:author="Турашева Асель" w:date="2022-08-25T15:19:00Z">
            <w:rPr>
              <w:del w:id="7090" w:author="Турашева Асель" w:date="2022-08-25T14:54:00Z"/>
              <w:rFonts w:ascii="Times New Roman" w:hAnsi="Times New Roman"/>
              <w:sz w:val="24"/>
              <w:szCs w:val="24"/>
              <w:lang w:val="ru-RU"/>
            </w:rPr>
          </w:rPrChange>
        </w:rPr>
        <w:pPrChange w:id="7091" w:author="Турашева Асель" w:date="2022-08-25T14:55:00Z">
          <w:pPr>
            <w:spacing w:after="0"/>
          </w:pPr>
        </w:pPrChange>
      </w:pPr>
    </w:p>
    <w:p w:rsidR="00145DBF" w:rsidRPr="00471000" w:rsidDel="00ED295C" w:rsidRDefault="00145DBF" w:rsidP="00471000">
      <w:pPr>
        <w:spacing w:after="0"/>
        <w:rPr>
          <w:del w:id="7092" w:author="Турашева Асель" w:date="2022-08-25T14:54:00Z"/>
          <w:rFonts w:ascii="Times New Roman" w:hAnsi="Times New Roman"/>
          <w:sz w:val="24"/>
          <w:szCs w:val="24"/>
          <w:rPrChange w:id="7093" w:author="Турашева Асель" w:date="2022-08-25T15:19:00Z">
            <w:rPr>
              <w:del w:id="7094" w:author="Турашева Асель" w:date="2022-08-25T14:54:00Z"/>
              <w:rFonts w:ascii="Times New Roman" w:hAnsi="Times New Roman"/>
              <w:sz w:val="24"/>
              <w:szCs w:val="24"/>
              <w:lang w:val="ru-RU"/>
            </w:rPr>
          </w:rPrChange>
        </w:rPr>
        <w:pPrChange w:id="7095" w:author="Турашева Асель" w:date="2022-08-25T14:55:00Z">
          <w:pPr>
            <w:spacing w:after="0"/>
          </w:pPr>
        </w:pPrChange>
      </w:pPr>
      <w:del w:id="7096" w:author="Турашева Асель" w:date="2022-08-25T14:54:00Z">
        <w:r w:rsidRPr="00ED295C" w:rsidDel="00ED295C">
          <w:rPr>
            <w:rFonts w:ascii="Times New Roman" w:hAnsi="Times New Roman"/>
            <w:sz w:val="24"/>
            <w:szCs w:val="24"/>
            <w:lang w:val="ru-RU"/>
            <w:rPrChange w:id="7097" w:author="Турашева Асель" w:date="2022-08-25T14:54:00Z">
              <w:rPr>
                <w:rFonts w:ascii="Times New Roman" w:hAnsi="Times New Roman"/>
                <w:b/>
                <w:sz w:val="24"/>
                <w:szCs w:val="24"/>
                <w:lang w:val="ru-RU"/>
              </w:rPr>
            </w:rPrChange>
          </w:rPr>
          <w:delText>Борьба</w:delText>
        </w:r>
        <w:r w:rsidRPr="00471000" w:rsidDel="00ED295C">
          <w:rPr>
            <w:rFonts w:ascii="Times New Roman" w:hAnsi="Times New Roman"/>
            <w:sz w:val="24"/>
            <w:szCs w:val="24"/>
            <w:rPrChange w:id="7098" w:author="Турашева Асель" w:date="2022-08-25T15:19:00Z">
              <w:rPr>
                <w:rFonts w:ascii="Times New Roman" w:hAnsi="Times New Roman"/>
                <w:b/>
                <w:sz w:val="24"/>
                <w:szCs w:val="24"/>
                <w:lang w:val="ru-RU"/>
              </w:rPr>
            </w:rPrChange>
          </w:rPr>
          <w:delText xml:space="preserve"> </w:delText>
        </w:r>
        <w:r w:rsidRPr="00ED295C" w:rsidDel="00ED295C">
          <w:rPr>
            <w:rFonts w:ascii="Times New Roman" w:hAnsi="Times New Roman"/>
            <w:sz w:val="24"/>
            <w:szCs w:val="24"/>
            <w:lang w:val="ru-RU"/>
            <w:rPrChange w:id="7099" w:author="Турашева Асель" w:date="2022-08-25T14:54:00Z">
              <w:rPr>
                <w:rFonts w:ascii="Times New Roman" w:hAnsi="Times New Roman"/>
                <w:b/>
                <w:sz w:val="24"/>
                <w:szCs w:val="24"/>
                <w:lang w:val="ru-RU"/>
              </w:rPr>
            </w:rPrChange>
          </w:rPr>
          <w:delText>с</w:delText>
        </w:r>
        <w:r w:rsidRPr="00471000" w:rsidDel="00ED295C">
          <w:rPr>
            <w:rFonts w:ascii="Times New Roman" w:hAnsi="Times New Roman"/>
            <w:sz w:val="24"/>
            <w:szCs w:val="24"/>
            <w:rPrChange w:id="7100" w:author="Турашева Асель" w:date="2022-08-25T15:19:00Z">
              <w:rPr>
                <w:rFonts w:ascii="Times New Roman" w:hAnsi="Times New Roman"/>
                <w:b/>
                <w:sz w:val="24"/>
                <w:szCs w:val="24"/>
                <w:lang w:val="ru-RU"/>
              </w:rPr>
            </w:rPrChange>
          </w:rPr>
          <w:delText xml:space="preserve"> </w:delText>
        </w:r>
        <w:r w:rsidRPr="00ED295C" w:rsidDel="00ED295C">
          <w:rPr>
            <w:rFonts w:ascii="Times New Roman" w:hAnsi="Times New Roman"/>
            <w:sz w:val="24"/>
            <w:szCs w:val="24"/>
            <w:lang w:val="ru-RU"/>
            <w:rPrChange w:id="7101" w:author="Турашева Асель" w:date="2022-08-25T14:54:00Z">
              <w:rPr>
                <w:rFonts w:ascii="Times New Roman" w:hAnsi="Times New Roman"/>
                <w:b/>
                <w:sz w:val="24"/>
                <w:szCs w:val="24"/>
                <w:lang w:val="ru-RU"/>
              </w:rPr>
            </w:rPrChange>
          </w:rPr>
          <w:delText>коррупцией</w:delText>
        </w:r>
        <w:r w:rsidRPr="00471000" w:rsidDel="00ED295C">
          <w:rPr>
            <w:rFonts w:ascii="Times New Roman" w:hAnsi="Times New Roman"/>
            <w:sz w:val="24"/>
            <w:szCs w:val="24"/>
            <w:rPrChange w:id="7102" w:author="Турашева Асель" w:date="2022-08-25T15:19:00Z">
              <w:rPr>
                <w:rFonts w:ascii="Times New Roman" w:hAnsi="Times New Roman"/>
                <w:sz w:val="24"/>
                <w:szCs w:val="24"/>
                <w:lang w:val="ru-RU"/>
              </w:rPr>
            </w:rPrChange>
          </w:rPr>
          <w:delText>:</w:delText>
        </w:r>
      </w:del>
    </w:p>
    <w:p w:rsidR="00145DBF" w:rsidRPr="00471000" w:rsidDel="00ED295C" w:rsidRDefault="00145DBF" w:rsidP="00471000">
      <w:pPr>
        <w:spacing w:after="0"/>
        <w:rPr>
          <w:del w:id="7103" w:author="Турашева Асель" w:date="2022-08-25T14:54:00Z"/>
          <w:rFonts w:ascii="Times New Roman" w:hAnsi="Times New Roman"/>
          <w:sz w:val="24"/>
          <w:szCs w:val="24"/>
          <w:rPrChange w:id="7104" w:author="Турашева Асель" w:date="2022-08-25T15:19:00Z">
            <w:rPr>
              <w:del w:id="7105" w:author="Турашева Асель" w:date="2022-08-25T14:54:00Z"/>
              <w:rFonts w:ascii="Times New Roman" w:hAnsi="Times New Roman"/>
              <w:sz w:val="24"/>
              <w:szCs w:val="24"/>
              <w:lang w:val="ru-RU"/>
            </w:rPr>
          </w:rPrChange>
        </w:rPr>
        <w:pPrChange w:id="7106" w:author="Турашева Асель" w:date="2022-08-25T14:55:00Z">
          <w:pPr>
            <w:spacing w:after="0"/>
          </w:pPr>
        </w:pPrChange>
      </w:pPr>
      <w:del w:id="7107" w:author="Турашева Асель" w:date="2022-08-25T14:54:00Z">
        <w:r w:rsidRPr="00471000" w:rsidDel="00ED295C">
          <w:rPr>
            <w:rFonts w:ascii="Times New Roman" w:hAnsi="Times New Roman"/>
            <w:sz w:val="24"/>
            <w:szCs w:val="24"/>
            <w:rPrChange w:id="7108" w:author="Турашева Асель" w:date="2022-08-25T15:19:00Z">
              <w:rPr>
                <w:rFonts w:ascii="Times New Roman" w:hAnsi="Times New Roman"/>
                <w:sz w:val="24"/>
                <w:szCs w:val="24"/>
                <w:lang w:val="ru-RU"/>
              </w:rPr>
            </w:rPrChange>
          </w:rPr>
          <w:delText xml:space="preserve">10. </w:delText>
        </w:r>
        <w:r w:rsidRPr="00ED295C" w:rsidDel="00ED295C">
          <w:rPr>
            <w:rFonts w:ascii="Times New Roman" w:hAnsi="Times New Roman"/>
            <w:sz w:val="24"/>
            <w:szCs w:val="24"/>
            <w:lang w:val="ru-RU"/>
            <w:rPrChange w:id="7109" w:author="Турашева Асель" w:date="2022-08-25T14:54:00Z">
              <w:rPr>
                <w:rFonts w:ascii="Times New Roman" w:hAnsi="Times New Roman"/>
                <w:sz w:val="24"/>
                <w:szCs w:val="24"/>
                <w:lang w:val="ru-RU"/>
              </w:rPr>
            </w:rPrChange>
          </w:rPr>
          <w:delText>Деловые</w:delText>
        </w:r>
        <w:r w:rsidRPr="00471000" w:rsidDel="00ED295C">
          <w:rPr>
            <w:rFonts w:ascii="Times New Roman" w:hAnsi="Times New Roman"/>
            <w:sz w:val="24"/>
            <w:szCs w:val="24"/>
            <w:rPrChange w:id="7110"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7111" w:author="Турашева Асель" w:date="2022-08-25T14:54:00Z">
              <w:rPr>
                <w:rFonts w:ascii="Times New Roman" w:hAnsi="Times New Roman"/>
                <w:sz w:val="24"/>
                <w:szCs w:val="24"/>
                <w:lang w:val="ru-RU"/>
              </w:rPr>
            </w:rPrChange>
          </w:rPr>
          <w:delText>круги</w:delText>
        </w:r>
        <w:r w:rsidRPr="00471000" w:rsidDel="00ED295C">
          <w:rPr>
            <w:rFonts w:ascii="Times New Roman" w:hAnsi="Times New Roman"/>
            <w:sz w:val="24"/>
            <w:szCs w:val="24"/>
            <w:rPrChange w:id="7112"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7113" w:author="Турашева Асель" w:date="2022-08-25T14:54:00Z">
              <w:rPr>
                <w:rFonts w:ascii="Times New Roman" w:hAnsi="Times New Roman"/>
                <w:sz w:val="24"/>
                <w:szCs w:val="24"/>
                <w:lang w:val="ru-RU"/>
              </w:rPr>
            </w:rPrChange>
          </w:rPr>
          <w:delText>должны</w:delText>
        </w:r>
        <w:r w:rsidRPr="00471000" w:rsidDel="00ED295C">
          <w:rPr>
            <w:rFonts w:ascii="Times New Roman" w:hAnsi="Times New Roman"/>
            <w:sz w:val="24"/>
            <w:szCs w:val="24"/>
            <w:rPrChange w:id="7114"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7115" w:author="Турашева Асель" w:date="2022-08-25T14:54:00Z">
              <w:rPr>
                <w:rFonts w:ascii="Times New Roman" w:hAnsi="Times New Roman"/>
                <w:sz w:val="24"/>
                <w:szCs w:val="24"/>
                <w:lang w:val="ru-RU"/>
              </w:rPr>
            </w:rPrChange>
          </w:rPr>
          <w:delText>противодействовать</w:delText>
        </w:r>
        <w:r w:rsidRPr="00471000" w:rsidDel="00ED295C">
          <w:rPr>
            <w:rFonts w:ascii="Times New Roman" w:hAnsi="Times New Roman"/>
            <w:sz w:val="24"/>
            <w:szCs w:val="24"/>
            <w:rPrChange w:id="7116"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7117" w:author="Турашева Асель" w:date="2022-08-25T14:54:00Z">
              <w:rPr>
                <w:rFonts w:ascii="Times New Roman" w:hAnsi="Times New Roman"/>
                <w:sz w:val="24"/>
                <w:szCs w:val="24"/>
                <w:lang w:val="ru-RU"/>
              </w:rPr>
            </w:rPrChange>
          </w:rPr>
          <w:delText>всем</w:delText>
        </w:r>
        <w:r w:rsidRPr="00471000" w:rsidDel="00ED295C">
          <w:rPr>
            <w:rFonts w:ascii="Times New Roman" w:hAnsi="Times New Roman"/>
            <w:sz w:val="24"/>
            <w:szCs w:val="24"/>
            <w:rPrChange w:id="7118"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7119" w:author="Турашева Асель" w:date="2022-08-25T14:54:00Z">
              <w:rPr>
                <w:rFonts w:ascii="Times New Roman" w:hAnsi="Times New Roman"/>
                <w:sz w:val="24"/>
                <w:szCs w:val="24"/>
                <w:lang w:val="ru-RU"/>
              </w:rPr>
            </w:rPrChange>
          </w:rPr>
          <w:delText>формам</w:delText>
        </w:r>
        <w:r w:rsidRPr="00471000" w:rsidDel="00ED295C">
          <w:rPr>
            <w:rFonts w:ascii="Times New Roman" w:hAnsi="Times New Roman"/>
            <w:sz w:val="24"/>
            <w:szCs w:val="24"/>
            <w:rPrChange w:id="7120"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7121" w:author="Турашева Асель" w:date="2022-08-25T14:54:00Z">
              <w:rPr>
                <w:rFonts w:ascii="Times New Roman" w:hAnsi="Times New Roman"/>
                <w:sz w:val="24"/>
                <w:szCs w:val="24"/>
                <w:lang w:val="ru-RU"/>
              </w:rPr>
            </w:rPrChange>
          </w:rPr>
          <w:delText>коррупции</w:delText>
        </w:r>
        <w:r w:rsidRPr="00471000" w:rsidDel="00ED295C">
          <w:rPr>
            <w:rFonts w:ascii="Times New Roman" w:hAnsi="Times New Roman"/>
            <w:sz w:val="24"/>
            <w:szCs w:val="24"/>
            <w:rPrChange w:id="7122"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7123" w:author="Турашева Асель" w:date="2022-08-25T14:54:00Z">
              <w:rPr>
                <w:rFonts w:ascii="Times New Roman" w:hAnsi="Times New Roman"/>
                <w:sz w:val="24"/>
                <w:szCs w:val="24"/>
                <w:lang w:val="ru-RU"/>
              </w:rPr>
            </w:rPrChange>
          </w:rPr>
          <w:delText>включая</w:delText>
        </w:r>
        <w:r w:rsidR="0051779F" w:rsidRPr="00471000" w:rsidDel="00ED295C">
          <w:rPr>
            <w:rFonts w:ascii="Times New Roman" w:hAnsi="Times New Roman"/>
            <w:sz w:val="24"/>
            <w:szCs w:val="24"/>
            <w:rPrChange w:id="7124"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7125" w:author="Турашева Асель" w:date="2022-08-25T14:54:00Z">
              <w:rPr>
                <w:rFonts w:ascii="Times New Roman" w:hAnsi="Times New Roman"/>
                <w:sz w:val="24"/>
                <w:szCs w:val="24"/>
                <w:lang w:val="ru-RU"/>
              </w:rPr>
            </w:rPrChange>
          </w:rPr>
          <w:delText>вымогательство</w:delText>
        </w:r>
        <w:r w:rsidRPr="00471000" w:rsidDel="00ED295C">
          <w:rPr>
            <w:rFonts w:ascii="Times New Roman" w:hAnsi="Times New Roman"/>
            <w:sz w:val="24"/>
            <w:szCs w:val="24"/>
            <w:rPrChange w:id="7126"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7127" w:author="Турашева Асель" w:date="2022-08-25T14:54:00Z">
              <w:rPr>
                <w:rFonts w:ascii="Times New Roman" w:hAnsi="Times New Roman"/>
                <w:sz w:val="24"/>
                <w:szCs w:val="24"/>
                <w:lang w:val="ru-RU"/>
              </w:rPr>
            </w:rPrChange>
          </w:rPr>
          <w:delText>и</w:delText>
        </w:r>
        <w:r w:rsidR="0051779F" w:rsidRPr="00471000" w:rsidDel="00ED295C">
          <w:rPr>
            <w:rFonts w:ascii="Times New Roman" w:hAnsi="Times New Roman"/>
            <w:sz w:val="24"/>
            <w:szCs w:val="24"/>
            <w:rPrChange w:id="7128" w:author="Турашева Асель" w:date="2022-08-25T15:19:00Z">
              <w:rPr>
                <w:rFonts w:ascii="Times New Roman" w:hAnsi="Times New Roman"/>
                <w:sz w:val="24"/>
                <w:szCs w:val="24"/>
                <w:lang w:val="ru-RU"/>
              </w:rPr>
            </w:rPrChange>
          </w:rPr>
          <w:delText xml:space="preserve"> </w:delText>
        </w:r>
        <w:r w:rsidRPr="00ED295C" w:rsidDel="00ED295C">
          <w:rPr>
            <w:rFonts w:ascii="Times New Roman" w:hAnsi="Times New Roman"/>
            <w:sz w:val="24"/>
            <w:szCs w:val="24"/>
            <w:lang w:val="ru-RU"/>
            <w:rPrChange w:id="7129" w:author="Турашева Асель" w:date="2022-08-25T14:54:00Z">
              <w:rPr>
                <w:rFonts w:ascii="Times New Roman" w:hAnsi="Times New Roman"/>
                <w:sz w:val="24"/>
                <w:szCs w:val="24"/>
                <w:lang w:val="ru-RU"/>
              </w:rPr>
            </w:rPrChange>
          </w:rPr>
          <w:delText>взяточничество</w:delText>
        </w:r>
        <w:r w:rsidRPr="00471000" w:rsidDel="00ED295C">
          <w:rPr>
            <w:rFonts w:ascii="Times New Roman" w:hAnsi="Times New Roman"/>
            <w:sz w:val="24"/>
            <w:szCs w:val="24"/>
            <w:rPrChange w:id="7130" w:author="Турашева Асель" w:date="2022-08-25T15:19:00Z">
              <w:rPr>
                <w:rFonts w:ascii="Times New Roman" w:hAnsi="Times New Roman"/>
                <w:sz w:val="24"/>
                <w:szCs w:val="24"/>
                <w:lang w:val="ru-RU"/>
              </w:rPr>
            </w:rPrChange>
          </w:rPr>
          <w:delText xml:space="preserve">.  </w:delText>
        </w:r>
      </w:del>
    </w:p>
    <w:p w:rsidR="00145DBF" w:rsidRPr="00471000" w:rsidDel="00ED295C" w:rsidRDefault="00145DBF" w:rsidP="00471000">
      <w:pPr>
        <w:spacing w:after="0"/>
        <w:rPr>
          <w:del w:id="7131" w:author="Турашева Асель" w:date="2022-08-25T14:54:00Z"/>
          <w:rFonts w:ascii="Times New Roman" w:hAnsi="Times New Roman"/>
          <w:sz w:val="24"/>
          <w:szCs w:val="24"/>
          <w:rPrChange w:id="7132" w:author="Турашева Асель" w:date="2022-08-25T15:19:00Z">
            <w:rPr>
              <w:del w:id="7133" w:author="Турашева Асель" w:date="2022-08-25T14:54:00Z"/>
              <w:rFonts w:ascii="Times New Roman" w:hAnsi="Times New Roman"/>
              <w:b/>
              <w:sz w:val="24"/>
              <w:szCs w:val="24"/>
              <w:lang w:val="ru-RU"/>
            </w:rPr>
          </w:rPrChange>
        </w:rPr>
        <w:pPrChange w:id="7134" w:author="Турашева Асель" w:date="2022-08-25T14:55:00Z">
          <w:pPr>
            <w:spacing w:after="0"/>
            <w:jc w:val="right"/>
          </w:pPr>
        </w:pPrChange>
      </w:pPr>
    </w:p>
    <w:p w:rsidR="00145DBF" w:rsidRPr="00471000" w:rsidDel="00ED295C" w:rsidRDefault="00145DBF" w:rsidP="00471000">
      <w:pPr>
        <w:spacing w:after="0"/>
        <w:rPr>
          <w:del w:id="7135" w:author="Турашева Асель" w:date="2022-08-25T14:54:00Z"/>
          <w:rFonts w:ascii="Times New Roman" w:hAnsi="Times New Roman"/>
          <w:sz w:val="24"/>
          <w:szCs w:val="24"/>
          <w:rPrChange w:id="7136" w:author="Турашева Асель" w:date="2022-08-25T15:19:00Z">
            <w:rPr>
              <w:del w:id="7137" w:author="Турашева Асель" w:date="2022-08-25T14:54:00Z"/>
              <w:rFonts w:ascii="Times New Roman" w:hAnsi="Times New Roman"/>
              <w:b/>
              <w:sz w:val="24"/>
              <w:szCs w:val="24"/>
              <w:lang w:val="ru-RU"/>
            </w:rPr>
          </w:rPrChange>
        </w:rPr>
        <w:pPrChange w:id="7138" w:author="Турашева Асель" w:date="2022-08-25T14:55:00Z">
          <w:pPr>
            <w:spacing w:after="0"/>
            <w:jc w:val="right"/>
          </w:pPr>
        </w:pPrChange>
      </w:pPr>
    </w:p>
    <w:p w:rsidR="00145DBF" w:rsidRPr="00471000" w:rsidDel="00ED295C" w:rsidRDefault="00145DBF" w:rsidP="00471000">
      <w:pPr>
        <w:pStyle w:val="af8"/>
        <w:spacing w:after="0" w:line="240" w:lineRule="auto"/>
        <w:ind w:left="0"/>
        <w:jc w:val="both"/>
        <w:rPr>
          <w:del w:id="7139" w:author="Турашева Асель" w:date="2022-08-25T14:54:00Z"/>
          <w:rFonts w:ascii="Times New Roman" w:hAnsi="Times New Roman" w:cs="Times New Roman"/>
          <w:sz w:val="24"/>
          <w:szCs w:val="24"/>
          <w:lang w:val="en-GB"/>
          <w:rPrChange w:id="7140" w:author="Турашева Асель" w:date="2022-08-25T15:19:00Z">
            <w:rPr>
              <w:del w:id="7141" w:author="Турашева Асель" w:date="2022-08-25T14:54:00Z"/>
              <w:rFonts w:ascii="Times New Roman" w:hAnsi="Times New Roman" w:cs="Times New Roman"/>
              <w:b/>
              <w:sz w:val="24"/>
              <w:szCs w:val="24"/>
            </w:rPr>
          </w:rPrChange>
        </w:rPr>
        <w:pPrChange w:id="7142" w:author="Турашева Асель" w:date="2022-08-25T14:55:00Z">
          <w:pPr>
            <w:pStyle w:val="af8"/>
            <w:spacing w:after="0" w:line="240" w:lineRule="auto"/>
            <w:jc w:val="right"/>
          </w:pPr>
        </w:pPrChange>
      </w:pPr>
    </w:p>
    <w:p w:rsidR="0051779F" w:rsidRPr="00471000" w:rsidDel="00ED295C" w:rsidRDefault="0051779F" w:rsidP="00471000">
      <w:pPr>
        <w:pStyle w:val="af8"/>
        <w:spacing w:after="0" w:line="240" w:lineRule="auto"/>
        <w:ind w:left="0"/>
        <w:jc w:val="both"/>
        <w:rPr>
          <w:del w:id="7143" w:author="Турашева Асель" w:date="2022-08-25T14:54:00Z"/>
          <w:rFonts w:ascii="Times New Roman" w:hAnsi="Times New Roman" w:cs="Times New Roman"/>
          <w:sz w:val="24"/>
          <w:szCs w:val="24"/>
          <w:lang w:val="en-GB"/>
          <w:rPrChange w:id="7144" w:author="Турашева Асель" w:date="2022-08-25T15:19:00Z">
            <w:rPr>
              <w:del w:id="7145" w:author="Турашева Асель" w:date="2022-08-25T14:54:00Z"/>
              <w:rFonts w:ascii="Times New Roman" w:hAnsi="Times New Roman" w:cs="Times New Roman"/>
              <w:b/>
              <w:sz w:val="24"/>
              <w:szCs w:val="24"/>
            </w:rPr>
          </w:rPrChange>
        </w:rPr>
        <w:pPrChange w:id="7146" w:author="Турашева Асель" w:date="2022-08-25T14:55:00Z">
          <w:pPr>
            <w:pStyle w:val="af8"/>
            <w:spacing w:after="0" w:line="240" w:lineRule="auto"/>
            <w:jc w:val="right"/>
          </w:pPr>
        </w:pPrChange>
      </w:pPr>
    </w:p>
    <w:p w:rsidR="0051779F" w:rsidRPr="00471000" w:rsidDel="00ED295C" w:rsidRDefault="0051779F" w:rsidP="00471000">
      <w:pPr>
        <w:pStyle w:val="af8"/>
        <w:spacing w:after="0" w:line="240" w:lineRule="auto"/>
        <w:ind w:left="0"/>
        <w:jc w:val="both"/>
        <w:rPr>
          <w:del w:id="7147" w:author="Турашева Асель" w:date="2022-08-25T14:54:00Z"/>
          <w:rFonts w:ascii="Times New Roman" w:hAnsi="Times New Roman" w:cs="Times New Roman"/>
          <w:sz w:val="24"/>
          <w:szCs w:val="24"/>
          <w:lang w:val="en-GB"/>
          <w:rPrChange w:id="7148" w:author="Турашева Асель" w:date="2022-08-25T15:19:00Z">
            <w:rPr>
              <w:del w:id="7149" w:author="Турашева Асель" w:date="2022-08-25T14:54:00Z"/>
              <w:rFonts w:ascii="Times New Roman" w:hAnsi="Times New Roman" w:cs="Times New Roman"/>
              <w:b/>
              <w:sz w:val="24"/>
              <w:szCs w:val="24"/>
            </w:rPr>
          </w:rPrChange>
        </w:rPr>
        <w:pPrChange w:id="7150" w:author="Турашева Асель" w:date="2022-08-25T14:55:00Z">
          <w:pPr>
            <w:pStyle w:val="af8"/>
            <w:spacing w:after="0" w:line="240" w:lineRule="auto"/>
            <w:jc w:val="right"/>
          </w:pPr>
        </w:pPrChange>
      </w:pPr>
    </w:p>
    <w:p w:rsidR="0051779F" w:rsidRPr="00471000" w:rsidDel="00ED295C" w:rsidRDefault="0051779F" w:rsidP="00471000">
      <w:pPr>
        <w:pStyle w:val="af8"/>
        <w:spacing w:after="0" w:line="240" w:lineRule="auto"/>
        <w:ind w:left="0"/>
        <w:jc w:val="both"/>
        <w:rPr>
          <w:del w:id="7151" w:author="Турашева Асель" w:date="2022-08-25T14:54:00Z"/>
          <w:rFonts w:ascii="Times New Roman" w:hAnsi="Times New Roman" w:cs="Times New Roman"/>
          <w:sz w:val="24"/>
          <w:szCs w:val="24"/>
          <w:lang w:val="en-GB"/>
          <w:rPrChange w:id="7152" w:author="Турашева Асель" w:date="2022-08-25T15:19:00Z">
            <w:rPr>
              <w:del w:id="7153" w:author="Турашева Асель" w:date="2022-08-25T14:54:00Z"/>
              <w:rFonts w:ascii="Times New Roman" w:hAnsi="Times New Roman" w:cs="Times New Roman"/>
              <w:b/>
              <w:sz w:val="24"/>
              <w:szCs w:val="24"/>
            </w:rPr>
          </w:rPrChange>
        </w:rPr>
        <w:pPrChange w:id="7154" w:author="Турашева Асель" w:date="2022-08-25T14:55:00Z">
          <w:pPr>
            <w:pStyle w:val="af8"/>
            <w:spacing w:after="0" w:line="240" w:lineRule="auto"/>
            <w:jc w:val="right"/>
          </w:pPr>
        </w:pPrChange>
      </w:pPr>
    </w:p>
    <w:p w:rsidR="0051779F" w:rsidRPr="00471000" w:rsidDel="00ED295C" w:rsidRDefault="0051779F" w:rsidP="00471000">
      <w:pPr>
        <w:pStyle w:val="af8"/>
        <w:spacing w:after="0" w:line="240" w:lineRule="auto"/>
        <w:ind w:left="0"/>
        <w:jc w:val="both"/>
        <w:rPr>
          <w:del w:id="7155" w:author="Турашева Асель" w:date="2022-08-25T14:54:00Z"/>
          <w:rFonts w:ascii="Times New Roman" w:hAnsi="Times New Roman" w:cs="Times New Roman"/>
          <w:sz w:val="24"/>
          <w:szCs w:val="24"/>
          <w:lang w:val="en-GB"/>
          <w:rPrChange w:id="7156" w:author="Турашева Асель" w:date="2022-08-25T15:19:00Z">
            <w:rPr>
              <w:del w:id="7157" w:author="Турашева Асель" w:date="2022-08-25T14:54:00Z"/>
              <w:rFonts w:ascii="Times New Roman" w:hAnsi="Times New Roman" w:cs="Times New Roman"/>
              <w:b/>
              <w:sz w:val="24"/>
              <w:szCs w:val="24"/>
            </w:rPr>
          </w:rPrChange>
        </w:rPr>
        <w:pPrChange w:id="7158" w:author="Турашева Асель" w:date="2022-08-25T14:55:00Z">
          <w:pPr>
            <w:pStyle w:val="af8"/>
            <w:spacing w:after="0" w:line="240" w:lineRule="auto"/>
            <w:jc w:val="right"/>
          </w:pPr>
        </w:pPrChange>
      </w:pPr>
    </w:p>
    <w:p w:rsidR="0051779F" w:rsidRPr="00471000" w:rsidRDefault="0051779F" w:rsidP="00471000">
      <w:pPr>
        <w:pStyle w:val="af8"/>
        <w:spacing w:after="0" w:line="240" w:lineRule="auto"/>
        <w:ind w:left="0"/>
        <w:jc w:val="both"/>
        <w:rPr>
          <w:rFonts w:ascii="Times New Roman" w:hAnsi="Times New Roman" w:cs="Times New Roman"/>
          <w:sz w:val="24"/>
          <w:szCs w:val="24"/>
          <w:lang w:val="en-GB"/>
          <w:rPrChange w:id="7159" w:author="Турашева Асель" w:date="2022-08-25T15:19:00Z">
            <w:rPr>
              <w:rFonts w:ascii="Times New Roman" w:hAnsi="Times New Roman" w:cs="Times New Roman"/>
              <w:b/>
              <w:sz w:val="24"/>
              <w:szCs w:val="24"/>
            </w:rPr>
          </w:rPrChange>
        </w:rPr>
        <w:pPrChange w:id="7160" w:author="Турашева Асель" w:date="2022-08-25T14:55:00Z">
          <w:pPr>
            <w:pStyle w:val="af8"/>
            <w:spacing w:after="0" w:line="240" w:lineRule="auto"/>
            <w:jc w:val="right"/>
          </w:pPr>
        </w:pPrChange>
      </w:pPr>
    </w:p>
    <w:p w:rsidR="0051779F" w:rsidRPr="00471000" w:rsidRDefault="0051779F" w:rsidP="00ED295C">
      <w:pPr>
        <w:pStyle w:val="af8"/>
        <w:spacing w:after="0" w:line="240" w:lineRule="auto"/>
        <w:jc w:val="both"/>
        <w:rPr>
          <w:rFonts w:ascii="Times New Roman" w:hAnsi="Times New Roman" w:cs="Times New Roman"/>
          <w:sz w:val="24"/>
          <w:szCs w:val="24"/>
          <w:lang w:val="en-GB"/>
          <w:rPrChange w:id="7161" w:author="Турашева Асель" w:date="2022-08-25T15:19:00Z">
            <w:rPr>
              <w:rFonts w:ascii="Times New Roman" w:hAnsi="Times New Roman" w:cs="Times New Roman"/>
              <w:b/>
              <w:sz w:val="24"/>
              <w:szCs w:val="24"/>
            </w:rPr>
          </w:rPrChange>
        </w:rPr>
        <w:pPrChange w:id="7162" w:author="Турашева Асель" w:date="2022-08-25T14:55:00Z">
          <w:pPr>
            <w:pStyle w:val="af8"/>
            <w:spacing w:after="0" w:line="240" w:lineRule="auto"/>
            <w:jc w:val="right"/>
          </w:pPr>
        </w:pPrChange>
      </w:pPr>
    </w:p>
    <w:p w:rsidR="0051779F" w:rsidRPr="00471000" w:rsidRDefault="0051779F" w:rsidP="00ED295C">
      <w:pPr>
        <w:pStyle w:val="af8"/>
        <w:spacing w:after="0" w:line="240" w:lineRule="auto"/>
        <w:jc w:val="both"/>
        <w:rPr>
          <w:rFonts w:ascii="Times New Roman" w:hAnsi="Times New Roman" w:cs="Times New Roman"/>
          <w:sz w:val="24"/>
          <w:szCs w:val="24"/>
          <w:lang w:val="en-GB"/>
          <w:rPrChange w:id="7163" w:author="Турашева Асель" w:date="2022-08-25T15:19:00Z">
            <w:rPr>
              <w:rFonts w:ascii="Times New Roman" w:hAnsi="Times New Roman" w:cs="Times New Roman"/>
              <w:b/>
              <w:sz w:val="24"/>
              <w:szCs w:val="24"/>
            </w:rPr>
          </w:rPrChange>
        </w:rPr>
        <w:pPrChange w:id="7164" w:author="Турашева Асель" w:date="2022-08-25T14:55:00Z">
          <w:pPr>
            <w:pStyle w:val="af8"/>
            <w:spacing w:after="0" w:line="240" w:lineRule="auto"/>
            <w:jc w:val="right"/>
          </w:pPr>
        </w:pPrChange>
      </w:pPr>
    </w:p>
    <w:p w:rsidR="0051779F" w:rsidRPr="00471000" w:rsidRDefault="0051779F" w:rsidP="00ED295C">
      <w:pPr>
        <w:pStyle w:val="af8"/>
        <w:spacing w:after="0" w:line="240" w:lineRule="auto"/>
        <w:jc w:val="both"/>
        <w:rPr>
          <w:rFonts w:ascii="Times New Roman" w:hAnsi="Times New Roman" w:cs="Times New Roman"/>
          <w:sz w:val="24"/>
          <w:szCs w:val="24"/>
          <w:lang w:val="en-GB"/>
          <w:rPrChange w:id="7165" w:author="Турашева Асель" w:date="2022-08-25T15:19:00Z">
            <w:rPr>
              <w:rFonts w:ascii="Times New Roman" w:hAnsi="Times New Roman" w:cs="Times New Roman"/>
              <w:b/>
              <w:sz w:val="24"/>
              <w:szCs w:val="24"/>
            </w:rPr>
          </w:rPrChange>
        </w:rPr>
        <w:pPrChange w:id="7166" w:author="Турашева Асель" w:date="2022-08-25T14:55:00Z">
          <w:pPr>
            <w:pStyle w:val="af8"/>
            <w:spacing w:after="0" w:line="240" w:lineRule="auto"/>
            <w:jc w:val="right"/>
          </w:pPr>
        </w:pPrChange>
      </w:pPr>
    </w:p>
    <w:p w:rsidR="0051779F" w:rsidRPr="00471000" w:rsidRDefault="0051779F">
      <w:pPr>
        <w:pStyle w:val="af8"/>
        <w:spacing w:after="0" w:line="240" w:lineRule="auto"/>
        <w:jc w:val="right"/>
        <w:rPr>
          <w:rFonts w:ascii="Times New Roman" w:hAnsi="Times New Roman" w:cs="Times New Roman"/>
          <w:b/>
          <w:sz w:val="24"/>
          <w:szCs w:val="24"/>
          <w:lang w:val="en-GB"/>
          <w:rPrChange w:id="7167" w:author="Турашева Асель" w:date="2022-08-25T15:19:00Z">
            <w:rPr>
              <w:rFonts w:ascii="Times New Roman" w:hAnsi="Times New Roman" w:cs="Times New Roman"/>
              <w:b/>
              <w:sz w:val="24"/>
              <w:szCs w:val="24"/>
            </w:rPr>
          </w:rPrChange>
        </w:rPr>
      </w:pPr>
    </w:p>
    <w:p w:rsidR="0051779F" w:rsidRPr="00471000" w:rsidRDefault="0051779F">
      <w:pPr>
        <w:pStyle w:val="af8"/>
        <w:spacing w:after="0" w:line="240" w:lineRule="auto"/>
        <w:jc w:val="right"/>
        <w:rPr>
          <w:rFonts w:ascii="Times New Roman" w:hAnsi="Times New Roman" w:cs="Times New Roman"/>
          <w:b/>
          <w:sz w:val="24"/>
          <w:szCs w:val="24"/>
          <w:lang w:val="en-GB"/>
          <w:rPrChange w:id="7168" w:author="Турашева Асель" w:date="2022-08-25T15:19:00Z">
            <w:rPr>
              <w:rFonts w:ascii="Times New Roman" w:hAnsi="Times New Roman" w:cs="Times New Roman"/>
              <w:b/>
              <w:sz w:val="24"/>
              <w:szCs w:val="24"/>
            </w:rPr>
          </w:rPrChange>
        </w:rPr>
      </w:pPr>
    </w:p>
    <w:p w:rsidR="00D0107D" w:rsidRPr="00471000" w:rsidRDefault="00D0107D">
      <w:pPr>
        <w:pStyle w:val="af8"/>
        <w:spacing w:after="0" w:line="240" w:lineRule="auto"/>
        <w:jc w:val="right"/>
        <w:rPr>
          <w:rFonts w:ascii="Times New Roman" w:hAnsi="Times New Roman" w:cs="Times New Roman"/>
          <w:b/>
          <w:sz w:val="24"/>
          <w:szCs w:val="24"/>
          <w:lang w:val="en-GB"/>
          <w:rPrChange w:id="7169" w:author="Турашева Асель" w:date="2022-08-25T15:19:00Z">
            <w:rPr>
              <w:rFonts w:ascii="Times New Roman" w:hAnsi="Times New Roman" w:cs="Times New Roman"/>
              <w:b/>
              <w:sz w:val="24"/>
              <w:szCs w:val="24"/>
            </w:rPr>
          </w:rPrChange>
        </w:rPr>
      </w:pPr>
    </w:p>
    <w:p w:rsidR="00D0107D" w:rsidRPr="00471000" w:rsidRDefault="00D0107D">
      <w:pPr>
        <w:pStyle w:val="af8"/>
        <w:spacing w:after="0" w:line="240" w:lineRule="auto"/>
        <w:jc w:val="right"/>
        <w:rPr>
          <w:rFonts w:ascii="Times New Roman" w:hAnsi="Times New Roman" w:cs="Times New Roman"/>
          <w:b/>
          <w:sz w:val="24"/>
          <w:szCs w:val="24"/>
          <w:lang w:val="en-GB"/>
          <w:rPrChange w:id="7170" w:author="Турашева Асель" w:date="2022-08-25T15:19:00Z">
            <w:rPr>
              <w:rFonts w:ascii="Times New Roman" w:hAnsi="Times New Roman" w:cs="Times New Roman"/>
              <w:b/>
              <w:sz w:val="24"/>
              <w:szCs w:val="24"/>
            </w:rPr>
          </w:rPrChange>
        </w:rPr>
      </w:pPr>
    </w:p>
    <w:p w:rsidR="00D0107D" w:rsidRPr="00471000" w:rsidRDefault="00D0107D">
      <w:pPr>
        <w:pStyle w:val="af8"/>
        <w:spacing w:after="0" w:line="240" w:lineRule="auto"/>
        <w:jc w:val="right"/>
        <w:rPr>
          <w:rFonts w:ascii="Times New Roman" w:hAnsi="Times New Roman" w:cs="Times New Roman"/>
          <w:b/>
          <w:sz w:val="24"/>
          <w:szCs w:val="24"/>
          <w:lang w:val="en-GB"/>
          <w:rPrChange w:id="7171" w:author="Турашева Асель" w:date="2022-08-25T15:19:00Z">
            <w:rPr>
              <w:rFonts w:ascii="Times New Roman" w:hAnsi="Times New Roman" w:cs="Times New Roman"/>
              <w:b/>
              <w:sz w:val="24"/>
              <w:szCs w:val="24"/>
            </w:rPr>
          </w:rPrChange>
        </w:rPr>
      </w:pPr>
    </w:p>
    <w:p w:rsidR="0051779F" w:rsidRPr="00471000" w:rsidRDefault="0051779F">
      <w:pPr>
        <w:pStyle w:val="af8"/>
        <w:spacing w:after="0" w:line="240" w:lineRule="auto"/>
        <w:jc w:val="right"/>
        <w:rPr>
          <w:rFonts w:ascii="Times New Roman" w:hAnsi="Times New Roman" w:cs="Times New Roman"/>
          <w:b/>
          <w:sz w:val="24"/>
          <w:szCs w:val="24"/>
          <w:lang w:val="en-GB"/>
          <w:rPrChange w:id="7172" w:author="Турашева Асель" w:date="2022-08-25T15:19:00Z">
            <w:rPr>
              <w:rFonts w:ascii="Times New Roman" w:hAnsi="Times New Roman" w:cs="Times New Roman"/>
              <w:b/>
              <w:sz w:val="24"/>
              <w:szCs w:val="24"/>
            </w:rPr>
          </w:rPrChange>
        </w:rPr>
      </w:pPr>
    </w:p>
    <w:p w:rsidR="0051779F" w:rsidRPr="00471000" w:rsidRDefault="0051779F">
      <w:pPr>
        <w:pStyle w:val="af8"/>
        <w:spacing w:after="0" w:line="240" w:lineRule="auto"/>
        <w:jc w:val="right"/>
        <w:rPr>
          <w:rFonts w:ascii="Times New Roman" w:hAnsi="Times New Roman" w:cs="Times New Roman"/>
          <w:b/>
          <w:sz w:val="24"/>
          <w:szCs w:val="24"/>
          <w:lang w:val="en-GB"/>
          <w:rPrChange w:id="7173" w:author="Турашева Асель" w:date="2022-08-25T15:19:00Z">
            <w:rPr>
              <w:rFonts w:ascii="Times New Roman" w:hAnsi="Times New Roman" w:cs="Times New Roman"/>
              <w:b/>
              <w:sz w:val="24"/>
              <w:szCs w:val="24"/>
            </w:rPr>
          </w:rPrChange>
        </w:rPr>
      </w:pPr>
    </w:p>
    <w:p w:rsidR="00CB0075" w:rsidRPr="00471000" w:rsidDel="00471000" w:rsidRDefault="00CB0075">
      <w:pPr>
        <w:pStyle w:val="2"/>
        <w:jc w:val="right"/>
        <w:rPr>
          <w:del w:id="7174" w:author="Турашева Асель" w:date="2022-08-25T15:21:00Z"/>
          <w:sz w:val="14"/>
          <w:rPrChange w:id="7175" w:author="Турашева Асель" w:date="2022-08-25T15:19:00Z">
            <w:rPr>
              <w:del w:id="7176" w:author="Турашева Асель" w:date="2022-08-25T15:21:00Z"/>
              <w:sz w:val="14"/>
              <w:lang w:val="ru-RU"/>
            </w:rPr>
          </w:rPrChange>
        </w:rPr>
      </w:pPr>
      <w:bookmarkStart w:id="7177" w:name="_Toc529971022"/>
      <w:bookmarkStart w:id="7178" w:name="_Toc75966760"/>
    </w:p>
    <w:p w:rsidR="00471000" w:rsidRDefault="00471000">
      <w:pPr>
        <w:pStyle w:val="2"/>
        <w:jc w:val="right"/>
        <w:rPr>
          <w:ins w:id="7179" w:author="Турашева Асель" w:date="2022-08-25T15:21:00Z"/>
          <w:sz w:val="20"/>
          <w:lang w:val="ru-RU"/>
        </w:rPr>
      </w:pPr>
    </w:p>
    <w:p w:rsidR="00471000" w:rsidRDefault="00471000">
      <w:pPr>
        <w:pStyle w:val="2"/>
        <w:jc w:val="right"/>
        <w:rPr>
          <w:ins w:id="7180" w:author="Турашева Асель" w:date="2022-08-25T15:21:00Z"/>
          <w:sz w:val="20"/>
          <w:lang w:val="ru-RU"/>
        </w:rPr>
      </w:pPr>
    </w:p>
    <w:p w:rsidR="00471000" w:rsidRDefault="00471000">
      <w:pPr>
        <w:pStyle w:val="2"/>
        <w:jc w:val="right"/>
        <w:rPr>
          <w:ins w:id="7181" w:author="Турашева Асель" w:date="2022-08-25T15:21:00Z"/>
          <w:sz w:val="20"/>
          <w:lang w:val="ru-RU"/>
        </w:rPr>
      </w:pPr>
    </w:p>
    <w:p w:rsidR="00471000" w:rsidRDefault="00471000">
      <w:pPr>
        <w:pStyle w:val="2"/>
        <w:jc w:val="right"/>
        <w:rPr>
          <w:ins w:id="7182" w:author="Турашева Асель" w:date="2022-08-25T15:21:00Z"/>
          <w:sz w:val="20"/>
          <w:lang w:val="ru-RU"/>
        </w:rPr>
      </w:pPr>
    </w:p>
    <w:p w:rsidR="00471000" w:rsidRDefault="00471000">
      <w:pPr>
        <w:pStyle w:val="2"/>
        <w:jc w:val="right"/>
        <w:rPr>
          <w:ins w:id="7183" w:author="Турашева Асель" w:date="2022-08-25T15:21:00Z"/>
          <w:sz w:val="20"/>
          <w:lang w:val="ru-RU"/>
        </w:rPr>
      </w:pPr>
    </w:p>
    <w:p w:rsidR="00471000" w:rsidRDefault="00471000">
      <w:pPr>
        <w:pStyle w:val="2"/>
        <w:jc w:val="right"/>
        <w:rPr>
          <w:ins w:id="7184" w:author="Турашева Асель" w:date="2022-08-25T15:21:00Z"/>
          <w:sz w:val="20"/>
          <w:lang w:val="ru-RU"/>
        </w:rPr>
      </w:pPr>
    </w:p>
    <w:p w:rsidR="00471000" w:rsidRDefault="00471000">
      <w:pPr>
        <w:pStyle w:val="2"/>
        <w:jc w:val="right"/>
        <w:rPr>
          <w:ins w:id="7185" w:author="Турашева Асель" w:date="2022-08-25T15:21:00Z"/>
          <w:sz w:val="20"/>
          <w:lang w:val="ru-RU"/>
        </w:rPr>
      </w:pPr>
    </w:p>
    <w:p w:rsidR="00471000" w:rsidRDefault="00471000">
      <w:pPr>
        <w:pStyle w:val="2"/>
        <w:jc w:val="right"/>
        <w:rPr>
          <w:ins w:id="7186" w:author="Турашева Асель" w:date="2022-08-25T15:21:00Z"/>
          <w:sz w:val="20"/>
          <w:lang w:val="ru-RU"/>
        </w:rPr>
      </w:pPr>
    </w:p>
    <w:p w:rsidR="00471000" w:rsidRDefault="00471000">
      <w:pPr>
        <w:pStyle w:val="2"/>
        <w:jc w:val="right"/>
        <w:rPr>
          <w:ins w:id="7187" w:author="Турашева Асель" w:date="2022-08-25T15:21:00Z"/>
          <w:sz w:val="20"/>
          <w:lang w:val="ru-RU"/>
        </w:rPr>
      </w:pPr>
    </w:p>
    <w:p w:rsidR="00471000" w:rsidRDefault="00471000">
      <w:pPr>
        <w:pStyle w:val="2"/>
        <w:jc w:val="right"/>
        <w:rPr>
          <w:ins w:id="7188" w:author="Турашева Асель" w:date="2022-08-25T15:21:00Z"/>
          <w:sz w:val="20"/>
          <w:lang w:val="ru-RU"/>
        </w:rPr>
      </w:pPr>
    </w:p>
    <w:p w:rsidR="00471000" w:rsidRDefault="00471000">
      <w:pPr>
        <w:pStyle w:val="2"/>
        <w:jc w:val="right"/>
        <w:rPr>
          <w:ins w:id="7189" w:author="Турашева Асель" w:date="2022-08-25T15:21:00Z"/>
          <w:sz w:val="20"/>
          <w:lang w:val="ru-RU"/>
        </w:rPr>
      </w:pPr>
    </w:p>
    <w:p w:rsidR="00471000" w:rsidRDefault="00471000">
      <w:pPr>
        <w:pStyle w:val="2"/>
        <w:jc w:val="right"/>
        <w:rPr>
          <w:ins w:id="7190" w:author="Турашева Асель" w:date="2022-08-25T15:21:00Z"/>
          <w:sz w:val="20"/>
          <w:lang w:val="ru-RU"/>
        </w:rPr>
      </w:pPr>
    </w:p>
    <w:p w:rsidR="00471000" w:rsidRDefault="00471000">
      <w:pPr>
        <w:pStyle w:val="2"/>
        <w:jc w:val="right"/>
        <w:rPr>
          <w:ins w:id="7191" w:author="Турашева Асель" w:date="2022-08-25T15:21:00Z"/>
          <w:sz w:val="20"/>
          <w:lang w:val="ru-RU"/>
        </w:rPr>
      </w:pPr>
    </w:p>
    <w:p w:rsidR="00471000" w:rsidRDefault="00471000">
      <w:pPr>
        <w:pStyle w:val="2"/>
        <w:jc w:val="right"/>
        <w:rPr>
          <w:ins w:id="7192" w:author="Турашева Асель" w:date="2022-08-25T15:21:00Z"/>
          <w:sz w:val="20"/>
          <w:lang w:val="ru-RU"/>
        </w:rPr>
      </w:pPr>
    </w:p>
    <w:p w:rsidR="00471000" w:rsidRDefault="00471000">
      <w:pPr>
        <w:pStyle w:val="2"/>
        <w:jc w:val="right"/>
        <w:rPr>
          <w:ins w:id="7193" w:author="Турашева Асель" w:date="2022-08-25T15:21:00Z"/>
          <w:sz w:val="20"/>
          <w:lang w:val="ru-RU"/>
        </w:rPr>
      </w:pPr>
    </w:p>
    <w:p w:rsidR="00471000" w:rsidRDefault="00471000">
      <w:pPr>
        <w:pStyle w:val="2"/>
        <w:jc w:val="right"/>
        <w:rPr>
          <w:ins w:id="7194" w:author="Турашева Асель" w:date="2022-08-25T15:21:00Z"/>
          <w:sz w:val="20"/>
          <w:lang w:val="ru-RU"/>
        </w:rPr>
      </w:pPr>
    </w:p>
    <w:p w:rsidR="00471000" w:rsidRDefault="00471000">
      <w:pPr>
        <w:pStyle w:val="2"/>
        <w:jc w:val="right"/>
        <w:rPr>
          <w:ins w:id="7195" w:author="Турашева Асель" w:date="2022-08-25T15:21:00Z"/>
          <w:sz w:val="20"/>
          <w:lang w:val="ru-RU"/>
        </w:rPr>
      </w:pPr>
    </w:p>
    <w:p w:rsidR="00471000" w:rsidRDefault="00471000">
      <w:pPr>
        <w:pStyle w:val="2"/>
        <w:jc w:val="right"/>
        <w:rPr>
          <w:ins w:id="7196" w:author="Турашева Асель" w:date="2022-08-25T15:21:00Z"/>
          <w:sz w:val="20"/>
          <w:lang w:val="ru-RU"/>
        </w:rPr>
      </w:pPr>
    </w:p>
    <w:p w:rsidR="00471000" w:rsidRDefault="00471000">
      <w:pPr>
        <w:pStyle w:val="2"/>
        <w:jc w:val="right"/>
        <w:rPr>
          <w:ins w:id="7197" w:author="Турашева Асель" w:date="2022-08-25T15:21:00Z"/>
          <w:sz w:val="20"/>
          <w:lang w:val="ru-RU"/>
        </w:rPr>
      </w:pPr>
    </w:p>
    <w:p w:rsidR="00471000" w:rsidRDefault="00471000">
      <w:pPr>
        <w:pStyle w:val="2"/>
        <w:jc w:val="right"/>
        <w:rPr>
          <w:ins w:id="7198" w:author="Турашева Асель" w:date="2022-08-25T15:21:00Z"/>
          <w:sz w:val="20"/>
          <w:lang w:val="ru-RU"/>
        </w:rPr>
      </w:pPr>
    </w:p>
    <w:p w:rsidR="00471000" w:rsidRDefault="00471000">
      <w:pPr>
        <w:pStyle w:val="2"/>
        <w:jc w:val="right"/>
        <w:rPr>
          <w:ins w:id="7199" w:author="Турашева Асель" w:date="2022-08-25T15:21:00Z"/>
          <w:sz w:val="20"/>
          <w:lang w:val="ru-RU"/>
        </w:rPr>
      </w:pPr>
    </w:p>
    <w:p w:rsidR="00471000" w:rsidRDefault="00471000">
      <w:pPr>
        <w:pStyle w:val="2"/>
        <w:jc w:val="right"/>
        <w:rPr>
          <w:ins w:id="7200" w:author="Турашева Асель" w:date="2022-08-25T15:21:00Z"/>
          <w:sz w:val="20"/>
          <w:lang w:val="ru-RU"/>
        </w:rPr>
      </w:pPr>
    </w:p>
    <w:p w:rsidR="00471000" w:rsidRDefault="00471000">
      <w:pPr>
        <w:pStyle w:val="2"/>
        <w:jc w:val="right"/>
        <w:rPr>
          <w:ins w:id="7201" w:author="Турашева Асель" w:date="2022-08-25T15:21:00Z"/>
          <w:sz w:val="20"/>
          <w:lang w:val="ru-RU"/>
        </w:rPr>
      </w:pPr>
    </w:p>
    <w:p w:rsidR="00471000" w:rsidRDefault="00471000">
      <w:pPr>
        <w:pStyle w:val="2"/>
        <w:jc w:val="right"/>
        <w:rPr>
          <w:ins w:id="7202" w:author="Турашева Асель" w:date="2022-08-25T15:21:00Z"/>
          <w:sz w:val="20"/>
          <w:lang w:val="ru-RU"/>
        </w:rPr>
      </w:pPr>
    </w:p>
    <w:p w:rsidR="00471000" w:rsidRDefault="00471000">
      <w:pPr>
        <w:pStyle w:val="2"/>
        <w:jc w:val="right"/>
        <w:rPr>
          <w:ins w:id="7203" w:author="Турашева Асель" w:date="2022-08-25T15:21:00Z"/>
          <w:sz w:val="20"/>
          <w:lang w:val="ru-RU"/>
        </w:rPr>
      </w:pPr>
    </w:p>
    <w:p w:rsidR="00471000" w:rsidRDefault="00471000">
      <w:pPr>
        <w:pStyle w:val="2"/>
        <w:jc w:val="right"/>
        <w:rPr>
          <w:ins w:id="7204" w:author="Турашева Асель" w:date="2022-08-25T15:21:00Z"/>
          <w:sz w:val="20"/>
          <w:lang w:val="ru-RU"/>
        </w:rPr>
      </w:pPr>
    </w:p>
    <w:p w:rsidR="00471000" w:rsidRDefault="00471000">
      <w:pPr>
        <w:pStyle w:val="2"/>
        <w:jc w:val="right"/>
        <w:rPr>
          <w:ins w:id="7205" w:author="Турашева Асель" w:date="2022-08-25T15:21:00Z"/>
          <w:sz w:val="20"/>
          <w:lang w:val="ru-RU"/>
        </w:rPr>
      </w:pPr>
    </w:p>
    <w:p w:rsidR="00471000" w:rsidRDefault="00471000">
      <w:pPr>
        <w:pStyle w:val="2"/>
        <w:jc w:val="right"/>
        <w:rPr>
          <w:ins w:id="7206" w:author="Турашева Асель" w:date="2022-08-25T15:21:00Z"/>
          <w:sz w:val="20"/>
          <w:lang w:val="ru-RU"/>
        </w:rPr>
      </w:pPr>
    </w:p>
    <w:p w:rsidR="00471000" w:rsidRDefault="00471000">
      <w:pPr>
        <w:pStyle w:val="2"/>
        <w:jc w:val="right"/>
        <w:rPr>
          <w:ins w:id="7207" w:author="Турашева Асель" w:date="2022-08-25T15:21:00Z"/>
          <w:sz w:val="20"/>
          <w:lang w:val="ru-RU"/>
        </w:rPr>
      </w:pPr>
    </w:p>
    <w:p w:rsidR="00471000" w:rsidRDefault="00471000">
      <w:pPr>
        <w:pStyle w:val="2"/>
        <w:jc w:val="right"/>
        <w:rPr>
          <w:ins w:id="7208" w:author="Турашева Асель" w:date="2022-08-25T15:21:00Z"/>
          <w:sz w:val="20"/>
          <w:lang w:val="ru-RU"/>
        </w:rPr>
      </w:pPr>
    </w:p>
    <w:p w:rsidR="00471000" w:rsidRDefault="00471000">
      <w:pPr>
        <w:pStyle w:val="2"/>
        <w:jc w:val="right"/>
        <w:rPr>
          <w:ins w:id="7209" w:author="Турашева Асель" w:date="2022-08-25T15:21:00Z"/>
          <w:sz w:val="20"/>
          <w:lang w:val="ru-RU"/>
        </w:rPr>
      </w:pPr>
    </w:p>
    <w:p w:rsidR="00471000" w:rsidRDefault="00471000">
      <w:pPr>
        <w:pStyle w:val="2"/>
        <w:jc w:val="right"/>
        <w:rPr>
          <w:ins w:id="7210" w:author="Турашева Асель" w:date="2022-08-25T15:21:00Z"/>
          <w:sz w:val="20"/>
          <w:lang w:val="ru-RU"/>
        </w:rPr>
      </w:pPr>
    </w:p>
    <w:p w:rsidR="00471000" w:rsidRDefault="00471000">
      <w:pPr>
        <w:pStyle w:val="2"/>
        <w:jc w:val="right"/>
        <w:rPr>
          <w:ins w:id="7211" w:author="Турашева Асель" w:date="2022-08-25T15:21:00Z"/>
          <w:sz w:val="20"/>
          <w:lang w:val="ru-RU"/>
        </w:rPr>
      </w:pPr>
    </w:p>
    <w:p w:rsidR="00471000" w:rsidRDefault="00471000">
      <w:pPr>
        <w:pStyle w:val="2"/>
        <w:jc w:val="right"/>
        <w:rPr>
          <w:ins w:id="7212" w:author="Турашева Асель" w:date="2022-08-25T15:21:00Z"/>
          <w:sz w:val="20"/>
          <w:lang w:val="ru-RU"/>
        </w:rPr>
      </w:pPr>
    </w:p>
    <w:p w:rsidR="00471000" w:rsidRDefault="00471000">
      <w:pPr>
        <w:pStyle w:val="2"/>
        <w:jc w:val="right"/>
        <w:rPr>
          <w:ins w:id="7213" w:author="Турашева Асель" w:date="2022-08-25T15:21:00Z"/>
          <w:sz w:val="20"/>
          <w:lang w:val="ru-RU"/>
        </w:rPr>
      </w:pPr>
    </w:p>
    <w:p w:rsidR="00471000" w:rsidRDefault="00471000">
      <w:pPr>
        <w:pStyle w:val="2"/>
        <w:jc w:val="right"/>
        <w:rPr>
          <w:ins w:id="7214" w:author="Турашева Асель" w:date="2022-08-25T15:21:00Z"/>
          <w:sz w:val="20"/>
          <w:lang w:val="ru-RU"/>
        </w:rPr>
      </w:pPr>
    </w:p>
    <w:p w:rsidR="00471000" w:rsidRDefault="00471000">
      <w:pPr>
        <w:pStyle w:val="2"/>
        <w:jc w:val="right"/>
        <w:rPr>
          <w:ins w:id="7215" w:author="Турашева Асель" w:date="2022-08-25T15:21:00Z"/>
          <w:sz w:val="20"/>
          <w:lang w:val="ru-RU"/>
        </w:rPr>
      </w:pPr>
    </w:p>
    <w:p w:rsidR="00471000" w:rsidRDefault="00471000">
      <w:pPr>
        <w:pStyle w:val="2"/>
        <w:jc w:val="right"/>
        <w:rPr>
          <w:ins w:id="7216" w:author="Турашева Асель" w:date="2022-08-25T15:21:00Z"/>
          <w:sz w:val="20"/>
          <w:lang w:val="ru-RU"/>
        </w:rPr>
      </w:pPr>
    </w:p>
    <w:p w:rsidR="00471000" w:rsidRDefault="00471000">
      <w:pPr>
        <w:pStyle w:val="2"/>
        <w:jc w:val="right"/>
        <w:rPr>
          <w:ins w:id="7217" w:author="Турашева Асель" w:date="2022-08-25T15:21:00Z"/>
          <w:sz w:val="20"/>
          <w:lang w:val="ru-RU"/>
        </w:rPr>
      </w:pPr>
    </w:p>
    <w:p w:rsidR="00471000" w:rsidRDefault="00471000">
      <w:pPr>
        <w:pStyle w:val="2"/>
        <w:jc w:val="right"/>
        <w:rPr>
          <w:ins w:id="7218" w:author="Турашева Асель" w:date="2022-08-25T15:22:00Z"/>
          <w:sz w:val="20"/>
          <w:lang w:val="ru-RU"/>
        </w:rPr>
      </w:pPr>
    </w:p>
    <w:p w:rsidR="00471000" w:rsidRDefault="00471000" w:rsidP="00471000">
      <w:pPr>
        <w:rPr>
          <w:ins w:id="7219" w:author="Турашева Асель" w:date="2022-08-25T15:22:00Z"/>
          <w:lang w:val="ru-RU"/>
        </w:rPr>
        <w:pPrChange w:id="7220" w:author="Турашева Асель" w:date="2022-08-25T15:22:00Z">
          <w:pPr>
            <w:pStyle w:val="2"/>
            <w:jc w:val="right"/>
          </w:pPr>
        </w:pPrChange>
      </w:pPr>
    </w:p>
    <w:p w:rsidR="00471000" w:rsidRPr="00471000" w:rsidRDefault="00471000" w:rsidP="00471000">
      <w:pPr>
        <w:rPr>
          <w:ins w:id="7221" w:author="Турашева Асель" w:date="2022-08-25T15:21:00Z"/>
          <w:lang w:val="ru-RU"/>
          <w:rPrChange w:id="7222" w:author="Турашева Асель" w:date="2022-08-25T15:22:00Z">
            <w:rPr>
              <w:ins w:id="7223" w:author="Турашева Асель" w:date="2022-08-25T15:21:00Z"/>
              <w:sz w:val="20"/>
              <w:lang w:val="ru-RU"/>
            </w:rPr>
          </w:rPrChange>
        </w:rPr>
        <w:pPrChange w:id="7224" w:author="Турашева Асель" w:date="2022-08-25T15:22:00Z">
          <w:pPr>
            <w:pStyle w:val="2"/>
            <w:jc w:val="right"/>
          </w:pPr>
        </w:pPrChange>
      </w:pPr>
    </w:p>
    <w:p w:rsidR="00471000" w:rsidRDefault="00471000">
      <w:pPr>
        <w:pStyle w:val="2"/>
        <w:jc w:val="right"/>
        <w:rPr>
          <w:ins w:id="7225" w:author="Турашева Асель" w:date="2022-08-25T15:21:00Z"/>
          <w:sz w:val="20"/>
          <w:lang w:val="ru-RU"/>
        </w:rPr>
      </w:pPr>
    </w:p>
    <w:p w:rsidR="00145DBF" w:rsidRPr="008279FF" w:rsidRDefault="00145DBF">
      <w:pPr>
        <w:pStyle w:val="2"/>
        <w:jc w:val="right"/>
        <w:rPr>
          <w:sz w:val="20"/>
          <w:lang w:val="ru-RU"/>
        </w:rPr>
      </w:pPr>
      <w:del w:id="7226" w:author="Турашева Асель" w:date="2022-08-25T14:55:00Z">
        <w:r w:rsidRPr="008279FF" w:rsidDel="00ED295C">
          <w:rPr>
            <w:sz w:val="20"/>
            <w:lang w:val="ru-RU"/>
          </w:rPr>
          <w:delText xml:space="preserve">Приложение </w:delText>
        </w:r>
      </w:del>
      <w:r w:rsidRPr="008279FF">
        <w:rPr>
          <w:sz w:val="20"/>
          <w:lang w:val="ru-RU"/>
        </w:rPr>
        <w:t>2</w:t>
      </w:r>
      <w:bookmarkEnd w:id="7177"/>
      <w:bookmarkEnd w:id="7178"/>
      <w:ins w:id="7227" w:author="Турашева Асель" w:date="2022-08-25T14:55:00Z">
        <w:r w:rsidR="00ED295C">
          <w:rPr>
            <w:sz w:val="20"/>
            <w:lang w:val="ru-RU"/>
          </w:rPr>
          <w:t>-қосымша</w:t>
        </w:r>
      </w:ins>
    </w:p>
    <w:p w:rsidR="0051779F" w:rsidRPr="008279FF" w:rsidRDefault="0051779F">
      <w:pPr>
        <w:pStyle w:val="af8"/>
        <w:spacing w:after="0" w:line="240" w:lineRule="auto"/>
        <w:ind w:left="0" w:firstLine="567"/>
        <w:jc w:val="both"/>
        <w:rPr>
          <w:rFonts w:ascii="Times New Roman" w:hAnsi="Times New Roman" w:cs="Times New Roman"/>
          <w:sz w:val="28"/>
          <w:szCs w:val="28"/>
        </w:rPr>
      </w:pPr>
    </w:p>
    <w:p w:rsidR="00ED295C" w:rsidRPr="009C200C" w:rsidRDefault="009C200C" w:rsidP="009C200C">
      <w:pPr>
        <w:spacing w:after="0"/>
        <w:ind w:firstLine="680"/>
        <w:rPr>
          <w:ins w:id="7228" w:author="Турашева Асель" w:date="2022-08-25T14:56:00Z"/>
          <w:rFonts w:ascii="Times New Roman" w:hAnsi="Times New Roman"/>
          <w:sz w:val="24"/>
          <w:szCs w:val="24"/>
          <w:lang w:val="ru-RU"/>
          <w:rPrChange w:id="7229" w:author="Турашева Асель" w:date="2022-08-25T15:27:00Z">
            <w:rPr>
              <w:ins w:id="7230" w:author="Турашева Асель" w:date="2022-08-25T14:56:00Z"/>
              <w:rFonts w:ascii="Times New Roman" w:eastAsia="Times New Roman" w:hAnsi="Times New Roman" w:cs="Times New Roman"/>
              <w:sz w:val="24"/>
              <w:szCs w:val="24"/>
              <w:lang w:val="en-GB" w:eastAsia="ru-RU"/>
            </w:rPr>
          </w:rPrChange>
        </w:rPr>
        <w:pPrChange w:id="7231" w:author="Турашева Асель" w:date="2022-08-25T15:27:00Z">
          <w:pPr>
            <w:pStyle w:val="af8"/>
            <w:spacing w:after="0"/>
            <w:ind w:firstLine="567"/>
          </w:pPr>
        </w:pPrChange>
      </w:pPr>
      <w:ins w:id="7232" w:author="Турашева Асель" w:date="2022-08-25T15:22:00Z">
        <w:r w:rsidRPr="009C200C">
          <w:rPr>
            <w:rFonts w:ascii="Times New Roman" w:hAnsi="Times New Roman"/>
            <w:sz w:val="24"/>
            <w:szCs w:val="24"/>
            <w:lang w:val="kk-KZ"/>
            <w:rPrChange w:id="7233" w:author="Турашева Асель" w:date="2022-08-25T15:27:00Z">
              <w:rPr>
                <w:lang w:val="kk-KZ" w:eastAsia="ru-RU"/>
              </w:rPr>
            </w:rPrChange>
          </w:rPr>
          <w:t>«</w:t>
        </w:r>
      </w:ins>
      <w:ins w:id="7234" w:author="Турашева Асель" w:date="2022-08-25T14:56:00Z">
        <w:r w:rsidR="00ED295C" w:rsidRPr="009C200C">
          <w:rPr>
            <w:rFonts w:ascii="Times New Roman" w:hAnsi="Times New Roman"/>
            <w:sz w:val="24"/>
            <w:szCs w:val="24"/>
            <w:lang w:val="ru-RU"/>
            <w:rPrChange w:id="7235" w:author="Турашева Асель" w:date="2022-08-25T15:27:00Z">
              <w:rPr>
                <w:rFonts w:ascii="Times New Roman" w:eastAsia="Times New Roman" w:hAnsi="Times New Roman" w:cs="Times New Roman"/>
                <w:sz w:val="24"/>
                <w:szCs w:val="24"/>
                <w:lang w:val="en-GB" w:eastAsia="ru-RU"/>
              </w:rPr>
            </w:rPrChange>
          </w:rPr>
          <w:t>ҚазТрансГаз</w:t>
        </w:r>
      </w:ins>
      <w:ins w:id="7236" w:author="Турашева Асель" w:date="2022-08-25T15:22:00Z">
        <w:r w:rsidRPr="009C200C">
          <w:rPr>
            <w:rFonts w:ascii="Times New Roman" w:hAnsi="Times New Roman"/>
            <w:sz w:val="24"/>
            <w:szCs w:val="24"/>
            <w:lang w:val="kk-KZ"/>
            <w:rPrChange w:id="7237" w:author="Турашева Асель" w:date="2022-08-25T15:27:00Z">
              <w:rPr>
                <w:lang w:val="kk-KZ" w:eastAsia="ru-RU"/>
              </w:rPr>
            </w:rPrChange>
          </w:rPr>
          <w:t>»</w:t>
        </w:r>
      </w:ins>
      <w:ins w:id="7238" w:author="Турашева Асель" w:date="2022-08-25T14:56:00Z">
        <w:r w:rsidR="00ED295C" w:rsidRPr="009C200C">
          <w:rPr>
            <w:rFonts w:ascii="Times New Roman" w:hAnsi="Times New Roman"/>
            <w:sz w:val="24"/>
            <w:szCs w:val="24"/>
            <w:lang w:val="ru-RU"/>
            <w:rPrChange w:id="7239" w:author="Турашева Асель" w:date="2022-08-25T15:27:00Z">
              <w:rPr>
                <w:rFonts w:ascii="Times New Roman" w:eastAsia="Times New Roman" w:hAnsi="Times New Roman" w:cs="Times New Roman"/>
                <w:sz w:val="24"/>
                <w:szCs w:val="24"/>
                <w:lang w:val="en-GB" w:eastAsia="ru-RU"/>
              </w:rPr>
            </w:rPrChange>
          </w:rPr>
          <w:t xml:space="preserve"> АҚ (бұдан әрі - ҚТГ) барлық </w:t>
        </w:r>
      </w:ins>
      <w:ins w:id="7240" w:author="Турашева Асель" w:date="2022-08-25T15:22:00Z">
        <w:r w:rsidRPr="009C200C">
          <w:rPr>
            <w:rFonts w:ascii="Times New Roman" w:hAnsi="Times New Roman"/>
            <w:sz w:val="24"/>
            <w:szCs w:val="24"/>
            <w:lang w:val="kk-KZ"/>
            <w:rPrChange w:id="7241" w:author="Турашева Асель" w:date="2022-08-25T15:27:00Z">
              <w:rPr>
                <w:lang w:val="kk-KZ" w:eastAsia="ru-RU"/>
              </w:rPr>
            </w:rPrChange>
          </w:rPr>
          <w:t>жұмыс</w:t>
        </w:r>
      </w:ins>
      <w:ins w:id="7242" w:author="Турашева Асель" w:date="2022-08-25T14:56:00Z">
        <w:r w:rsidR="00ED295C" w:rsidRPr="009C200C">
          <w:rPr>
            <w:rFonts w:ascii="Times New Roman" w:hAnsi="Times New Roman"/>
            <w:sz w:val="24"/>
            <w:szCs w:val="24"/>
            <w:lang w:val="ru-RU"/>
            <w:rPrChange w:id="7243" w:author="Турашева Асель" w:date="2022-08-25T15:27:00Z">
              <w:rPr>
                <w:rFonts w:ascii="Times New Roman" w:eastAsia="Times New Roman" w:hAnsi="Times New Roman" w:cs="Times New Roman"/>
                <w:sz w:val="24"/>
                <w:szCs w:val="24"/>
                <w:lang w:val="en-GB" w:eastAsia="ru-RU"/>
              </w:rPr>
            </w:rPrChange>
          </w:rPr>
          <w:t>керлеріне әлеуметтік желілерде, корпоративтік және жеке блогтарда ақпаратты орналастыру, БАҚ-тағы жарияланымдарға түсініктемелер беру бойынша ұсынымдар:</w:t>
        </w:r>
      </w:ins>
    </w:p>
    <w:p w:rsidR="00ED295C" w:rsidRPr="009C200C" w:rsidRDefault="009C200C" w:rsidP="009C200C">
      <w:pPr>
        <w:spacing w:after="0"/>
        <w:ind w:firstLine="680"/>
        <w:rPr>
          <w:ins w:id="7244" w:author="Турашева Асель" w:date="2022-08-25T14:56:00Z"/>
          <w:rFonts w:ascii="Times New Roman" w:hAnsi="Times New Roman"/>
          <w:sz w:val="24"/>
          <w:szCs w:val="24"/>
          <w:rPrChange w:id="7245" w:author="Турашева Асель" w:date="2022-08-25T15:27:00Z">
            <w:rPr>
              <w:ins w:id="7246" w:author="Турашева Асель" w:date="2022-08-25T14:56:00Z"/>
              <w:rFonts w:ascii="Times New Roman" w:eastAsia="Times New Roman" w:hAnsi="Times New Roman" w:cs="Times New Roman"/>
              <w:sz w:val="24"/>
              <w:szCs w:val="24"/>
              <w:lang w:val="en-GB" w:eastAsia="ru-RU"/>
            </w:rPr>
          </w:rPrChange>
        </w:rPr>
        <w:pPrChange w:id="7247" w:author="Турашева Асель" w:date="2022-08-25T15:27:00Z">
          <w:pPr>
            <w:pStyle w:val="af8"/>
            <w:spacing w:after="0"/>
            <w:ind w:firstLine="567"/>
          </w:pPr>
        </w:pPrChange>
      </w:pPr>
      <w:ins w:id="7248" w:author="Турашева Асель" w:date="2022-08-25T14:56:00Z">
        <w:r w:rsidRPr="009C200C">
          <w:rPr>
            <w:rFonts w:ascii="Times New Roman" w:hAnsi="Times New Roman"/>
            <w:sz w:val="24"/>
            <w:szCs w:val="24"/>
            <w:rPrChange w:id="7249" w:author="Турашева Асель" w:date="2022-08-25T15:27:00Z">
              <w:rPr>
                <w:lang w:eastAsia="ru-RU"/>
              </w:rPr>
            </w:rPrChange>
          </w:rPr>
          <w:t>1. Егер, С</w:t>
        </w:r>
        <w:r w:rsidR="00ED295C" w:rsidRPr="009C200C">
          <w:rPr>
            <w:rFonts w:ascii="Times New Roman" w:hAnsi="Times New Roman"/>
            <w:sz w:val="24"/>
            <w:szCs w:val="24"/>
            <w:rPrChange w:id="7250" w:author="Турашева Асель" w:date="2022-08-25T15:27:00Z">
              <w:rPr>
                <w:rFonts w:ascii="Times New Roman" w:eastAsia="Times New Roman" w:hAnsi="Times New Roman" w:cs="Times New Roman"/>
                <w:sz w:val="24"/>
                <w:szCs w:val="24"/>
                <w:lang w:val="en-GB" w:eastAsia="ru-RU"/>
              </w:rPr>
            </w:rPrChange>
          </w:rPr>
          <w:t>із өз атыңыздан ақпаратты интернет кеңістікте (әлеуметтік желілерде, форумдарда, жеке б</w:t>
        </w:r>
        <w:r w:rsidRPr="009C200C">
          <w:rPr>
            <w:rFonts w:ascii="Times New Roman" w:hAnsi="Times New Roman"/>
            <w:sz w:val="24"/>
            <w:szCs w:val="24"/>
            <w:rPrChange w:id="7251" w:author="Турашева Асель" w:date="2022-08-25T15:27:00Z">
              <w:rPr>
                <w:lang w:eastAsia="ru-RU"/>
              </w:rPr>
            </w:rPrChange>
          </w:rPr>
          <w:t>логта және т.б.) жарияласаңыз, ж</w:t>
        </w:r>
        <w:r w:rsidR="00ED295C" w:rsidRPr="009C200C">
          <w:rPr>
            <w:rFonts w:ascii="Times New Roman" w:hAnsi="Times New Roman"/>
            <w:sz w:val="24"/>
            <w:szCs w:val="24"/>
            <w:rPrChange w:id="7252" w:author="Турашева Асель" w:date="2022-08-25T15:27:00Z">
              <w:rPr>
                <w:rFonts w:ascii="Times New Roman" w:eastAsia="Times New Roman" w:hAnsi="Times New Roman" w:cs="Times New Roman"/>
                <w:sz w:val="24"/>
                <w:szCs w:val="24"/>
                <w:lang w:val="en-GB" w:eastAsia="ru-RU"/>
              </w:rPr>
            </w:rPrChange>
          </w:rPr>
          <w:t xml:space="preserve">ауапкершіліктен бас тартуды қолданыңыз, шамамен осындай мазмұнда: </w:t>
        </w:r>
      </w:ins>
      <w:ins w:id="7253" w:author="Турашева Асель" w:date="2022-08-25T15:23:00Z">
        <w:r w:rsidRPr="009C200C">
          <w:rPr>
            <w:rFonts w:ascii="Times New Roman" w:hAnsi="Times New Roman"/>
            <w:sz w:val="24"/>
            <w:szCs w:val="24"/>
            <w:lang w:val="kk-KZ"/>
            <w:rPrChange w:id="7254" w:author="Турашева Асель" w:date="2022-08-25T15:27:00Z">
              <w:rPr>
                <w:lang w:val="kk-KZ" w:eastAsia="ru-RU"/>
              </w:rPr>
            </w:rPrChange>
          </w:rPr>
          <w:t>«</w:t>
        </w:r>
      </w:ins>
      <w:ins w:id="7255" w:author="Турашева Асель" w:date="2022-08-25T14:56:00Z">
        <w:r w:rsidR="00ED295C" w:rsidRPr="009C200C">
          <w:rPr>
            <w:rFonts w:ascii="Times New Roman" w:hAnsi="Times New Roman"/>
            <w:sz w:val="24"/>
            <w:szCs w:val="24"/>
            <w:rPrChange w:id="7256" w:author="Турашева Асель" w:date="2022-08-25T15:27:00Z">
              <w:rPr>
                <w:rFonts w:ascii="Times New Roman" w:eastAsia="Times New Roman" w:hAnsi="Times New Roman" w:cs="Times New Roman"/>
                <w:sz w:val="24"/>
                <w:szCs w:val="24"/>
                <w:lang w:val="en-GB" w:eastAsia="ru-RU"/>
              </w:rPr>
            </w:rPrChange>
          </w:rPr>
          <w:t xml:space="preserve">бұл хабарлама тек менің жеке пікірімді білдіреді және </w:t>
        </w:r>
      </w:ins>
      <w:ins w:id="7257" w:author="Турашева Асель" w:date="2022-08-25T15:23:00Z">
        <w:r w:rsidRPr="009C200C">
          <w:rPr>
            <w:rFonts w:ascii="Times New Roman" w:hAnsi="Times New Roman"/>
            <w:sz w:val="24"/>
            <w:szCs w:val="24"/>
            <w:lang w:val="kk-KZ"/>
            <w:rPrChange w:id="7258" w:author="Турашева Асель" w:date="2022-08-25T15:27:00Z">
              <w:rPr>
                <w:lang w:val="kk-KZ" w:eastAsia="ru-RU"/>
              </w:rPr>
            </w:rPrChange>
          </w:rPr>
          <w:t>«</w:t>
        </w:r>
      </w:ins>
      <w:ins w:id="7259" w:author="Турашева Асель" w:date="2022-08-25T14:56:00Z">
        <w:r w:rsidR="00ED295C" w:rsidRPr="009C200C">
          <w:rPr>
            <w:rFonts w:ascii="Times New Roman" w:hAnsi="Times New Roman"/>
            <w:sz w:val="24"/>
            <w:szCs w:val="24"/>
            <w:rPrChange w:id="7260" w:author="Турашева Асель" w:date="2022-08-25T15:27:00Z">
              <w:rPr>
                <w:rFonts w:ascii="Times New Roman" w:eastAsia="Times New Roman" w:hAnsi="Times New Roman" w:cs="Times New Roman"/>
                <w:sz w:val="24"/>
                <w:szCs w:val="24"/>
                <w:lang w:val="en-GB" w:eastAsia="ru-RU"/>
              </w:rPr>
            </w:rPrChange>
          </w:rPr>
          <w:t>ҚазТрансГаз</w:t>
        </w:r>
      </w:ins>
      <w:ins w:id="7261" w:author="Турашева Асель" w:date="2022-08-25T15:23:00Z">
        <w:r w:rsidRPr="009C200C">
          <w:rPr>
            <w:rFonts w:ascii="Times New Roman" w:hAnsi="Times New Roman"/>
            <w:sz w:val="24"/>
            <w:szCs w:val="24"/>
            <w:lang w:val="kk-KZ"/>
            <w:rPrChange w:id="7262" w:author="Турашева Асель" w:date="2022-08-25T15:27:00Z">
              <w:rPr>
                <w:lang w:val="kk-KZ" w:eastAsia="ru-RU"/>
              </w:rPr>
            </w:rPrChange>
          </w:rPr>
          <w:t xml:space="preserve">» </w:t>
        </w:r>
      </w:ins>
      <w:ins w:id="7263" w:author="Турашева Асель" w:date="2022-08-25T14:56:00Z">
        <w:r w:rsidR="00ED295C" w:rsidRPr="009C200C">
          <w:rPr>
            <w:rFonts w:ascii="Times New Roman" w:hAnsi="Times New Roman"/>
            <w:sz w:val="24"/>
            <w:szCs w:val="24"/>
            <w:rPrChange w:id="7264" w:author="Турашева Асель" w:date="2022-08-25T15:27:00Z">
              <w:rPr>
                <w:rFonts w:ascii="Times New Roman" w:eastAsia="Times New Roman" w:hAnsi="Times New Roman" w:cs="Times New Roman"/>
                <w:sz w:val="24"/>
                <w:szCs w:val="24"/>
                <w:lang w:val="en-GB" w:eastAsia="ru-RU"/>
              </w:rPr>
            </w:rPrChange>
          </w:rPr>
          <w:t>АҚ ұстанымын міндетті түрде көрсетпейді</w:t>
        </w:r>
        <w:proofErr w:type="gramStart"/>
        <w:r w:rsidR="00ED295C" w:rsidRPr="009C200C">
          <w:rPr>
            <w:rFonts w:ascii="Times New Roman" w:hAnsi="Times New Roman"/>
            <w:sz w:val="24"/>
            <w:szCs w:val="24"/>
            <w:rPrChange w:id="7265" w:author="Турашева Асель" w:date="2022-08-25T15:27:00Z">
              <w:rPr>
                <w:rFonts w:ascii="Times New Roman" w:eastAsia="Times New Roman" w:hAnsi="Times New Roman" w:cs="Times New Roman"/>
                <w:sz w:val="24"/>
                <w:szCs w:val="24"/>
                <w:lang w:val="en-GB" w:eastAsia="ru-RU"/>
              </w:rPr>
            </w:rPrChange>
          </w:rPr>
          <w:t>.</w:t>
        </w:r>
      </w:ins>
      <w:ins w:id="7266" w:author="Турашева Асель" w:date="2022-08-25T15:24:00Z">
        <w:r w:rsidRPr="009C200C">
          <w:rPr>
            <w:rFonts w:ascii="Times New Roman" w:hAnsi="Times New Roman"/>
            <w:sz w:val="24"/>
            <w:szCs w:val="24"/>
            <w:lang w:val="kk-KZ"/>
            <w:rPrChange w:id="7267" w:author="Турашева Асель" w:date="2022-08-25T15:27:00Z">
              <w:rPr>
                <w:lang w:val="kk-KZ" w:eastAsia="ru-RU"/>
              </w:rPr>
            </w:rPrChange>
          </w:rPr>
          <w:t>»</w:t>
        </w:r>
        <w:proofErr w:type="gramEnd"/>
        <w:r w:rsidRPr="009C200C">
          <w:rPr>
            <w:rFonts w:ascii="Times New Roman" w:hAnsi="Times New Roman"/>
            <w:sz w:val="24"/>
            <w:szCs w:val="24"/>
            <w:lang w:val="kk-KZ"/>
            <w:rPrChange w:id="7268" w:author="Турашева Асель" w:date="2022-08-25T15:27:00Z">
              <w:rPr>
                <w:lang w:val="kk-KZ" w:eastAsia="ru-RU"/>
              </w:rPr>
            </w:rPrChange>
          </w:rPr>
          <w:t>.</w:t>
        </w:r>
      </w:ins>
      <w:ins w:id="7269" w:author="Турашева Асель" w:date="2022-08-25T14:56:00Z">
        <w:r w:rsidR="00ED295C" w:rsidRPr="009C200C">
          <w:rPr>
            <w:rFonts w:ascii="Times New Roman" w:hAnsi="Times New Roman"/>
            <w:sz w:val="24"/>
            <w:szCs w:val="24"/>
            <w:rPrChange w:id="7270" w:author="Турашева Асель" w:date="2022-08-25T15:27:00Z">
              <w:rPr>
                <w:rFonts w:ascii="Times New Roman" w:eastAsia="Times New Roman" w:hAnsi="Times New Roman" w:cs="Times New Roman"/>
                <w:sz w:val="24"/>
                <w:szCs w:val="24"/>
                <w:lang w:val="en-GB" w:eastAsia="ru-RU"/>
              </w:rPr>
            </w:rPrChange>
          </w:rPr>
          <w:t xml:space="preserve"> Мүмкіндігінше ҚТГ қызметіне қатысты жарияланымдарды өз жеке парақшаларыңызда шектеңіз.</w:t>
        </w:r>
      </w:ins>
    </w:p>
    <w:p w:rsidR="00ED295C" w:rsidRPr="009C200C" w:rsidRDefault="00ED295C" w:rsidP="009C200C">
      <w:pPr>
        <w:spacing w:after="0"/>
        <w:ind w:firstLine="680"/>
        <w:rPr>
          <w:ins w:id="7271" w:author="Турашева Асель" w:date="2022-08-25T14:56:00Z"/>
          <w:rFonts w:ascii="Times New Roman" w:hAnsi="Times New Roman"/>
          <w:sz w:val="24"/>
          <w:szCs w:val="24"/>
          <w:rPrChange w:id="7272" w:author="Турашева Асель" w:date="2022-08-25T15:27:00Z">
            <w:rPr>
              <w:ins w:id="7273" w:author="Турашева Асель" w:date="2022-08-25T14:56:00Z"/>
              <w:rFonts w:ascii="Times New Roman" w:eastAsia="Times New Roman" w:hAnsi="Times New Roman" w:cs="Times New Roman"/>
              <w:sz w:val="24"/>
              <w:szCs w:val="24"/>
              <w:lang w:val="en-GB" w:eastAsia="ru-RU"/>
            </w:rPr>
          </w:rPrChange>
        </w:rPr>
        <w:pPrChange w:id="7274" w:author="Турашева Асель" w:date="2022-08-25T15:27:00Z">
          <w:pPr>
            <w:pStyle w:val="af8"/>
            <w:spacing w:after="0"/>
            <w:ind w:firstLine="567"/>
          </w:pPr>
        </w:pPrChange>
      </w:pPr>
      <w:ins w:id="7275" w:author="Турашева Асель" w:date="2022-08-25T14:56:00Z">
        <w:r w:rsidRPr="009C200C">
          <w:rPr>
            <w:rFonts w:ascii="Times New Roman" w:hAnsi="Times New Roman"/>
            <w:sz w:val="24"/>
            <w:szCs w:val="24"/>
            <w:rPrChange w:id="7276" w:author="Турашева Асель" w:date="2022-08-25T15:27:00Z">
              <w:rPr>
                <w:rFonts w:ascii="Times New Roman" w:eastAsia="Times New Roman" w:hAnsi="Times New Roman" w:cs="Times New Roman"/>
                <w:sz w:val="24"/>
                <w:szCs w:val="24"/>
                <w:lang w:val="en-GB" w:eastAsia="ru-RU"/>
              </w:rPr>
            </w:rPrChange>
          </w:rPr>
          <w:t>2. Егер сіздің қандай да бір мәлімдемелеріңіз немесе бекітулеріңіз ҚТГ-ның беделіне нұқсан келтіреді деп бағаланса, ҚТ</w:t>
        </w:r>
        <w:r w:rsidR="009C200C" w:rsidRPr="009C200C">
          <w:rPr>
            <w:rFonts w:ascii="Times New Roman" w:hAnsi="Times New Roman"/>
            <w:sz w:val="24"/>
            <w:szCs w:val="24"/>
            <w:rPrChange w:id="7277" w:author="Турашева Асель" w:date="2022-08-25T15:27:00Z">
              <w:rPr>
                <w:lang w:eastAsia="ru-RU"/>
              </w:rPr>
            </w:rPrChange>
          </w:rPr>
          <w:t>Г С</w:t>
        </w:r>
        <w:r w:rsidRPr="009C200C">
          <w:rPr>
            <w:rFonts w:ascii="Times New Roman" w:hAnsi="Times New Roman"/>
            <w:sz w:val="24"/>
            <w:szCs w:val="24"/>
            <w:rPrChange w:id="7278" w:author="Турашева Асель" w:date="2022-08-25T15:27:00Z">
              <w:rPr>
                <w:rFonts w:ascii="Times New Roman" w:eastAsia="Times New Roman" w:hAnsi="Times New Roman" w:cs="Times New Roman"/>
                <w:sz w:val="24"/>
                <w:szCs w:val="24"/>
                <w:lang w:val="en-GB" w:eastAsia="ru-RU"/>
              </w:rPr>
            </w:rPrChange>
          </w:rPr>
          <w:t>ізге түзетулер жасау, тиісті посттар мен түсініктемелерді, тіпті олар сіздің жеке парақшаларыңызда орналастырылған болса да жою туралы өтінішпен жүгіну құқығын өзіне қалдырады.</w:t>
        </w:r>
      </w:ins>
    </w:p>
    <w:p w:rsidR="00ED295C" w:rsidRPr="009C200C" w:rsidRDefault="00ED295C" w:rsidP="009C200C">
      <w:pPr>
        <w:spacing w:after="0"/>
        <w:ind w:firstLine="680"/>
        <w:rPr>
          <w:ins w:id="7279" w:author="Турашева Асель" w:date="2022-08-25T14:56:00Z"/>
          <w:rFonts w:ascii="Times New Roman" w:hAnsi="Times New Roman"/>
          <w:sz w:val="24"/>
          <w:szCs w:val="24"/>
          <w:rPrChange w:id="7280" w:author="Турашева Асель" w:date="2022-08-25T15:27:00Z">
            <w:rPr>
              <w:ins w:id="7281" w:author="Турашева Асель" w:date="2022-08-25T14:56:00Z"/>
              <w:lang w:val="en-GB" w:eastAsia="ru-RU"/>
            </w:rPr>
          </w:rPrChange>
        </w:rPr>
        <w:pPrChange w:id="7282" w:author="Турашева Асель" w:date="2022-08-25T15:27:00Z">
          <w:pPr>
            <w:pStyle w:val="af8"/>
            <w:spacing w:after="0"/>
            <w:ind w:firstLine="567"/>
          </w:pPr>
        </w:pPrChange>
      </w:pPr>
      <w:ins w:id="7283" w:author="Турашева Асель" w:date="2022-08-25T14:56:00Z">
        <w:r w:rsidRPr="009C200C">
          <w:rPr>
            <w:rFonts w:ascii="Times New Roman" w:hAnsi="Times New Roman"/>
            <w:sz w:val="24"/>
            <w:szCs w:val="24"/>
            <w:rPrChange w:id="7284" w:author="Турашева Асель" w:date="2022-08-25T15:27:00Z">
              <w:rPr>
                <w:lang w:val="en-GB" w:eastAsia="ru-RU"/>
              </w:rPr>
            </w:rPrChange>
          </w:rPr>
          <w:t xml:space="preserve">3. Интернетте ішкі пайдалануға арналған ақпаратты, құпия ақпаратты немесе ҚТГ меншігі болып табылатын ақпаратты жариялауға тыйым салынады. Мысалы, егер БАҚ өкілдері топ-менеджерге Фейсбуктегі жеке парақшасында сұрақтар қоятын болса, онда оларды ресми жауап дайындау үшін ҚТГ-ның </w:t>
        </w:r>
      </w:ins>
      <w:ins w:id="7285" w:author="Турашева Асель" w:date="2022-08-25T15:26:00Z">
        <w:r w:rsidR="009C200C" w:rsidRPr="009C200C">
          <w:rPr>
            <w:rFonts w:ascii="Times New Roman" w:hAnsi="Times New Roman"/>
            <w:sz w:val="24"/>
            <w:szCs w:val="24"/>
            <w:lang w:val="kk-KZ"/>
            <w:rPrChange w:id="7286" w:author="Турашева Асель" w:date="2022-08-25T15:27:00Z">
              <w:rPr>
                <w:lang w:val="kk-KZ" w:eastAsia="ru-RU"/>
              </w:rPr>
            </w:rPrChange>
          </w:rPr>
          <w:t>қ</w:t>
        </w:r>
      </w:ins>
      <w:ins w:id="7287" w:author="Турашева Асель" w:date="2022-08-25T14:56:00Z">
        <w:r w:rsidRPr="009C200C">
          <w:rPr>
            <w:rFonts w:ascii="Times New Roman" w:hAnsi="Times New Roman"/>
            <w:sz w:val="24"/>
            <w:szCs w:val="24"/>
            <w:rPrChange w:id="7288" w:author="Турашева Асель" w:date="2022-08-25T15:27:00Z">
              <w:rPr>
                <w:lang w:val="en-GB" w:eastAsia="ru-RU"/>
              </w:rPr>
            </w:rPrChange>
          </w:rPr>
          <w:t>ұзыреттінетте ішкі пайдалануға арналған ақпара</w:t>
        </w:r>
        <w:r w:rsidRPr="00ED295C">
          <w:rPr>
            <w:rFonts w:ascii="Times New Roman" w:eastAsia="Times New Roman" w:hAnsi="Times New Roman" w:cs="Times New Roman"/>
            <w:sz w:val="24"/>
            <w:szCs w:val="24"/>
            <w:lang w:val="en-GB" w:eastAsia="ru-RU"/>
          </w:rPr>
          <w:t>4. Жеке жарияланымдарда ҚТГ логотиптері немесе тауар белгілері (егер бұған рұқсат болмаса) болмауы тиіс.</w:t>
        </w:r>
      </w:ins>
      <w:del w:id="7289" w:author="Турашева Асель" w:date="2022-08-25T14:56:00Z">
        <w:r w:rsidR="00145DBF" w:rsidRPr="008279FF" w:rsidDel="00ED295C">
          <w:rPr>
            <w:rFonts w:ascii="Times New Roman" w:hAnsi="Times New Roman" w:cs="Times New Roman"/>
            <w:sz w:val="24"/>
            <w:szCs w:val="24"/>
          </w:rPr>
          <w:delText xml:space="preserve">Рекомендации для всех </w:delText>
        </w:r>
        <w:r w:rsidR="009447DC" w:rsidRPr="008279FF" w:rsidDel="00ED295C">
          <w:rPr>
            <w:rFonts w:ascii="Times New Roman" w:hAnsi="Times New Roman" w:cs="Times New Roman"/>
            <w:sz w:val="24"/>
            <w:szCs w:val="24"/>
          </w:rPr>
          <w:delText>Работник</w:delText>
        </w:r>
        <w:r w:rsidR="00145DBF" w:rsidRPr="008279FF" w:rsidDel="00ED295C">
          <w:rPr>
            <w:rFonts w:ascii="Times New Roman" w:hAnsi="Times New Roman" w:cs="Times New Roman"/>
            <w:sz w:val="24"/>
            <w:szCs w:val="24"/>
          </w:rPr>
          <w:delText xml:space="preserve">ов </w:delText>
        </w:r>
        <w:bookmarkStart w:id="7290" w:name="_Hlk77720985"/>
        <w:r w:rsidR="00457F31" w:rsidRPr="008279FF" w:rsidDel="00ED295C">
          <w:rPr>
            <w:rFonts w:ascii="Times New Roman" w:hAnsi="Times New Roman" w:cs="Times New Roman"/>
            <w:sz w:val="24"/>
            <w:szCs w:val="24"/>
          </w:rPr>
          <w:delText>АО «КазТрансГаз»</w:delText>
        </w:r>
        <w:bookmarkEnd w:id="7290"/>
        <w:r w:rsidR="00457F31" w:rsidRPr="008279FF" w:rsidDel="00ED295C">
          <w:rPr>
            <w:rFonts w:ascii="Times New Roman" w:hAnsi="Times New Roman" w:cs="Times New Roman"/>
            <w:sz w:val="24"/>
            <w:szCs w:val="24"/>
          </w:rPr>
          <w:delText xml:space="preserve"> (далее - КТГ) </w:delText>
        </w:r>
        <w:r w:rsidR="00145DBF" w:rsidRPr="008279FF" w:rsidDel="00ED295C">
          <w:rPr>
            <w:rFonts w:ascii="Times New Roman" w:hAnsi="Times New Roman" w:cs="Times New Roman"/>
            <w:sz w:val="24"/>
            <w:szCs w:val="24"/>
          </w:rPr>
          <w:delText>по размещению информации в социальных сетях, корпоративных и личных блогах, комментариях к публикациям в СМИ:</w:delText>
        </w:r>
      </w:del>
    </w:p>
    <w:p w:rsidR="00145DBF" w:rsidRPr="008279FF" w:rsidDel="00ED295C" w:rsidRDefault="00145DBF" w:rsidP="009C200C">
      <w:pPr>
        <w:pStyle w:val="af8"/>
        <w:numPr>
          <w:ilvl w:val="0"/>
          <w:numId w:val="54"/>
        </w:numPr>
        <w:tabs>
          <w:tab w:val="left" w:pos="709"/>
          <w:tab w:val="left" w:pos="851"/>
        </w:tabs>
        <w:spacing w:after="0" w:line="240" w:lineRule="auto"/>
        <w:ind w:left="0" w:firstLine="680"/>
        <w:jc w:val="both"/>
        <w:rPr>
          <w:del w:id="7291" w:author="Турашева Асель" w:date="2022-08-25T14:56:00Z"/>
          <w:rFonts w:ascii="Times New Roman" w:hAnsi="Times New Roman" w:cs="Times New Roman"/>
          <w:sz w:val="24"/>
          <w:szCs w:val="24"/>
        </w:rPr>
        <w:pPrChange w:id="7292" w:author="Турашева Асель" w:date="2022-08-25T15:27:00Z">
          <w:pPr>
            <w:pStyle w:val="af8"/>
            <w:numPr>
              <w:numId w:val="54"/>
            </w:numPr>
            <w:tabs>
              <w:tab w:val="left" w:pos="709"/>
              <w:tab w:val="left" w:pos="851"/>
            </w:tabs>
            <w:spacing w:after="0" w:line="240" w:lineRule="auto"/>
            <w:ind w:left="0" w:firstLine="567"/>
            <w:jc w:val="both"/>
          </w:pPr>
        </w:pPrChange>
      </w:pPr>
      <w:del w:id="7293" w:author="Турашева Асель" w:date="2022-08-25T14:56:00Z">
        <w:r w:rsidRPr="008279FF" w:rsidDel="00ED295C">
          <w:rPr>
            <w:rFonts w:ascii="Times New Roman" w:hAnsi="Times New Roman" w:cs="Times New Roman"/>
            <w:sz w:val="24"/>
            <w:szCs w:val="24"/>
          </w:rPr>
          <w:delText xml:space="preserve">Если </w:delText>
        </w:r>
        <w:r w:rsidR="002520B6" w:rsidRPr="008279FF" w:rsidDel="00ED295C">
          <w:rPr>
            <w:rFonts w:ascii="Times New Roman" w:hAnsi="Times New Roman" w:cs="Times New Roman"/>
            <w:sz w:val="24"/>
            <w:szCs w:val="24"/>
          </w:rPr>
          <w:delText xml:space="preserve">Вы </w:delText>
        </w:r>
        <w:r w:rsidRPr="008279FF" w:rsidDel="00ED295C">
          <w:rPr>
            <w:rFonts w:ascii="Times New Roman" w:hAnsi="Times New Roman" w:cs="Times New Roman"/>
            <w:sz w:val="24"/>
            <w:szCs w:val="24"/>
          </w:rPr>
          <w:delText xml:space="preserve">публикуете информацию от своего имени в интернет пространстве (в социальных сетях, на форумах, в личном блоге и т.д.), пожалуйста, используйте отказ от ответственности, примерно такого содержания: «Данный пост выражает исключительно мое личное мнение и не обязательно отражает позицию </w:delText>
        </w:r>
        <w:r w:rsidR="00457F31" w:rsidRPr="008279FF" w:rsidDel="00ED295C">
          <w:rPr>
            <w:rFonts w:ascii="Times New Roman" w:hAnsi="Times New Roman" w:cs="Times New Roman"/>
            <w:sz w:val="24"/>
            <w:szCs w:val="24"/>
          </w:rPr>
          <w:delText>АО «КазТрансГаз».»</w:delText>
        </w:r>
        <w:r w:rsidRPr="008279FF" w:rsidDel="00ED295C">
          <w:rPr>
            <w:rFonts w:ascii="Times New Roman" w:hAnsi="Times New Roman" w:cs="Times New Roman"/>
            <w:sz w:val="24"/>
            <w:szCs w:val="24"/>
          </w:rPr>
          <w:delText xml:space="preserve">. По возможности, ограничьте публикации касательно деятельности </w:delText>
        </w:r>
        <w:r w:rsidR="0051779F" w:rsidRPr="008279FF" w:rsidDel="00ED295C">
          <w:rPr>
            <w:rFonts w:ascii="Times New Roman" w:hAnsi="Times New Roman" w:cs="Times New Roman"/>
            <w:sz w:val="24"/>
            <w:szCs w:val="24"/>
          </w:rPr>
          <w:delText>КТГ</w:delText>
        </w:r>
        <w:r w:rsidRPr="008279FF" w:rsidDel="00ED295C">
          <w:rPr>
            <w:rFonts w:ascii="Times New Roman" w:eastAsia="Calibri" w:hAnsi="Times New Roman" w:cs="Times New Roman"/>
            <w:sz w:val="24"/>
            <w:szCs w:val="24"/>
          </w:rPr>
          <w:delText xml:space="preserve"> на своих личных страницах.</w:delText>
        </w:r>
      </w:del>
    </w:p>
    <w:p w:rsidR="00145DBF" w:rsidRPr="008279FF" w:rsidDel="00ED295C" w:rsidRDefault="00145DBF" w:rsidP="009C200C">
      <w:pPr>
        <w:pStyle w:val="af8"/>
        <w:numPr>
          <w:ilvl w:val="0"/>
          <w:numId w:val="54"/>
        </w:numPr>
        <w:tabs>
          <w:tab w:val="left" w:pos="709"/>
          <w:tab w:val="left" w:pos="851"/>
        </w:tabs>
        <w:spacing w:after="0" w:line="240" w:lineRule="auto"/>
        <w:ind w:left="0" w:firstLine="680"/>
        <w:jc w:val="both"/>
        <w:rPr>
          <w:del w:id="7294" w:author="Турашева Асель" w:date="2022-08-25T14:56:00Z"/>
          <w:rFonts w:ascii="Times New Roman" w:hAnsi="Times New Roman" w:cs="Times New Roman"/>
          <w:sz w:val="24"/>
          <w:szCs w:val="24"/>
        </w:rPr>
        <w:pPrChange w:id="7295" w:author="Турашева Асель" w:date="2022-08-25T15:27:00Z">
          <w:pPr>
            <w:pStyle w:val="af8"/>
            <w:numPr>
              <w:numId w:val="54"/>
            </w:numPr>
            <w:tabs>
              <w:tab w:val="left" w:pos="709"/>
              <w:tab w:val="left" w:pos="851"/>
            </w:tabs>
            <w:spacing w:after="0" w:line="240" w:lineRule="auto"/>
            <w:ind w:left="0" w:firstLine="567"/>
            <w:jc w:val="both"/>
          </w:pPr>
        </w:pPrChange>
      </w:pPr>
      <w:del w:id="7296" w:author="Турашева Асель" w:date="2022-08-25T14:56:00Z">
        <w:r w:rsidRPr="008279FF" w:rsidDel="00ED295C">
          <w:rPr>
            <w:rFonts w:ascii="Times New Roman" w:hAnsi="Times New Roman" w:cs="Times New Roman"/>
            <w:sz w:val="24"/>
            <w:szCs w:val="24"/>
          </w:rPr>
          <w:delText xml:space="preserve">Если какие-либо ваши заявления или утверждения будут расценены как наносящие репутационный урон </w:delText>
        </w:r>
        <w:r w:rsidR="0051779F" w:rsidRPr="008279FF" w:rsidDel="00ED295C">
          <w:rPr>
            <w:rFonts w:ascii="Times New Roman" w:hAnsi="Times New Roman" w:cs="Times New Roman"/>
            <w:sz w:val="24"/>
            <w:szCs w:val="24"/>
          </w:rPr>
          <w:delText>КТГ</w:delText>
        </w:r>
        <w:r w:rsidRPr="008279FF" w:rsidDel="00ED295C">
          <w:rPr>
            <w:rFonts w:ascii="Times New Roman" w:hAnsi="Times New Roman" w:cs="Times New Roman"/>
            <w:sz w:val="24"/>
            <w:szCs w:val="24"/>
          </w:rPr>
          <w:delText xml:space="preserve">, </w:delText>
        </w:r>
        <w:r w:rsidR="0051779F" w:rsidRPr="008279FF" w:rsidDel="00ED295C">
          <w:rPr>
            <w:rFonts w:ascii="Times New Roman" w:hAnsi="Times New Roman" w:cs="Times New Roman"/>
            <w:sz w:val="24"/>
            <w:szCs w:val="24"/>
          </w:rPr>
          <w:delText>КТГ</w:delText>
        </w:r>
        <w:r w:rsidRPr="008279FF" w:rsidDel="00ED295C">
          <w:rPr>
            <w:rFonts w:ascii="Times New Roman" w:hAnsi="Times New Roman" w:cs="Times New Roman"/>
            <w:sz w:val="24"/>
            <w:szCs w:val="24"/>
          </w:rPr>
          <w:delText xml:space="preserve"> оставляет за собой право обратиться к </w:delText>
        </w:r>
        <w:r w:rsidR="002520B6" w:rsidRPr="008279FF" w:rsidDel="00ED295C">
          <w:rPr>
            <w:rFonts w:ascii="Times New Roman" w:hAnsi="Times New Roman" w:cs="Times New Roman"/>
            <w:sz w:val="24"/>
            <w:szCs w:val="24"/>
          </w:rPr>
          <w:delText xml:space="preserve">Вам </w:delText>
        </w:r>
        <w:r w:rsidRPr="008279FF" w:rsidDel="00ED295C">
          <w:rPr>
            <w:rFonts w:ascii="Times New Roman" w:hAnsi="Times New Roman" w:cs="Times New Roman"/>
            <w:sz w:val="24"/>
            <w:szCs w:val="24"/>
          </w:rPr>
          <w:delText>с просьбой сделать исправления, удалить соответствующие посты и комментарии, даже если они были размещены на ваших личных страницах.</w:delText>
        </w:r>
      </w:del>
    </w:p>
    <w:p w:rsidR="00145DBF" w:rsidRPr="008279FF" w:rsidDel="00ED295C" w:rsidRDefault="00145DBF" w:rsidP="009C200C">
      <w:pPr>
        <w:pStyle w:val="af8"/>
        <w:numPr>
          <w:ilvl w:val="0"/>
          <w:numId w:val="54"/>
        </w:numPr>
        <w:tabs>
          <w:tab w:val="left" w:pos="709"/>
          <w:tab w:val="left" w:pos="851"/>
        </w:tabs>
        <w:spacing w:after="0" w:line="240" w:lineRule="auto"/>
        <w:ind w:left="0" w:firstLine="680"/>
        <w:jc w:val="both"/>
        <w:rPr>
          <w:del w:id="7297" w:author="Турашева Асель" w:date="2022-08-25T14:56:00Z"/>
          <w:rFonts w:ascii="Times New Roman" w:hAnsi="Times New Roman" w:cs="Times New Roman"/>
          <w:sz w:val="24"/>
          <w:szCs w:val="24"/>
        </w:rPr>
        <w:pPrChange w:id="7298" w:author="Турашева Асель" w:date="2022-08-25T15:27:00Z">
          <w:pPr>
            <w:pStyle w:val="af8"/>
            <w:numPr>
              <w:numId w:val="54"/>
            </w:numPr>
            <w:tabs>
              <w:tab w:val="left" w:pos="709"/>
              <w:tab w:val="left" w:pos="851"/>
            </w:tabs>
            <w:spacing w:after="0" w:line="240" w:lineRule="auto"/>
            <w:ind w:left="0" w:firstLine="567"/>
            <w:jc w:val="both"/>
          </w:pPr>
        </w:pPrChange>
      </w:pPr>
      <w:del w:id="7299" w:author="Турашева Асель" w:date="2022-08-25T14:56:00Z">
        <w:r w:rsidRPr="008279FF" w:rsidDel="00ED295C">
          <w:rPr>
            <w:rFonts w:ascii="Times New Roman" w:hAnsi="Times New Roman" w:cs="Times New Roman"/>
            <w:sz w:val="24"/>
            <w:szCs w:val="24"/>
          </w:rPr>
          <w:lastRenderedPageBreak/>
          <w:delText xml:space="preserve">Запрещено разглашение в интернете информации, предназначенной для внутреннего пользования, конфиденциальной информации или информации, которая является собственностью </w:delText>
        </w:r>
        <w:r w:rsidR="0051779F" w:rsidRPr="008279FF" w:rsidDel="00ED295C">
          <w:rPr>
            <w:rFonts w:ascii="Times New Roman" w:hAnsi="Times New Roman" w:cs="Times New Roman"/>
            <w:sz w:val="24"/>
            <w:szCs w:val="24"/>
          </w:rPr>
          <w:delText>КТГ</w:delText>
        </w:r>
        <w:r w:rsidRPr="008279FF" w:rsidDel="00ED295C">
          <w:rPr>
            <w:rFonts w:ascii="Times New Roman" w:hAnsi="Times New Roman" w:cs="Times New Roman"/>
            <w:sz w:val="24"/>
            <w:szCs w:val="24"/>
          </w:rPr>
          <w:delText>. Например, если представители СМИ задают топ-менеджеру вопросы на личной странице в Фейсбуке, то их следует перенаправить в компетентное структурное подразделение</w:delText>
        </w:r>
        <w:r w:rsidR="00CB0075" w:rsidDel="00ED295C">
          <w:rPr>
            <w:rFonts w:ascii="Times New Roman" w:hAnsi="Times New Roman" w:cs="Times New Roman"/>
            <w:sz w:val="24"/>
            <w:szCs w:val="24"/>
          </w:rPr>
          <w:delText xml:space="preserve"> </w:delText>
        </w:r>
        <w:r w:rsidR="0051779F" w:rsidRPr="008279FF" w:rsidDel="00ED295C">
          <w:rPr>
            <w:rFonts w:ascii="Times New Roman" w:hAnsi="Times New Roman" w:cs="Times New Roman"/>
            <w:sz w:val="24"/>
            <w:szCs w:val="24"/>
          </w:rPr>
          <w:delText>КТГ</w:delText>
        </w:r>
        <w:r w:rsidRPr="008279FF" w:rsidDel="00ED295C">
          <w:rPr>
            <w:rFonts w:ascii="Times New Roman" w:hAnsi="Times New Roman" w:cs="Times New Roman"/>
            <w:sz w:val="24"/>
            <w:szCs w:val="24"/>
          </w:rPr>
          <w:delText xml:space="preserve"> для подготовки официального ответа.</w:delText>
        </w:r>
      </w:del>
    </w:p>
    <w:p w:rsidR="00145DBF" w:rsidRPr="008279FF" w:rsidDel="00ED295C" w:rsidRDefault="00145DBF" w:rsidP="009C200C">
      <w:pPr>
        <w:pStyle w:val="af8"/>
        <w:numPr>
          <w:ilvl w:val="0"/>
          <w:numId w:val="54"/>
        </w:numPr>
        <w:tabs>
          <w:tab w:val="left" w:pos="709"/>
          <w:tab w:val="left" w:pos="851"/>
        </w:tabs>
        <w:spacing w:after="0" w:line="240" w:lineRule="auto"/>
        <w:ind w:left="0" w:firstLine="680"/>
        <w:jc w:val="both"/>
        <w:rPr>
          <w:del w:id="7300" w:author="Турашева Асель" w:date="2022-08-25T14:56:00Z"/>
          <w:rFonts w:ascii="Times New Roman" w:hAnsi="Times New Roman" w:cs="Times New Roman"/>
          <w:sz w:val="24"/>
          <w:szCs w:val="24"/>
        </w:rPr>
        <w:pPrChange w:id="7301" w:author="Турашева Асель" w:date="2022-08-25T15:27:00Z">
          <w:pPr>
            <w:pStyle w:val="af8"/>
            <w:numPr>
              <w:numId w:val="54"/>
            </w:numPr>
            <w:tabs>
              <w:tab w:val="left" w:pos="709"/>
              <w:tab w:val="left" w:pos="851"/>
            </w:tabs>
            <w:spacing w:after="0" w:line="240" w:lineRule="auto"/>
            <w:ind w:left="0" w:firstLine="567"/>
            <w:jc w:val="both"/>
          </w:pPr>
        </w:pPrChange>
      </w:pPr>
      <w:del w:id="7302" w:author="Турашева Асель" w:date="2022-08-25T14:56:00Z">
        <w:r w:rsidRPr="008279FF" w:rsidDel="00ED295C">
          <w:rPr>
            <w:rFonts w:ascii="Times New Roman" w:hAnsi="Times New Roman" w:cs="Times New Roman"/>
            <w:sz w:val="24"/>
            <w:szCs w:val="24"/>
          </w:rPr>
          <w:delText xml:space="preserve">Личные публикации не должны содержать логотипы </w:delText>
        </w:r>
        <w:r w:rsidR="0051779F" w:rsidRPr="008279FF" w:rsidDel="00ED295C">
          <w:rPr>
            <w:rFonts w:ascii="Times New Roman" w:hAnsi="Times New Roman" w:cs="Times New Roman"/>
            <w:sz w:val="24"/>
            <w:szCs w:val="24"/>
          </w:rPr>
          <w:delText>КТГ</w:delText>
        </w:r>
        <w:r w:rsidRPr="008279FF" w:rsidDel="00ED295C">
          <w:rPr>
            <w:rFonts w:ascii="Times New Roman" w:hAnsi="Times New Roman" w:cs="Times New Roman"/>
            <w:sz w:val="24"/>
            <w:szCs w:val="24"/>
          </w:rPr>
          <w:delText xml:space="preserve"> или товарные знаки (если на это нет разрешения).</w:delText>
        </w:r>
      </w:del>
    </w:p>
    <w:p w:rsidR="00145DBF" w:rsidRPr="008279FF" w:rsidDel="00ED295C" w:rsidRDefault="00145DBF" w:rsidP="009C200C">
      <w:pPr>
        <w:pStyle w:val="af8"/>
        <w:spacing w:after="0" w:line="240" w:lineRule="auto"/>
        <w:ind w:left="0" w:firstLine="680"/>
        <w:jc w:val="both"/>
        <w:rPr>
          <w:del w:id="7303" w:author="Турашева Асель" w:date="2022-08-25T14:56:00Z"/>
          <w:rFonts w:ascii="Times New Roman" w:hAnsi="Times New Roman" w:cs="Times New Roman"/>
          <w:b/>
          <w:sz w:val="28"/>
          <w:szCs w:val="28"/>
        </w:rPr>
        <w:pPrChange w:id="7304" w:author="Турашева Асель" w:date="2022-08-25T15:27:00Z">
          <w:pPr>
            <w:pStyle w:val="af8"/>
            <w:spacing w:after="0" w:line="240" w:lineRule="auto"/>
            <w:jc w:val="right"/>
          </w:pPr>
        </w:pPrChange>
      </w:pPr>
    </w:p>
    <w:p w:rsidR="00145DBF" w:rsidRPr="008279FF" w:rsidDel="00ED295C" w:rsidRDefault="00145DBF" w:rsidP="009C200C">
      <w:pPr>
        <w:pStyle w:val="af8"/>
        <w:spacing w:after="0" w:line="240" w:lineRule="auto"/>
        <w:ind w:left="0" w:firstLine="680"/>
        <w:jc w:val="both"/>
        <w:rPr>
          <w:del w:id="7305" w:author="Турашева Асель" w:date="2022-08-25T14:56:00Z"/>
          <w:rFonts w:ascii="Times New Roman" w:hAnsi="Times New Roman" w:cs="Times New Roman"/>
          <w:b/>
          <w:sz w:val="28"/>
          <w:szCs w:val="28"/>
        </w:rPr>
        <w:pPrChange w:id="7306" w:author="Турашева Асель" w:date="2022-08-25T15:27:00Z">
          <w:pPr>
            <w:pStyle w:val="af8"/>
            <w:spacing w:after="0" w:line="240" w:lineRule="auto"/>
            <w:jc w:val="right"/>
          </w:pPr>
        </w:pPrChange>
      </w:pPr>
    </w:p>
    <w:p w:rsidR="00145DBF" w:rsidRPr="008279FF" w:rsidDel="00ED295C" w:rsidRDefault="00145DBF" w:rsidP="009C200C">
      <w:pPr>
        <w:pStyle w:val="af8"/>
        <w:spacing w:after="0" w:line="240" w:lineRule="auto"/>
        <w:ind w:left="0" w:firstLine="680"/>
        <w:jc w:val="both"/>
        <w:rPr>
          <w:del w:id="7307" w:author="Турашева Асель" w:date="2022-08-25T14:56:00Z"/>
          <w:rFonts w:ascii="Times New Roman" w:hAnsi="Times New Roman" w:cs="Times New Roman"/>
          <w:b/>
          <w:sz w:val="28"/>
          <w:szCs w:val="28"/>
        </w:rPr>
        <w:pPrChange w:id="7308" w:author="Турашева Асель" w:date="2022-08-25T15:27:00Z">
          <w:pPr>
            <w:pStyle w:val="af8"/>
            <w:spacing w:after="0" w:line="240" w:lineRule="auto"/>
            <w:jc w:val="right"/>
          </w:pPr>
        </w:pPrChange>
      </w:pPr>
    </w:p>
    <w:p w:rsidR="00145DBF" w:rsidRPr="00ED295C" w:rsidDel="00ED295C" w:rsidRDefault="00145DBF" w:rsidP="009C200C">
      <w:pPr>
        <w:pStyle w:val="2"/>
        <w:rPr>
          <w:del w:id="7309" w:author="Турашева Асель" w:date="2022-08-25T14:56:00Z"/>
          <w:sz w:val="28"/>
          <w:szCs w:val="28"/>
          <w:rPrChange w:id="7310" w:author="Турашева Асель" w:date="2022-08-25T14:56:00Z">
            <w:rPr>
              <w:del w:id="7311" w:author="Турашева Асель" w:date="2022-08-25T14:56:00Z"/>
              <w:sz w:val="28"/>
              <w:szCs w:val="28"/>
              <w:lang w:val="ru-RU"/>
            </w:rPr>
          </w:rPrChange>
        </w:rPr>
        <w:pPrChange w:id="7312" w:author="Турашева Асель" w:date="2022-08-25T15:27:00Z">
          <w:pPr>
            <w:pStyle w:val="2"/>
            <w:jc w:val="right"/>
          </w:pPr>
        </w:pPrChange>
      </w:pPr>
      <w:bookmarkStart w:id="7313" w:name="_Toc527380194"/>
    </w:p>
    <w:p w:rsidR="0051779F" w:rsidRPr="00ED295C" w:rsidDel="00ED295C" w:rsidRDefault="0051779F" w:rsidP="009C200C">
      <w:pPr>
        <w:spacing w:after="0"/>
        <w:ind w:firstLine="680"/>
        <w:rPr>
          <w:del w:id="7314" w:author="Турашева Асель" w:date="2022-08-25T14:56:00Z"/>
          <w:rFonts w:ascii="Times New Roman" w:hAnsi="Times New Roman"/>
          <w:rPrChange w:id="7315" w:author="Турашева Асель" w:date="2022-08-25T14:56:00Z">
            <w:rPr>
              <w:del w:id="7316" w:author="Турашева Асель" w:date="2022-08-25T14:56:00Z"/>
              <w:rFonts w:ascii="Times New Roman" w:hAnsi="Times New Roman"/>
              <w:lang w:val="ru-RU"/>
            </w:rPr>
          </w:rPrChange>
        </w:rPr>
        <w:pPrChange w:id="7317" w:author="Турашева Асель" w:date="2022-08-25T15:27:00Z">
          <w:pPr>
            <w:spacing w:after="0"/>
          </w:pPr>
        </w:pPrChange>
      </w:pPr>
    </w:p>
    <w:p w:rsidR="0051779F" w:rsidRPr="00ED295C" w:rsidRDefault="0051779F" w:rsidP="009C200C">
      <w:pPr>
        <w:spacing w:after="0"/>
        <w:ind w:firstLine="680"/>
        <w:rPr>
          <w:rFonts w:ascii="Times New Roman" w:hAnsi="Times New Roman"/>
          <w:rPrChange w:id="7318" w:author="Турашева Асель" w:date="2022-08-25T14:56:00Z">
            <w:rPr>
              <w:rFonts w:ascii="Times New Roman" w:hAnsi="Times New Roman"/>
              <w:lang w:val="ru-RU"/>
            </w:rPr>
          </w:rPrChange>
        </w:rPr>
        <w:pPrChange w:id="7319" w:author="Турашева Асель" w:date="2022-08-25T15:27:00Z">
          <w:pPr>
            <w:spacing w:after="0"/>
          </w:pPr>
        </w:pPrChange>
      </w:pPr>
    </w:p>
    <w:p w:rsidR="0051779F" w:rsidRPr="00ED295C" w:rsidRDefault="0051779F" w:rsidP="00471000">
      <w:pPr>
        <w:spacing w:after="0"/>
        <w:rPr>
          <w:rFonts w:ascii="Times New Roman" w:hAnsi="Times New Roman"/>
          <w:rPrChange w:id="7320" w:author="Турашева Асель" w:date="2022-08-25T14:56:00Z">
            <w:rPr>
              <w:rFonts w:ascii="Times New Roman" w:hAnsi="Times New Roman"/>
              <w:lang w:val="ru-RU"/>
            </w:rPr>
          </w:rPrChange>
        </w:rPr>
        <w:pPrChange w:id="7321" w:author="Турашева Асель" w:date="2022-08-25T15:19:00Z">
          <w:pPr>
            <w:spacing w:after="0"/>
          </w:pPr>
        </w:pPrChange>
      </w:pPr>
    </w:p>
    <w:p w:rsidR="0051779F" w:rsidRPr="00ED295C" w:rsidRDefault="0051779F" w:rsidP="00471000">
      <w:pPr>
        <w:spacing w:after="0"/>
        <w:rPr>
          <w:rFonts w:ascii="Times New Roman" w:hAnsi="Times New Roman"/>
          <w:rPrChange w:id="7322" w:author="Турашева Асель" w:date="2022-08-25T14:56:00Z">
            <w:rPr>
              <w:rFonts w:ascii="Times New Roman" w:hAnsi="Times New Roman"/>
              <w:lang w:val="ru-RU"/>
            </w:rPr>
          </w:rPrChange>
        </w:rPr>
        <w:pPrChange w:id="7323" w:author="Турашева Асель" w:date="2022-08-25T15:19:00Z">
          <w:pPr>
            <w:spacing w:after="0"/>
          </w:pPr>
        </w:pPrChange>
      </w:pPr>
    </w:p>
    <w:p w:rsidR="0051779F" w:rsidRPr="00ED295C" w:rsidRDefault="0051779F" w:rsidP="00471000">
      <w:pPr>
        <w:spacing w:after="0"/>
        <w:rPr>
          <w:rFonts w:ascii="Times New Roman" w:hAnsi="Times New Roman"/>
          <w:rPrChange w:id="7324" w:author="Турашева Асель" w:date="2022-08-25T14:56:00Z">
            <w:rPr>
              <w:rFonts w:ascii="Times New Roman" w:hAnsi="Times New Roman"/>
              <w:lang w:val="ru-RU"/>
            </w:rPr>
          </w:rPrChange>
        </w:rPr>
        <w:pPrChange w:id="7325" w:author="Турашева Асель" w:date="2022-08-25T15:19:00Z">
          <w:pPr>
            <w:spacing w:after="0"/>
          </w:pPr>
        </w:pPrChange>
      </w:pPr>
    </w:p>
    <w:p w:rsidR="0051779F" w:rsidRPr="00ED295C" w:rsidRDefault="0051779F" w:rsidP="00471000">
      <w:pPr>
        <w:spacing w:after="0"/>
        <w:rPr>
          <w:rFonts w:ascii="Times New Roman" w:hAnsi="Times New Roman"/>
          <w:rPrChange w:id="7326" w:author="Турашева Асель" w:date="2022-08-25T14:56:00Z">
            <w:rPr>
              <w:rFonts w:ascii="Times New Roman" w:hAnsi="Times New Roman"/>
              <w:lang w:val="ru-RU"/>
            </w:rPr>
          </w:rPrChange>
        </w:rPr>
        <w:pPrChange w:id="7327" w:author="Турашева Асель" w:date="2022-08-25T15:19:00Z">
          <w:pPr>
            <w:spacing w:after="0"/>
          </w:pPr>
        </w:pPrChange>
      </w:pPr>
    </w:p>
    <w:p w:rsidR="00145DBF" w:rsidRPr="00ED295C" w:rsidRDefault="00145DBF" w:rsidP="00471000">
      <w:pPr>
        <w:spacing w:after="0"/>
        <w:rPr>
          <w:rFonts w:ascii="Times New Roman" w:hAnsi="Times New Roman"/>
          <w:rPrChange w:id="7328" w:author="Турашева Асель" w:date="2022-08-25T14:56:00Z">
            <w:rPr>
              <w:rFonts w:ascii="Times New Roman" w:hAnsi="Times New Roman"/>
              <w:lang w:val="ru-RU"/>
            </w:rPr>
          </w:rPrChange>
        </w:rPr>
        <w:pPrChange w:id="7329" w:author="Турашева Асель" w:date="2022-08-25T15:19:00Z">
          <w:pPr>
            <w:spacing w:after="0"/>
          </w:pPr>
        </w:pPrChange>
      </w:pPr>
    </w:p>
    <w:p w:rsidR="00145DBF" w:rsidRPr="00ED295C" w:rsidRDefault="00145DBF" w:rsidP="00471000">
      <w:pPr>
        <w:spacing w:after="0"/>
        <w:rPr>
          <w:rFonts w:ascii="Times New Roman" w:hAnsi="Times New Roman"/>
          <w:rPrChange w:id="7330" w:author="Турашева Асель" w:date="2022-08-25T14:56:00Z">
            <w:rPr>
              <w:rFonts w:ascii="Times New Roman" w:hAnsi="Times New Roman"/>
              <w:lang w:val="ru-RU"/>
            </w:rPr>
          </w:rPrChange>
        </w:rPr>
        <w:pPrChange w:id="7331" w:author="Турашева Асель" w:date="2022-08-25T15:19:00Z">
          <w:pPr>
            <w:spacing w:after="0"/>
          </w:pPr>
        </w:pPrChange>
      </w:pPr>
    </w:p>
    <w:p w:rsidR="00145DBF" w:rsidRPr="00ED295C" w:rsidRDefault="00145DBF" w:rsidP="00471000">
      <w:pPr>
        <w:spacing w:after="0"/>
        <w:rPr>
          <w:rFonts w:ascii="Times New Roman" w:hAnsi="Times New Roman"/>
          <w:rPrChange w:id="7332" w:author="Турашева Асель" w:date="2022-08-25T14:56:00Z">
            <w:rPr>
              <w:rFonts w:ascii="Times New Roman" w:hAnsi="Times New Roman"/>
              <w:lang w:val="ru-RU"/>
            </w:rPr>
          </w:rPrChange>
        </w:rPr>
        <w:pPrChange w:id="7333" w:author="Турашева Асель" w:date="2022-08-25T15:19:00Z">
          <w:pPr>
            <w:spacing w:after="0"/>
          </w:pPr>
        </w:pPrChange>
      </w:pPr>
    </w:p>
    <w:p w:rsidR="00145DBF" w:rsidRPr="00ED295C" w:rsidRDefault="00145DBF" w:rsidP="00471000">
      <w:pPr>
        <w:spacing w:after="0"/>
        <w:rPr>
          <w:rFonts w:ascii="Times New Roman" w:hAnsi="Times New Roman"/>
          <w:rPrChange w:id="7334" w:author="Турашева Асель" w:date="2022-08-25T14:56:00Z">
            <w:rPr>
              <w:rFonts w:ascii="Times New Roman" w:hAnsi="Times New Roman"/>
              <w:lang w:val="ru-RU"/>
            </w:rPr>
          </w:rPrChange>
        </w:rPr>
        <w:pPrChange w:id="7335" w:author="Турашева Асель" w:date="2022-08-25T15:19:00Z">
          <w:pPr>
            <w:spacing w:after="0"/>
          </w:pPr>
        </w:pPrChange>
      </w:pPr>
    </w:p>
    <w:p w:rsidR="00145DBF" w:rsidRPr="00ED295C" w:rsidRDefault="00145DBF" w:rsidP="00171A67">
      <w:pPr>
        <w:spacing w:after="0"/>
        <w:rPr>
          <w:rFonts w:ascii="Times New Roman" w:hAnsi="Times New Roman"/>
          <w:rPrChange w:id="7336" w:author="Турашева Асель" w:date="2022-08-25T14:56:00Z">
            <w:rPr>
              <w:rFonts w:ascii="Times New Roman" w:hAnsi="Times New Roman"/>
              <w:lang w:val="ru-RU"/>
            </w:rPr>
          </w:rPrChange>
        </w:rPr>
      </w:pPr>
    </w:p>
    <w:p w:rsidR="002520B6" w:rsidRPr="00ED295C" w:rsidRDefault="002520B6" w:rsidP="00171A67">
      <w:pPr>
        <w:spacing w:after="0"/>
        <w:rPr>
          <w:rFonts w:ascii="Times New Roman" w:hAnsi="Times New Roman"/>
          <w:rPrChange w:id="7337" w:author="Турашева Асель" w:date="2022-08-25T14:56:00Z">
            <w:rPr>
              <w:rFonts w:ascii="Times New Roman" w:hAnsi="Times New Roman"/>
              <w:lang w:val="ru-RU"/>
            </w:rPr>
          </w:rPrChange>
        </w:rPr>
      </w:pPr>
    </w:p>
    <w:p w:rsidR="002520B6" w:rsidRPr="00ED295C" w:rsidRDefault="002520B6" w:rsidP="00171A67">
      <w:pPr>
        <w:spacing w:after="0"/>
        <w:rPr>
          <w:rFonts w:ascii="Times New Roman" w:hAnsi="Times New Roman"/>
          <w:rPrChange w:id="7338" w:author="Турашева Асель" w:date="2022-08-25T14:56:00Z">
            <w:rPr>
              <w:rFonts w:ascii="Times New Roman" w:hAnsi="Times New Roman"/>
              <w:lang w:val="ru-RU"/>
            </w:rPr>
          </w:rPrChange>
        </w:rPr>
      </w:pPr>
    </w:p>
    <w:p w:rsidR="002520B6" w:rsidRPr="00ED295C" w:rsidRDefault="002520B6" w:rsidP="00171A67">
      <w:pPr>
        <w:spacing w:after="0"/>
        <w:rPr>
          <w:rFonts w:ascii="Times New Roman" w:hAnsi="Times New Roman"/>
          <w:rPrChange w:id="7339" w:author="Турашева Асель" w:date="2022-08-25T14:56:00Z">
            <w:rPr>
              <w:rFonts w:ascii="Times New Roman" w:hAnsi="Times New Roman"/>
              <w:lang w:val="ru-RU"/>
            </w:rPr>
          </w:rPrChange>
        </w:rPr>
      </w:pPr>
    </w:p>
    <w:p w:rsidR="002520B6" w:rsidRPr="00ED295C" w:rsidRDefault="002520B6" w:rsidP="00171A67">
      <w:pPr>
        <w:spacing w:after="0"/>
        <w:rPr>
          <w:rFonts w:ascii="Times New Roman" w:hAnsi="Times New Roman"/>
          <w:rPrChange w:id="7340" w:author="Турашева Асель" w:date="2022-08-25T14:56:00Z">
            <w:rPr>
              <w:rFonts w:ascii="Times New Roman" w:hAnsi="Times New Roman"/>
              <w:lang w:val="ru-RU"/>
            </w:rPr>
          </w:rPrChange>
        </w:rPr>
      </w:pPr>
    </w:p>
    <w:p w:rsidR="002520B6" w:rsidRPr="00ED295C" w:rsidRDefault="002520B6" w:rsidP="00171A67">
      <w:pPr>
        <w:spacing w:after="0"/>
        <w:rPr>
          <w:rFonts w:ascii="Times New Roman" w:hAnsi="Times New Roman"/>
          <w:rPrChange w:id="7341" w:author="Турашева Асель" w:date="2022-08-25T14:56:00Z">
            <w:rPr>
              <w:rFonts w:ascii="Times New Roman" w:hAnsi="Times New Roman"/>
              <w:lang w:val="ru-RU"/>
            </w:rPr>
          </w:rPrChange>
        </w:rPr>
      </w:pPr>
    </w:p>
    <w:p w:rsidR="002520B6" w:rsidRPr="00ED295C" w:rsidRDefault="002520B6" w:rsidP="00171A67">
      <w:pPr>
        <w:spacing w:after="0"/>
        <w:rPr>
          <w:rFonts w:ascii="Times New Roman" w:hAnsi="Times New Roman"/>
          <w:rPrChange w:id="7342" w:author="Турашева Асель" w:date="2022-08-25T14:56:00Z">
            <w:rPr>
              <w:rFonts w:ascii="Times New Roman" w:hAnsi="Times New Roman"/>
              <w:lang w:val="ru-RU"/>
            </w:rPr>
          </w:rPrChange>
        </w:rPr>
      </w:pPr>
    </w:p>
    <w:p w:rsidR="002520B6" w:rsidRPr="00ED295C" w:rsidRDefault="002520B6" w:rsidP="00171A67">
      <w:pPr>
        <w:spacing w:after="0"/>
        <w:rPr>
          <w:rFonts w:ascii="Times New Roman" w:hAnsi="Times New Roman"/>
          <w:rPrChange w:id="7343" w:author="Турашева Асель" w:date="2022-08-25T14:56:00Z">
            <w:rPr>
              <w:rFonts w:ascii="Times New Roman" w:hAnsi="Times New Roman"/>
              <w:lang w:val="ru-RU"/>
            </w:rPr>
          </w:rPrChange>
        </w:rPr>
      </w:pPr>
    </w:p>
    <w:p w:rsidR="002520B6" w:rsidRPr="00ED295C" w:rsidRDefault="002520B6" w:rsidP="00171A67">
      <w:pPr>
        <w:spacing w:after="0"/>
        <w:rPr>
          <w:rFonts w:ascii="Times New Roman" w:hAnsi="Times New Roman"/>
          <w:rPrChange w:id="7344" w:author="Турашева Асель" w:date="2022-08-25T14:56:00Z">
            <w:rPr>
              <w:rFonts w:ascii="Times New Roman" w:hAnsi="Times New Roman"/>
              <w:lang w:val="ru-RU"/>
            </w:rPr>
          </w:rPrChange>
        </w:rPr>
      </w:pPr>
    </w:p>
    <w:p w:rsidR="002520B6" w:rsidRPr="00ED295C" w:rsidRDefault="002520B6" w:rsidP="00171A67">
      <w:pPr>
        <w:spacing w:after="0"/>
        <w:rPr>
          <w:rFonts w:ascii="Times New Roman" w:hAnsi="Times New Roman"/>
          <w:rPrChange w:id="7345" w:author="Турашева Асель" w:date="2022-08-25T14:56:00Z">
            <w:rPr>
              <w:rFonts w:ascii="Times New Roman" w:hAnsi="Times New Roman"/>
              <w:lang w:val="ru-RU"/>
            </w:rPr>
          </w:rPrChange>
        </w:rPr>
      </w:pPr>
    </w:p>
    <w:p w:rsidR="002520B6" w:rsidRPr="00ED295C" w:rsidRDefault="002520B6" w:rsidP="00171A67">
      <w:pPr>
        <w:spacing w:after="0"/>
        <w:rPr>
          <w:rFonts w:ascii="Times New Roman" w:hAnsi="Times New Roman"/>
          <w:rPrChange w:id="7346" w:author="Турашева Асель" w:date="2022-08-25T14:56:00Z">
            <w:rPr>
              <w:rFonts w:ascii="Times New Roman" w:hAnsi="Times New Roman"/>
              <w:lang w:val="ru-RU"/>
            </w:rPr>
          </w:rPrChange>
        </w:rPr>
      </w:pPr>
    </w:p>
    <w:p w:rsidR="002520B6" w:rsidRPr="00ED295C" w:rsidRDefault="002520B6" w:rsidP="00171A67">
      <w:pPr>
        <w:spacing w:after="0"/>
        <w:rPr>
          <w:rFonts w:ascii="Times New Roman" w:hAnsi="Times New Roman"/>
          <w:rPrChange w:id="7347" w:author="Турашева Асель" w:date="2022-08-25T14:56:00Z">
            <w:rPr>
              <w:rFonts w:ascii="Times New Roman" w:hAnsi="Times New Roman"/>
              <w:lang w:val="ru-RU"/>
            </w:rPr>
          </w:rPrChange>
        </w:rPr>
      </w:pPr>
    </w:p>
    <w:p w:rsidR="002520B6" w:rsidRPr="00ED295C" w:rsidRDefault="002520B6" w:rsidP="00171A67">
      <w:pPr>
        <w:spacing w:after="0"/>
        <w:rPr>
          <w:rFonts w:ascii="Times New Roman" w:hAnsi="Times New Roman"/>
          <w:rPrChange w:id="7348" w:author="Турашева Асель" w:date="2022-08-25T14:56:00Z">
            <w:rPr>
              <w:rFonts w:ascii="Times New Roman" w:hAnsi="Times New Roman"/>
              <w:lang w:val="ru-RU"/>
            </w:rPr>
          </w:rPrChange>
        </w:rPr>
      </w:pPr>
    </w:p>
    <w:p w:rsidR="002520B6" w:rsidRPr="00ED295C" w:rsidRDefault="002520B6" w:rsidP="00171A67">
      <w:pPr>
        <w:spacing w:after="0"/>
        <w:rPr>
          <w:rFonts w:ascii="Times New Roman" w:hAnsi="Times New Roman"/>
          <w:rPrChange w:id="7349" w:author="Турашева Асель" w:date="2022-08-25T14:56:00Z">
            <w:rPr>
              <w:rFonts w:ascii="Times New Roman" w:hAnsi="Times New Roman"/>
              <w:lang w:val="ru-RU"/>
            </w:rPr>
          </w:rPrChange>
        </w:rPr>
      </w:pPr>
    </w:p>
    <w:p w:rsidR="00145DBF" w:rsidRPr="00ED295C" w:rsidRDefault="00145DBF" w:rsidP="00171A67">
      <w:pPr>
        <w:spacing w:after="0"/>
        <w:rPr>
          <w:rFonts w:ascii="Times New Roman" w:hAnsi="Times New Roman"/>
          <w:rPrChange w:id="7350" w:author="Турашева Асель" w:date="2022-08-25T14:56:00Z">
            <w:rPr>
              <w:rFonts w:ascii="Times New Roman" w:hAnsi="Times New Roman"/>
              <w:lang w:val="ru-RU"/>
            </w:rPr>
          </w:rPrChange>
        </w:rPr>
      </w:pPr>
    </w:p>
    <w:p w:rsidR="00145DBF" w:rsidRPr="00ED295C" w:rsidRDefault="00145DBF" w:rsidP="00171A67">
      <w:pPr>
        <w:spacing w:after="0"/>
        <w:rPr>
          <w:rFonts w:ascii="Times New Roman" w:hAnsi="Times New Roman"/>
          <w:rPrChange w:id="7351" w:author="Турашева Асель" w:date="2022-08-25T14:56:00Z">
            <w:rPr>
              <w:rFonts w:ascii="Times New Roman" w:hAnsi="Times New Roman"/>
              <w:lang w:val="ru-RU"/>
            </w:rPr>
          </w:rPrChange>
        </w:rPr>
      </w:pPr>
    </w:p>
    <w:p w:rsidR="00145DBF" w:rsidRPr="00ED295C" w:rsidRDefault="00145DBF" w:rsidP="00171A67">
      <w:pPr>
        <w:spacing w:after="0"/>
        <w:rPr>
          <w:rFonts w:ascii="Times New Roman" w:hAnsi="Times New Roman"/>
          <w:rPrChange w:id="7352" w:author="Турашева Асель" w:date="2022-08-25T14:56:00Z">
            <w:rPr>
              <w:rFonts w:ascii="Times New Roman" w:hAnsi="Times New Roman"/>
              <w:lang w:val="ru-RU"/>
            </w:rPr>
          </w:rPrChange>
        </w:rPr>
      </w:pPr>
    </w:p>
    <w:p w:rsidR="00ED295C" w:rsidRPr="009C200C" w:rsidRDefault="009C200C" w:rsidP="009C200C">
      <w:pPr>
        <w:spacing w:after="0"/>
        <w:jc w:val="right"/>
        <w:rPr>
          <w:ins w:id="7353" w:author="Турашева Асель" w:date="2022-08-25T14:56:00Z"/>
          <w:rFonts w:ascii="Times New Roman" w:eastAsiaTheme="minorHAnsi" w:hAnsi="Times New Roman"/>
          <w:b/>
          <w:sz w:val="24"/>
          <w:szCs w:val="24"/>
          <w:lang w:eastAsia="en-US"/>
          <w:rPrChange w:id="7354" w:author="Турашева Асель" w:date="2022-08-25T15:28:00Z">
            <w:rPr>
              <w:ins w:id="7355" w:author="Турашева Асель" w:date="2022-08-25T14:56:00Z"/>
              <w:rFonts w:asciiTheme="minorHAnsi" w:eastAsiaTheme="minorHAnsi" w:hAnsiTheme="minorHAnsi" w:cstheme="minorBidi"/>
              <w:sz w:val="20"/>
              <w:szCs w:val="22"/>
              <w:lang w:val="ru-RU" w:eastAsia="en-US"/>
            </w:rPr>
          </w:rPrChange>
        </w:rPr>
        <w:pPrChange w:id="7356" w:author="Турашева Асель" w:date="2022-08-25T15:28:00Z">
          <w:pPr>
            <w:spacing w:after="0"/>
          </w:pPr>
        </w:pPrChange>
      </w:pPr>
      <w:bookmarkStart w:id="7357" w:name="_Toc529971023"/>
      <w:bookmarkStart w:id="7358" w:name="_Toc75966761"/>
      <w:ins w:id="7359" w:author="Турашева Асель" w:date="2022-08-25T15:28:00Z">
        <w:r w:rsidRPr="009C200C">
          <w:rPr>
            <w:rFonts w:ascii="Times New Roman" w:eastAsiaTheme="minorHAnsi" w:hAnsi="Times New Roman"/>
            <w:b/>
            <w:sz w:val="24"/>
            <w:szCs w:val="24"/>
            <w:lang w:eastAsia="en-US"/>
            <w:rPrChange w:id="7360" w:author="Турашева Асель" w:date="2022-08-25T15:28:00Z">
              <w:rPr>
                <w:rFonts w:ascii="Times New Roman" w:eastAsiaTheme="minorHAnsi" w:hAnsi="Times New Roman"/>
                <w:sz w:val="20"/>
                <w:szCs w:val="22"/>
                <w:lang w:eastAsia="en-US"/>
              </w:rPr>
            </w:rPrChange>
          </w:rPr>
          <w:t>3</w:t>
        </w:r>
        <w:r w:rsidRPr="009C200C">
          <w:rPr>
            <w:rFonts w:ascii="Times New Roman" w:eastAsiaTheme="minorHAnsi" w:hAnsi="Times New Roman"/>
            <w:b/>
            <w:sz w:val="24"/>
            <w:szCs w:val="24"/>
            <w:lang w:val="kk-KZ" w:eastAsia="en-US"/>
            <w:rPrChange w:id="7361" w:author="Турашева Асель" w:date="2022-08-25T15:28:00Z">
              <w:rPr>
                <w:rFonts w:ascii="Times New Roman" w:eastAsiaTheme="minorHAnsi" w:hAnsi="Times New Roman"/>
                <w:sz w:val="20"/>
                <w:szCs w:val="22"/>
                <w:lang w:val="kk-KZ" w:eastAsia="en-US"/>
              </w:rPr>
            </w:rPrChange>
          </w:rPr>
          <w:t>-қ</w:t>
        </w:r>
      </w:ins>
      <w:ins w:id="7362" w:author="Турашева Асель" w:date="2022-08-25T14:56:00Z">
        <w:r w:rsidR="00ED295C" w:rsidRPr="009C200C">
          <w:rPr>
            <w:rFonts w:ascii="Times New Roman" w:eastAsiaTheme="minorHAnsi" w:hAnsi="Times New Roman"/>
            <w:b/>
            <w:sz w:val="24"/>
            <w:szCs w:val="24"/>
            <w:lang w:val="ru-RU" w:eastAsia="en-US"/>
            <w:rPrChange w:id="7363" w:author="Турашева Асель" w:date="2022-08-25T15:28:00Z">
              <w:rPr>
                <w:rFonts w:asciiTheme="minorHAnsi" w:eastAsiaTheme="minorHAnsi" w:hAnsiTheme="minorHAnsi" w:cstheme="minorBidi"/>
                <w:sz w:val="20"/>
                <w:szCs w:val="22"/>
                <w:lang w:val="ru-RU" w:eastAsia="en-US"/>
              </w:rPr>
            </w:rPrChange>
          </w:rPr>
          <w:t>осымша</w:t>
        </w:r>
      </w:ins>
    </w:p>
    <w:p w:rsidR="00ED295C" w:rsidRPr="009C200C" w:rsidRDefault="00ED295C" w:rsidP="009C200C">
      <w:pPr>
        <w:spacing w:after="0"/>
        <w:jc w:val="center"/>
        <w:rPr>
          <w:ins w:id="7364" w:author="Турашева Асель" w:date="2022-08-25T14:56:00Z"/>
          <w:rFonts w:ascii="Times New Roman" w:eastAsiaTheme="minorHAnsi" w:hAnsi="Times New Roman"/>
          <w:b/>
          <w:sz w:val="24"/>
          <w:szCs w:val="24"/>
          <w:lang w:eastAsia="en-US"/>
          <w:rPrChange w:id="7365" w:author="Турашева Асель" w:date="2022-08-25T15:28:00Z">
            <w:rPr>
              <w:ins w:id="7366" w:author="Турашева Асель" w:date="2022-08-25T14:56:00Z"/>
              <w:rFonts w:asciiTheme="minorHAnsi" w:eastAsiaTheme="minorHAnsi" w:hAnsiTheme="minorHAnsi" w:cstheme="minorBidi"/>
              <w:sz w:val="20"/>
              <w:szCs w:val="22"/>
              <w:lang w:val="ru-RU" w:eastAsia="en-US"/>
            </w:rPr>
          </w:rPrChange>
        </w:rPr>
        <w:pPrChange w:id="7367" w:author="Турашева Асель" w:date="2022-08-25T15:28:00Z">
          <w:pPr>
            <w:spacing w:after="0"/>
          </w:pPr>
        </w:pPrChange>
      </w:pPr>
      <w:ins w:id="7368" w:author="Турашева Асель" w:date="2022-08-25T14:56:00Z">
        <w:r w:rsidRPr="009C200C">
          <w:rPr>
            <w:rFonts w:ascii="Times New Roman" w:eastAsiaTheme="minorHAnsi" w:hAnsi="Times New Roman"/>
            <w:b/>
            <w:sz w:val="24"/>
            <w:szCs w:val="24"/>
            <w:lang w:val="ru-RU" w:eastAsia="en-US"/>
            <w:rPrChange w:id="7369" w:author="Турашева Асель" w:date="2022-08-25T15:28:00Z">
              <w:rPr>
                <w:rFonts w:asciiTheme="minorHAnsi" w:eastAsiaTheme="minorHAnsi" w:hAnsiTheme="minorHAnsi" w:cstheme="minorBidi"/>
                <w:sz w:val="20"/>
                <w:szCs w:val="22"/>
                <w:lang w:val="ru-RU" w:eastAsia="en-US"/>
              </w:rPr>
            </w:rPrChange>
          </w:rPr>
          <w:t>Нысан</w:t>
        </w:r>
        <w:r w:rsidRPr="009C200C">
          <w:rPr>
            <w:rFonts w:ascii="Times New Roman" w:eastAsiaTheme="minorHAnsi" w:hAnsi="Times New Roman"/>
            <w:b/>
            <w:sz w:val="24"/>
            <w:szCs w:val="24"/>
            <w:lang w:eastAsia="en-US"/>
            <w:rPrChange w:id="7370" w:author="Турашева Асель" w:date="2022-08-25T15:28:00Z">
              <w:rPr>
                <w:rFonts w:asciiTheme="minorHAnsi" w:eastAsiaTheme="minorHAnsi" w:hAnsiTheme="minorHAnsi" w:cstheme="minorBidi"/>
                <w:sz w:val="20"/>
                <w:szCs w:val="22"/>
                <w:lang w:val="ru-RU" w:eastAsia="en-US"/>
              </w:rPr>
            </w:rPrChange>
          </w:rPr>
          <w:t>-</w:t>
        </w:r>
        <w:r w:rsidRPr="009C200C">
          <w:rPr>
            <w:rFonts w:ascii="Times New Roman" w:eastAsiaTheme="minorHAnsi" w:hAnsi="Times New Roman"/>
            <w:b/>
            <w:sz w:val="24"/>
            <w:szCs w:val="24"/>
            <w:lang w:val="ru-RU" w:eastAsia="en-US"/>
            <w:rPrChange w:id="7371" w:author="Турашева Асель" w:date="2022-08-25T15:28:00Z">
              <w:rPr>
                <w:rFonts w:asciiTheme="minorHAnsi" w:eastAsiaTheme="minorHAnsi" w:hAnsiTheme="minorHAnsi" w:cstheme="minorBidi"/>
                <w:sz w:val="20"/>
                <w:szCs w:val="22"/>
                <w:lang w:val="ru-RU" w:eastAsia="en-US"/>
              </w:rPr>
            </w:rPrChange>
          </w:rPr>
          <w:t>міндеттеме</w:t>
        </w:r>
      </w:ins>
    </w:p>
    <w:p w:rsidR="00ED295C" w:rsidRPr="009C200C" w:rsidRDefault="00ED295C" w:rsidP="009C200C">
      <w:pPr>
        <w:spacing w:after="0"/>
        <w:rPr>
          <w:ins w:id="7372" w:author="Турашева Асель" w:date="2022-08-25T14:56:00Z"/>
          <w:rFonts w:ascii="Times New Roman" w:eastAsiaTheme="minorHAnsi" w:hAnsi="Times New Roman"/>
          <w:sz w:val="24"/>
          <w:szCs w:val="24"/>
          <w:lang w:eastAsia="en-US"/>
          <w:rPrChange w:id="7373" w:author="Турашева Асель" w:date="2022-08-25T15:28:00Z">
            <w:rPr>
              <w:ins w:id="7374" w:author="Турашева Асель" w:date="2022-08-25T14:56:00Z"/>
              <w:rFonts w:asciiTheme="minorHAnsi" w:eastAsiaTheme="minorHAnsi" w:hAnsiTheme="minorHAnsi" w:cstheme="minorBidi"/>
              <w:sz w:val="20"/>
              <w:szCs w:val="22"/>
              <w:lang w:val="ru-RU" w:eastAsia="en-US"/>
            </w:rPr>
          </w:rPrChange>
        </w:rPr>
        <w:pPrChange w:id="7375" w:author="Турашева Асель" w:date="2022-08-25T15:27:00Z">
          <w:pPr>
            <w:spacing w:after="0"/>
          </w:pPr>
        </w:pPrChange>
      </w:pPr>
    </w:p>
    <w:p w:rsidR="00ED295C" w:rsidRPr="009C200C" w:rsidRDefault="00ED295C" w:rsidP="009C200C">
      <w:pPr>
        <w:spacing w:after="0"/>
        <w:ind w:firstLine="708"/>
        <w:rPr>
          <w:ins w:id="7376" w:author="Турашева Асель" w:date="2022-08-25T14:56:00Z"/>
          <w:rFonts w:ascii="Times New Roman" w:eastAsiaTheme="minorHAnsi" w:hAnsi="Times New Roman"/>
          <w:sz w:val="24"/>
          <w:szCs w:val="24"/>
          <w:lang w:eastAsia="en-US"/>
          <w:rPrChange w:id="7377" w:author="Турашева Асель" w:date="2022-08-25T15:29:00Z">
            <w:rPr>
              <w:ins w:id="7378" w:author="Турашева Асель" w:date="2022-08-25T14:56:00Z"/>
              <w:rFonts w:asciiTheme="minorHAnsi" w:eastAsiaTheme="minorHAnsi" w:hAnsiTheme="minorHAnsi" w:cstheme="minorBidi"/>
              <w:sz w:val="20"/>
              <w:szCs w:val="22"/>
              <w:lang w:val="ru-RU" w:eastAsia="en-US"/>
            </w:rPr>
          </w:rPrChange>
        </w:rPr>
        <w:pPrChange w:id="7379" w:author="Турашева Асель" w:date="2022-08-25T15:28:00Z">
          <w:pPr>
            <w:spacing w:after="0"/>
          </w:pPr>
        </w:pPrChange>
      </w:pPr>
      <w:ins w:id="7380" w:author="Турашева Асель" w:date="2022-08-25T14:56:00Z">
        <w:r w:rsidRPr="009C200C">
          <w:rPr>
            <w:rFonts w:ascii="Times New Roman" w:eastAsiaTheme="minorHAnsi" w:hAnsi="Times New Roman"/>
            <w:sz w:val="24"/>
            <w:szCs w:val="24"/>
            <w:lang w:val="ru-RU" w:eastAsia="en-US"/>
            <w:rPrChange w:id="7381" w:author="Турашева Асель" w:date="2022-08-25T15:28:00Z">
              <w:rPr>
                <w:rFonts w:asciiTheme="minorHAnsi" w:eastAsiaTheme="minorHAnsi" w:hAnsiTheme="minorHAnsi" w:cstheme="minorBidi"/>
                <w:sz w:val="20"/>
                <w:szCs w:val="22"/>
                <w:lang w:val="ru-RU" w:eastAsia="en-US"/>
              </w:rPr>
            </w:rPrChange>
          </w:rPr>
          <w:t>Осы</w:t>
        </w:r>
        <w:r w:rsidRPr="009C200C">
          <w:rPr>
            <w:rFonts w:ascii="Times New Roman" w:eastAsiaTheme="minorHAnsi" w:hAnsi="Times New Roman"/>
            <w:sz w:val="24"/>
            <w:szCs w:val="24"/>
            <w:lang w:eastAsia="en-US"/>
            <w:rPrChange w:id="7382" w:author="Турашева Асель" w:date="2022-08-25T15:29:00Z">
              <w:rPr>
                <w:rFonts w:asciiTheme="minorHAnsi" w:eastAsiaTheme="minorHAnsi" w:hAnsiTheme="minorHAnsi" w:cstheme="minorBidi"/>
                <w:sz w:val="20"/>
                <w:szCs w:val="22"/>
                <w:lang w:val="ru-RU" w:eastAsia="en-US"/>
              </w:rPr>
            </w:rPrChange>
          </w:rPr>
          <w:t xml:space="preserve"> </w:t>
        </w:r>
        <w:r w:rsidRPr="009C200C">
          <w:rPr>
            <w:rFonts w:ascii="Times New Roman" w:eastAsiaTheme="minorHAnsi" w:hAnsi="Times New Roman"/>
            <w:sz w:val="24"/>
            <w:szCs w:val="24"/>
            <w:lang w:val="ru-RU" w:eastAsia="en-US"/>
            <w:rPrChange w:id="7383" w:author="Турашева Асель" w:date="2022-08-25T15:28:00Z">
              <w:rPr>
                <w:rFonts w:asciiTheme="minorHAnsi" w:eastAsiaTheme="minorHAnsi" w:hAnsiTheme="minorHAnsi" w:cstheme="minorBidi"/>
                <w:sz w:val="20"/>
                <w:szCs w:val="22"/>
                <w:lang w:val="ru-RU" w:eastAsia="en-US"/>
              </w:rPr>
            </w:rPrChange>
          </w:rPr>
          <w:t>нысанды</w:t>
        </w:r>
        <w:r w:rsidR="009C200C">
          <w:rPr>
            <w:rFonts w:ascii="Times New Roman" w:eastAsiaTheme="minorHAnsi" w:hAnsi="Times New Roman"/>
            <w:sz w:val="24"/>
            <w:szCs w:val="24"/>
            <w:lang w:eastAsia="en-US"/>
            <w:rPrChange w:id="7384" w:author="Турашева Асель" w:date="2022-08-25T15:29:00Z">
              <w:rPr>
                <w:rFonts w:ascii="Times New Roman" w:eastAsiaTheme="minorHAnsi" w:hAnsi="Times New Roman"/>
                <w:sz w:val="24"/>
                <w:szCs w:val="24"/>
                <w:lang w:eastAsia="en-US"/>
              </w:rPr>
            </w:rPrChange>
          </w:rPr>
          <w:t>,</w:t>
        </w:r>
      </w:ins>
      <w:ins w:id="7385" w:author="Турашева Асель" w:date="2022-08-25T15:29:00Z">
        <w:r w:rsidR="009C200C">
          <w:rPr>
            <w:rFonts w:ascii="Times New Roman" w:eastAsiaTheme="minorHAnsi" w:hAnsi="Times New Roman"/>
            <w:sz w:val="24"/>
            <w:szCs w:val="24"/>
            <w:lang w:val="kk-KZ" w:eastAsia="en-US"/>
          </w:rPr>
          <w:t xml:space="preserve"> </w:t>
        </w:r>
        <w:r w:rsidR="009C200C">
          <w:rPr>
            <w:rFonts w:ascii="Times New Roman" w:eastAsiaTheme="minorHAnsi" w:hAnsi="Times New Roman"/>
            <w:sz w:val="24"/>
            <w:szCs w:val="24"/>
            <w:lang w:val="ru-RU" w:eastAsia="en-US"/>
          </w:rPr>
          <w:t>Сіз</w:t>
        </w:r>
        <w:r w:rsidR="009C200C" w:rsidRPr="009C200C">
          <w:rPr>
            <w:rFonts w:ascii="Times New Roman" w:eastAsiaTheme="minorHAnsi" w:hAnsi="Times New Roman"/>
            <w:sz w:val="24"/>
            <w:szCs w:val="24"/>
            <w:lang w:eastAsia="en-US"/>
            <w:rPrChange w:id="7386" w:author="Турашева Асель" w:date="2022-08-25T15:29:00Z">
              <w:rPr>
                <w:rFonts w:ascii="Times New Roman" w:eastAsiaTheme="minorHAnsi" w:hAnsi="Times New Roman"/>
                <w:sz w:val="24"/>
                <w:szCs w:val="24"/>
                <w:lang w:val="ru-RU" w:eastAsia="en-US"/>
              </w:rPr>
            </w:rPrChange>
          </w:rPr>
          <w:t xml:space="preserve"> </w:t>
        </w:r>
        <w:r w:rsidR="009C200C">
          <w:rPr>
            <w:rFonts w:ascii="Times New Roman" w:eastAsiaTheme="minorHAnsi" w:hAnsi="Times New Roman"/>
            <w:sz w:val="24"/>
            <w:szCs w:val="24"/>
            <w:lang w:val="kk-KZ" w:eastAsia="en-US"/>
          </w:rPr>
          <w:t>м</w:t>
        </w:r>
      </w:ins>
      <w:ins w:id="7387" w:author="Турашева Асель" w:date="2022-08-25T14:56:00Z">
        <w:r w:rsidRPr="009C200C">
          <w:rPr>
            <w:rFonts w:ascii="Times New Roman" w:eastAsiaTheme="minorHAnsi" w:hAnsi="Times New Roman"/>
            <w:sz w:val="24"/>
            <w:szCs w:val="24"/>
            <w:lang w:val="ru-RU" w:eastAsia="en-US"/>
            <w:rPrChange w:id="7388" w:author="Турашева Асель" w:date="2022-08-25T15:28:00Z">
              <w:rPr>
                <w:rFonts w:asciiTheme="minorHAnsi" w:eastAsiaTheme="minorHAnsi" w:hAnsiTheme="minorHAnsi" w:cstheme="minorBidi"/>
                <w:sz w:val="20"/>
                <w:szCs w:val="22"/>
                <w:lang w:val="ru-RU" w:eastAsia="en-US"/>
              </w:rPr>
            </w:rPrChange>
          </w:rPr>
          <w:t>ұқият</w:t>
        </w:r>
        <w:r w:rsidRPr="009C200C">
          <w:rPr>
            <w:rFonts w:ascii="Times New Roman" w:eastAsiaTheme="minorHAnsi" w:hAnsi="Times New Roman"/>
            <w:sz w:val="24"/>
            <w:szCs w:val="24"/>
            <w:lang w:eastAsia="en-US"/>
            <w:rPrChange w:id="7389" w:author="Турашева Асель" w:date="2022-08-25T15:29:00Z">
              <w:rPr>
                <w:rFonts w:asciiTheme="minorHAnsi" w:eastAsiaTheme="minorHAnsi" w:hAnsiTheme="minorHAnsi" w:cstheme="minorBidi"/>
                <w:sz w:val="20"/>
                <w:szCs w:val="22"/>
                <w:lang w:val="ru-RU" w:eastAsia="en-US"/>
              </w:rPr>
            </w:rPrChange>
          </w:rPr>
          <w:t xml:space="preserve"> </w:t>
        </w:r>
        <w:r w:rsidRPr="009C200C">
          <w:rPr>
            <w:rFonts w:ascii="Times New Roman" w:eastAsiaTheme="minorHAnsi" w:hAnsi="Times New Roman"/>
            <w:sz w:val="24"/>
            <w:szCs w:val="24"/>
            <w:lang w:val="ru-RU" w:eastAsia="en-US"/>
            <w:rPrChange w:id="7390" w:author="Турашева Асель" w:date="2022-08-25T15:28:00Z">
              <w:rPr>
                <w:rFonts w:asciiTheme="minorHAnsi" w:eastAsiaTheme="minorHAnsi" w:hAnsiTheme="minorHAnsi" w:cstheme="minorBidi"/>
                <w:sz w:val="20"/>
                <w:szCs w:val="22"/>
                <w:lang w:val="ru-RU" w:eastAsia="en-US"/>
              </w:rPr>
            </w:rPrChange>
          </w:rPr>
          <w:t>зерделегеніңізді</w:t>
        </w:r>
        <w:r w:rsidRPr="009C200C">
          <w:rPr>
            <w:rFonts w:ascii="Times New Roman" w:eastAsiaTheme="minorHAnsi" w:hAnsi="Times New Roman"/>
            <w:sz w:val="24"/>
            <w:szCs w:val="24"/>
            <w:lang w:eastAsia="en-US"/>
            <w:rPrChange w:id="7391" w:author="Турашева Асель" w:date="2022-08-25T15:29:00Z">
              <w:rPr>
                <w:rFonts w:asciiTheme="minorHAnsi" w:eastAsiaTheme="minorHAnsi" w:hAnsiTheme="minorHAnsi" w:cstheme="minorBidi"/>
                <w:sz w:val="20"/>
                <w:szCs w:val="22"/>
                <w:lang w:val="ru-RU" w:eastAsia="en-US"/>
              </w:rPr>
            </w:rPrChange>
          </w:rPr>
          <w:t xml:space="preserve">, </w:t>
        </w:r>
        <w:r w:rsidRPr="009C200C">
          <w:rPr>
            <w:rFonts w:ascii="Times New Roman" w:eastAsiaTheme="minorHAnsi" w:hAnsi="Times New Roman"/>
            <w:sz w:val="24"/>
            <w:szCs w:val="24"/>
            <w:lang w:val="ru-RU" w:eastAsia="en-US"/>
            <w:rPrChange w:id="7392" w:author="Турашева Асель" w:date="2022-08-25T15:28:00Z">
              <w:rPr>
                <w:rFonts w:asciiTheme="minorHAnsi" w:eastAsiaTheme="minorHAnsi" w:hAnsiTheme="minorHAnsi" w:cstheme="minorBidi"/>
                <w:sz w:val="20"/>
                <w:szCs w:val="22"/>
                <w:lang w:val="ru-RU" w:eastAsia="en-US"/>
              </w:rPr>
            </w:rPrChange>
          </w:rPr>
          <w:t>түсінгеніңізді</w:t>
        </w:r>
        <w:r w:rsidRPr="009C200C">
          <w:rPr>
            <w:rFonts w:ascii="Times New Roman" w:eastAsiaTheme="minorHAnsi" w:hAnsi="Times New Roman"/>
            <w:sz w:val="24"/>
            <w:szCs w:val="24"/>
            <w:lang w:eastAsia="en-US"/>
            <w:rPrChange w:id="7393" w:author="Турашева Асель" w:date="2022-08-25T15:29:00Z">
              <w:rPr>
                <w:rFonts w:asciiTheme="minorHAnsi" w:eastAsiaTheme="minorHAnsi" w:hAnsiTheme="minorHAnsi" w:cstheme="minorBidi"/>
                <w:sz w:val="20"/>
                <w:szCs w:val="22"/>
                <w:lang w:val="ru-RU" w:eastAsia="en-US"/>
              </w:rPr>
            </w:rPrChange>
          </w:rPr>
          <w:t xml:space="preserve"> </w:t>
        </w:r>
        <w:r w:rsidRPr="009C200C">
          <w:rPr>
            <w:rFonts w:ascii="Times New Roman" w:eastAsiaTheme="minorHAnsi" w:hAnsi="Times New Roman"/>
            <w:sz w:val="24"/>
            <w:szCs w:val="24"/>
            <w:lang w:val="ru-RU" w:eastAsia="en-US"/>
            <w:rPrChange w:id="7394" w:author="Турашева Асель" w:date="2022-08-25T15:28:00Z">
              <w:rPr>
                <w:rFonts w:asciiTheme="minorHAnsi" w:eastAsiaTheme="minorHAnsi" w:hAnsiTheme="minorHAnsi" w:cstheme="minorBidi"/>
                <w:sz w:val="20"/>
                <w:szCs w:val="22"/>
                <w:lang w:val="ru-RU" w:eastAsia="en-US"/>
              </w:rPr>
            </w:rPrChange>
          </w:rPr>
          <w:t>және</w:t>
        </w:r>
        <w:r w:rsidRPr="009C200C">
          <w:rPr>
            <w:rFonts w:ascii="Times New Roman" w:eastAsiaTheme="minorHAnsi" w:hAnsi="Times New Roman"/>
            <w:sz w:val="24"/>
            <w:szCs w:val="24"/>
            <w:lang w:eastAsia="en-US"/>
            <w:rPrChange w:id="7395" w:author="Турашева Асель" w:date="2022-08-25T15:29:00Z">
              <w:rPr>
                <w:rFonts w:asciiTheme="minorHAnsi" w:eastAsiaTheme="minorHAnsi" w:hAnsiTheme="minorHAnsi" w:cstheme="minorBidi"/>
                <w:sz w:val="20"/>
                <w:szCs w:val="22"/>
                <w:lang w:val="ru-RU" w:eastAsia="en-US"/>
              </w:rPr>
            </w:rPrChange>
          </w:rPr>
          <w:t xml:space="preserve"> </w:t>
        </w:r>
      </w:ins>
      <w:ins w:id="7396" w:author="Турашева Асель" w:date="2022-08-25T15:29:00Z">
        <w:r w:rsidR="009C200C">
          <w:rPr>
            <w:rFonts w:ascii="Times New Roman" w:eastAsiaTheme="minorHAnsi" w:hAnsi="Times New Roman"/>
            <w:sz w:val="24"/>
            <w:szCs w:val="24"/>
            <w:lang w:val="kk-KZ" w:eastAsia="en-US"/>
          </w:rPr>
          <w:t>«</w:t>
        </w:r>
      </w:ins>
      <w:ins w:id="7397" w:author="Турашева Асель" w:date="2022-08-25T14:56:00Z">
        <w:r w:rsidRPr="009C200C">
          <w:rPr>
            <w:rFonts w:ascii="Times New Roman" w:eastAsiaTheme="minorHAnsi" w:hAnsi="Times New Roman"/>
            <w:sz w:val="24"/>
            <w:szCs w:val="24"/>
            <w:lang w:val="ru-RU" w:eastAsia="en-US"/>
            <w:rPrChange w:id="7398" w:author="Турашева Асель" w:date="2022-08-25T15:28:00Z">
              <w:rPr>
                <w:rFonts w:asciiTheme="minorHAnsi" w:eastAsiaTheme="minorHAnsi" w:hAnsiTheme="minorHAnsi" w:cstheme="minorBidi"/>
                <w:sz w:val="20"/>
                <w:szCs w:val="22"/>
                <w:lang w:val="ru-RU" w:eastAsia="en-US"/>
              </w:rPr>
            </w:rPrChange>
          </w:rPr>
          <w:t>ҚазТрансГаз</w:t>
        </w:r>
      </w:ins>
      <w:ins w:id="7399" w:author="Турашева Асель" w:date="2022-08-25T15:29:00Z">
        <w:r w:rsidR="009C200C">
          <w:rPr>
            <w:rFonts w:ascii="Times New Roman" w:eastAsiaTheme="minorHAnsi" w:hAnsi="Times New Roman"/>
            <w:sz w:val="24"/>
            <w:szCs w:val="24"/>
            <w:lang w:val="kk-KZ" w:eastAsia="en-US"/>
          </w:rPr>
          <w:t xml:space="preserve">» </w:t>
        </w:r>
      </w:ins>
      <w:ins w:id="7400" w:author="Турашева Асель" w:date="2022-08-25T14:56:00Z">
        <w:r w:rsidRPr="009C200C">
          <w:rPr>
            <w:rFonts w:ascii="Times New Roman" w:eastAsiaTheme="minorHAnsi" w:hAnsi="Times New Roman"/>
            <w:sz w:val="24"/>
            <w:szCs w:val="24"/>
            <w:lang w:val="ru-RU" w:eastAsia="en-US"/>
            <w:rPrChange w:id="7401" w:author="Турашева Асель" w:date="2022-08-25T15:28:00Z">
              <w:rPr>
                <w:rFonts w:asciiTheme="minorHAnsi" w:eastAsiaTheme="minorHAnsi" w:hAnsiTheme="minorHAnsi" w:cstheme="minorBidi"/>
                <w:sz w:val="20"/>
                <w:szCs w:val="22"/>
                <w:lang w:val="ru-RU" w:eastAsia="en-US"/>
              </w:rPr>
            </w:rPrChange>
          </w:rPr>
          <w:t>АҚ</w:t>
        </w:r>
        <w:r w:rsidRPr="009C200C">
          <w:rPr>
            <w:rFonts w:ascii="Times New Roman" w:eastAsiaTheme="minorHAnsi" w:hAnsi="Times New Roman"/>
            <w:sz w:val="24"/>
            <w:szCs w:val="24"/>
            <w:lang w:eastAsia="en-US"/>
            <w:rPrChange w:id="7402" w:author="Турашева Асель" w:date="2022-08-25T15:29:00Z">
              <w:rPr>
                <w:rFonts w:asciiTheme="minorHAnsi" w:eastAsiaTheme="minorHAnsi" w:hAnsiTheme="minorHAnsi" w:cstheme="minorBidi"/>
                <w:sz w:val="20"/>
                <w:szCs w:val="22"/>
                <w:lang w:val="ru-RU" w:eastAsia="en-US"/>
              </w:rPr>
            </w:rPrChange>
          </w:rPr>
          <w:t xml:space="preserve"> </w:t>
        </w:r>
        <w:r w:rsidRPr="009C200C">
          <w:rPr>
            <w:rFonts w:ascii="Times New Roman" w:eastAsiaTheme="minorHAnsi" w:hAnsi="Times New Roman"/>
            <w:sz w:val="24"/>
            <w:szCs w:val="24"/>
            <w:lang w:val="ru-RU" w:eastAsia="en-US"/>
            <w:rPrChange w:id="7403" w:author="Турашева Асель" w:date="2022-08-25T15:28:00Z">
              <w:rPr>
                <w:rFonts w:asciiTheme="minorHAnsi" w:eastAsiaTheme="minorHAnsi" w:hAnsiTheme="minorHAnsi" w:cstheme="minorBidi"/>
                <w:sz w:val="20"/>
                <w:szCs w:val="22"/>
                <w:lang w:val="ru-RU" w:eastAsia="en-US"/>
              </w:rPr>
            </w:rPrChange>
          </w:rPr>
          <w:t>Іскерлік</w:t>
        </w:r>
        <w:r w:rsidRPr="009C200C">
          <w:rPr>
            <w:rFonts w:ascii="Times New Roman" w:eastAsiaTheme="minorHAnsi" w:hAnsi="Times New Roman"/>
            <w:sz w:val="24"/>
            <w:szCs w:val="24"/>
            <w:lang w:eastAsia="en-US"/>
            <w:rPrChange w:id="7404" w:author="Турашева Асель" w:date="2022-08-25T15:29:00Z">
              <w:rPr>
                <w:rFonts w:asciiTheme="minorHAnsi" w:eastAsiaTheme="minorHAnsi" w:hAnsiTheme="minorHAnsi" w:cstheme="minorBidi"/>
                <w:sz w:val="20"/>
                <w:szCs w:val="22"/>
                <w:lang w:val="ru-RU" w:eastAsia="en-US"/>
              </w:rPr>
            </w:rPrChange>
          </w:rPr>
          <w:t xml:space="preserve"> </w:t>
        </w:r>
        <w:r w:rsidRPr="009C200C">
          <w:rPr>
            <w:rFonts w:ascii="Times New Roman" w:eastAsiaTheme="minorHAnsi" w:hAnsi="Times New Roman"/>
            <w:sz w:val="24"/>
            <w:szCs w:val="24"/>
            <w:lang w:val="ru-RU" w:eastAsia="en-US"/>
            <w:rPrChange w:id="7405" w:author="Турашева Асель" w:date="2022-08-25T15:28:00Z">
              <w:rPr>
                <w:rFonts w:asciiTheme="minorHAnsi" w:eastAsiaTheme="minorHAnsi" w:hAnsiTheme="minorHAnsi" w:cstheme="minorBidi"/>
                <w:sz w:val="20"/>
                <w:szCs w:val="22"/>
                <w:lang w:val="ru-RU" w:eastAsia="en-US"/>
              </w:rPr>
            </w:rPrChange>
          </w:rPr>
          <w:t>этика</w:t>
        </w:r>
        <w:r w:rsidRPr="009C200C">
          <w:rPr>
            <w:rFonts w:ascii="Times New Roman" w:eastAsiaTheme="minorHAnsi" w:hAnsi="Times New Roman"/>
            <w:sz w:val="24"/>
            <w:szCs w:val="24"/>
            <w:lang w:eastAsia="en-US"/>
            <w:rPrChange w:id="7406" w:author="Турашева Асель" w:date="2022-08-25T15:29:00Z">
              <w:rPr>
                <w:rFonts w:asciiTheme="minorHAnsi" w:eastAsiaTheme="minorHAnsi" w:hAnsiTheme="minorHAnsi" w:cstheme="minorBidi"/>
                <w:sz w:val="20"/>
                <w:szCs w:val="22"/>
                <w:lang w:val="ru-RU" w:eastAsia="en-US"/>
              </w:rPr>
            </w:rPrChange>
          </w:rPr>
          <w:t xml:space="preserve"> </w:t>
        </w:r>
        <w:r w:rsidRPr="009C200C">
          <w:rPr>
            <w:rFonts w:ascii="Times New Roman" w:eastAsiaTheme="minorHAnsi" w:hAnsi="Times New Roman"/>
            <w:sz w:val="24"/>
            <w:szCs w:val="24"/>
            <w:lang w:val="ru-RU" w:eastAsia="en-US"/>
            <w:rPrChange w:id="7407" w:author="Турашева Асель" w:date="2022-08-25T15:28:00Z">
              <w:rPr>
                <w:rFonts w:asciiTheme="minorHAnsi" w:eastAsiaTheme="minorHAnsi" w:hAnsiTheme="minorHAnsi" w:cstheme="minorBidi"/>
                <w:sz w:val="20"/>
                <w:szCs w:val="22"/>
                <w:lang w:val="ru-RU" w:eastAsia="en-US"/>
              </w:rPr>
            </w:rPrChange>
          </w:rPr>
          <w:t>кодексінде</w:t>
        </w:r>
        <w:r w:rsidRPr="009C200C">
          <w:rPr>
            <w:rFonts w:ascii="Times New Roman" w:eastAsiaTheme="minorHAnsi" w:hAnsi="Times New Roman"/>
            <w:sz w:val="24"/>
            <w:szCs w:val="24"/>
            <w:lang w:eastAsia="en-US"/>
            <w:rPrChange w:id="7408" w:author="Турашева Асель" w:date="2022-08-25T15:29:00Z">
              <w:rPr>
                <w:rFonts w:asciiTheme="minorHAnsi" w:eastAsiaTheme="minorHAnsi" w:hAnsiTheme="minorHAnsi" w:cstheme="minorBidi"/>
                <w:sz w:val="20"/>
                <w:szCs w:val="22"/>
                <w:lang w:val="ru-RU" w:eastAsia="en-US"/>
              </w:rPr>
            </w:rPrChange>
          </w:rPr>
          <w:t xml:space="preserve"> </w:t>
        </w:r>
        <w:r w:rsidRPr="009C200C">
          <w:rPr>
            <w:rFonts w:ascii="Times New Roman" w:eastAsiaTheme="minorHAnsi" w:hAnsi="Times New Roman"/>
            <w:sz w:val="24"/>
            <w:szCs w:val="24"/>
            <w:lang w:val="ru-RU" w:eastAsia="en-US"/>
            <w:rPrChange w:id="7409" w:author="Турашева Асель" w:date="2022-08-25T15:28:00Z">
              <w:rPr>
                <w:rFonts w:asciiTheme="minorHAnsi" w:eastAsiaTheme="minorHAnsi" w:hAnsiTheme="minorHAnsi" w:cstheme="minorBidi"/>
                <w:sz w:val="20"/>
                <w:szCs w:val="22"/>
                <w:lang w:val="ru-RU" w:eastAsia="en-US"/>
              </w:rPr>
            </w:rPrChange>
          </w:rPr>
          <w:t>белгіленген</w:t>
        </w:r>
        <w:r w:rsidRPr="009C200C">
          <w:rPr>
            <w:rFonts w:ascii="Times New Roman" w:eastAsiaTheme="minorHAnsi" w:hAnsi="Times New Roman"/>
            <w:sz w:val="24"/>
            <w:szCs w:val="24"/>
            <w:lang w:eastAsia="en-US"/>
            <w:rPrChange w:id="7410" w:author="Турашева Асель" w:date="2022-08-25T15:29:00Z">
              <w:rPr>
                <w:rFonts w:asciiTheme="minorHAnsi" w:eastAsiaTheme="minorHAnsi" w:hAnsiTheme="minorHAnsi" w:cstheme="minorBidi"/>
                <w:sz w:val="20"/>
                <w:szCs w:val="22"/>
                <w:lang w:val="ru-RU" w:eastAsia="en-US"/>
              </w:rPr>
            </w:rPrChange>
          </w:rPr>
          <w:t xml:space="preserve"> </w:t>
        </w:r>
        <w:r w:rsidRPr="009C200C">
          <w:rPr>
            <w:rFonts w:ascii="Times New Roman" w:eastAsiaTheme="minorHAnsi" w:hAnsi="Times New Roman"/>
            <w:sz w:val="24"/>
            <w:szCs w:val="24"/>
            <w:lang w:val="ru-RU" w:eastAsia="en-US"/>
            <w:rPrChange w:id="7411" w:author="Турашева Асель" w:date="2022-08-25T15:28:00Z">
              <w:rPr>
                <w:rFonts w:asciiTheme="minorHAnsi" w:eastAsiaTheme="minorHAnsi" w:hAnsiTheme="minorHAnsi" w:cstheme="minorBidi"/>
                <w:sz w:val="20"/>
                <w:szCs w:val="22"/>
                <w:lang w:val="ru-RU" w:eastAsia="en-US"/>
              </w:rPr>
            </w:rPrChange>
          </w:rPr>
          <w:t>іскерлік</w:t>
        </w:r>
        <w:r w:rsidRPr="009C200C">
          <w:rPr>
            <w:rFonts w:ascii="Times New Roman" w:eastAsiaTheme="minorHAnsi" w:hAnsi="Times New Roman"/>
            <w:sz w:val="24"/>
            <w:szCs w:val="24"/>
            <w:lang w:eastAsia="en-US"/>
            <w:rPrChange w:id="7412" w:author="Турашева Асель" w:date="2022-08-25T15:29:00Z">
              <w:rPr>
                <w:rFonts w:asciiTheme="minorHAnsi" w:eastAsiaTheme="minorHAnsi" w:hAnsiTheme="minorHAnsi" w:cstheme="minorBidi"/>
                <w:sz w:val="20"/>
                <w:szCs w:val="22"/>
                <w:lang w:val="ru-RU" w:eastAsia="en-US"/>
              </w:rPr>
            </w:rPrChange>
          </w:rPr>
          <w:t xml:space="preserve"> </w:t>
        </w:r>
        <w:r w:rsidRPr="009C200C">
          <w:rPr>
            <w:rFonts w:ascii="Times New Roman" w:eastAsiaTheme="minorHAnsi" w:hAnsi="Times New Roman"/>
            <w:sz w:val="24"/>
            <w:szCs w:val="24"/>
            <w:lang w:val="ru-RU" w:eastAsia="en-US"/>
            <w:rPrChange w:id="7413" w:author="Турашева Асель" w:date="2022-08-25T15:28:00Z">
              <w:rPr>
                <w:rFonts w:asciiTheme="minorHAnsi" w:eastAsiaTheme="minorHAnsi" w:hAnsiTheme="minorHAnsi" w:cstheme="minorBidi"/>
                <w:sz w:val="20"/>
                <w:szCs w:val="22"/>
                <w:lang w:val="ru-RU" w:eastAsia="en-US"/>
              </w:rPr>
            </w:rPrChange>
          </w:rPr>
          <w:t>этика</w:t>
        </w:r>
        <w:r w:rsidRPr="009C200C">
          <w:rPr>
            <w:rFonts w:ascii="Times New Roman" w:eastAsiaTheme="minorHAnsi" w:hAnsi="Times New Roman"/>
            <w:sz w:val="24"/>
            <w:szCs w:val="24"/>
            <w:lang w:eastAsia="en-US"/>
            <w:rPrChange w:id="7414" w:author="Турашева Асель" w:date="2022-08-25T15:29:00Z">
              <w:rPr>
                <w:rFonts w:asciiTheme="minorHAnsi" w:eastAsiaTheme="minorHAnsi" w:hAnsiTheme="minorHAnsi" w:cstheme="minorBidi"/>
                <w:sz w:val="20"/>
                <w:szCs w:val="22"/>
                <w:lang w:val="ru-RU" w:eastAsia="en-US"/>
              </w:rPr>
            </w:rPrChange>
          </w:rPr>
          <w:t xml:space="preserve"> </w:t>
        </w:r>
        <w:r w:rsidRPr="009C200C">
          <w:rPr>
            <w:rFonts w:ascii="Times New Roman" w:eastAsiaTheme="minorHAnsi" w:hAnsi="Times New Roman"/>
            <w:sz w:val="24"/>
            <w:szCs w:val="24"/>
            <w:lang w:val="ru-RU" w:eastAsia="en-US"/>
            <w:rPrChange w:id="7415" w:author="Турашева Асель" w:date="2022-08-25T15:28:00Z">
              <w:rPr>
                <w:rFonts w:asciiTheme="minorHAnsi" w:eastAsiaTheme="minorHAnsi" w:hAnsiTheme="minorHAnsi" w:cstheme="minorBidi"/>
                <w:sz w:val="20"/>
                <w:szCs w:val="22"/>
                <w:lang w:val="ru-RU" w:eastAsia="en-US"/>
              </w:rPr>
            </w:rPrChange>
          </w:rPr>
          <w:t>қағидаттарын</w:t>
        </w:r>
        <w:r w:rsidRPr="009C200C">
          <w:rPr>
            <w:rFonts w:ascii="Times New Roman" w:eastAsiaTheme="minorHAnsi" w:hAnsi="Times New Roman"/>
            <w:sz w:val="24"/>
            <w:szCs w:val="24"/>
            <w:lang w:eastAsia="en-US"/>
            <w:rPrChange w:id="7416" w:author="Турашева Асель" w:date="2022-08-25T15:29:00Z">
              <w:rPr>
                <w:rFonts w:asciiTheme="minorHAnsi" w:eastAsiaTheme="minorHAnsi" w:hAnsiTheme="minorHAnsi" w:cstheme="minorBidi"/>
                <w:sz w:val="20"/>
                <w:szCs w:val="22"/>
                <w:lang w:val="ru-RU" w:eastAsia="en-US"/>
              </w:rPr>
            </w:rPrChange>
          </w:rPr>
          <w:t xml:space="preserve"> </w:t>
        </w:r>
        <w:r w:rsidRPr="009C200C">
          <w:rPr>
            <w:rFonts w:ascii="Times New Roman" w:eastAsiaTheme="minorHAnsi" w:hAnsi="Times New Roman"/>
            <w:sz w:val="24"/>
            <w:szCs w:val="24"/>
            <w:lang w:val="ru-RU" w:eastAsia="en-US"/>
            <w:rPrChange w:id="7417" w:author="Турашева Асель" w:date="2022-08-25T15:28:00Z">
              <w:rPr>
                <w:rFonts w:asciiTheme="minorHAnsi" w:eastAsiaTheme="minorHAnsi" w:hAnsiTheme="minorHAnsi" w:cstheme="minorBidi"/>
                <w:sz w:val="20"/>
                <w:szCs w:val="22"/>
                <w:lang w:val="ru-RU" w:eastAsia="en-US"/>
              </w:rPr>
            </w:rPrChange>
          </w:rPr>
          <w:t>және</w:t>
        </w:r>
        <w:r w:rsidRPr="009C200C">
          <w:rPr>
            <w:rFonts w:ascii="Times New Roman" w:eastAsiaTheme="minorHAnsi" w:hAnsi="Times New Roman"/>
            <w:sz w:val="24"/>
            <w:szCs w:val="24"/>
            <w:lang w:eastAsia="en-US"/>
            <w:rPrChange w:id="7418" w:author="Турашева Асель" w:date="2022-08-25T15:29:00Z">
              <w:rPr>
                <w:rFonts w:asciiTheme="minorHAnsi" w:eastAsiaTheme="minorHAnsi" w:hAnsiTheme="minorHAnsi" w:cstheme="minorBidi"/>
                <w:sz w:val="20"/>
                <w:szCs w:val="22"/>
                <w:lang w:val="ru-RU" w:eastAsia="en-US"/>
              </w:rPr>
            </w:rPrChange>
          </w:rPr>
          <w:t xml:space="preserve"> </w:t>
        </w:r>
        <w:r w:rsidRPr="009C200C">
          <w:rPr>
            <w:rFonts w:ascii="Times New Roman" w:eastAsiaTheme="minorHAnsi" w:hAnsi="Times New Roman"/>
            <w:sz w:val="24"/>
            <w:szCs w:val="24"/>
            <w:lang w:val="ru-RU" w:eastAsia="en-US"/>
            <w:rPrChange w:id="7419" w:author="Турашева Асель" w:date="2022-08-25T15:28:00Z">
              <w:rPr>
                <w:rFonts w:asciiTheme="minorHAnsi" w:eastAsiaTheme="minorHAnsi" w:hAnsiTheme="minorHAnsi" w:cstheme="minorBidi"/>
                <w:sz w:val="20"/>
                <w:szCs w:val="22"/>
                <w:lang w:val="ru-RU" w:eastAsia="en-US"/>
              </w:rPr>
            </w:rPrChange>
          </w:rPr>
          <w:t>мінез</w:t>
        </w:r>
        <w:r w:rsidRPr="009C200C">
          <w:rPr>
            <w:rFonts w:ascii="Times New Roman" w:eastAsiaTheme="minorHAnsi" w:hAnsi="Times New Roman"/>
            <w:sz w:val="24"/>
            <w:szCs w:val="24"/>
            <w:lang w:eastAsia="en-US"/>
            <w:rPrChange w:id="7420" w:author="Турашева Асель" w:date="2022-08-25T15:29:00Z">
              <w:rPr>
                <w:rFonts w:asciiTheme="minorHAnsi" w:eastAsiaTheme="minorHAnsi" w:hAnsiTheme="minorHAnsi" w:cstheme="minorBidi"/>
                <w:sz w:val="20"/>
                <w:szCs w:val="22"/>
                <w:lang w:val="ru-RU" w:eastAsia="en-US"/>
              </w:rPr>
            </w:rPrChange>
          </w:rPr>
          <w:t>-</w:t>
        </w:r>
        <w:r w:rsidRPr="009C200C">
          <w:rPr>
            <w:rFonts w:ascii="Times New Roman" w:eastAsiaTheme="minorHAnsi" w:hAnsi="Times New Roman"/>
            <w:sz w:val="24"/>
            <w:szCs w:val="24"/>
            <w:lang w:val="ru-RU" w:eastAsia="en-US"/>
            <w:rPrChange w:id="7421" w:author="Турашева Асель" w:date="2022-08-25T15:28:00Z">
              <w:rPr>
                <w:rFonts w:asciiTheme="minorHAnsi" w:eastAsiaTheme="minorHAnsi" w:hAnsiTheme="minorHAnsi" w:cstheme="minorBidi"/>
                <w:sz w:val="20"/>
                <w:szCs w:val="22"/>
                <w:lang w:val="ru-RU" w:eastAsia="en-US"/>
              </w:rPr>
            </w:rPrChange>
          </w:rPr>
          <w:t>құлық</w:t>
        </w:r>
        <w:r w:rsidRPr="009C200C">
          <w:rPr>
            <w:rFonts w:ascii="Times New Roman" w:eastAsiaTheme="minorHAnsi" w:hAnsi="Times New Roman"/>
            <w:sz w:val="24"/>
            <w:szCs w:val="24"/>
            <w:lang w:eastAsia="en-US"/>
            <w:rPrChange w:id="7422" w:author="Турашева Асель" w:date="2022-08-25T15:29:00Z">
              <w:rPr>
                <w:rFonts w:asciiTheme="minorHAnsi" w:eastAsiaTheme="minorHAnsi" w:hAnsiTheme="minorHAnsi" w:cstheme="minorBidi"/>
                <w:sz w:val="20"/>
                <w:szCs w:val="22"/>
                <w:lang w:val="ru-RU" w:eastAsia="en-US"/>
              </w:rPr>
            </w:rPrChange>
          </w:rPr>
          <w:t xml:space="preserve"> </w:t>
        </w:r>
        <w:r w:rsidRPr="009C200C">
          <w:rPr>
            <w:rFonts w:ascii="Times New Roman" w:eastAsiaTheme="minorHAnsi" w:hAnsi="Times New Roman"/>
            <w:sz w:val="24"/>
            <w:szCs w:val="24"/>
            <w:lang w:val="ru-RU" w:eastAsia="en-US"/>
            <w:rPrChange w:id="7423" w:author="Турашева Асель" w:date="2022-08-25T15:28:00Z">
              <w:rPr>
                <w:rFonts w:asciiTheme="minorHAnsi" w:eastAsiaTheme="minorHAnsi" w:hAnsiTheme="minorHAnsi" w:cstheme="minorBidi"/>
                <w:sz w:val="20"/>
                <w:szCs w:val="22"/>
                <w:lang w:val="ru-RU" w:eastAsia="en-US"/>
              </w:rPr>
            </w:rPrChange>
          </w:rPr>
          <w:t>қағидаларын</w:t>
        </w:r>
        <w:r w:rsidRPr="009C200C">
          <w:rPr>
            <w:rFonts w:ascii="Times New Roman" w:eastAsiaTheme="minorHAnsi" w:hAnsi="Times New Roman"/>
            <w:sz w:val="24"/>
            <w:szCs w:val="24"/>
            <w:lang w:eastAsia="en-US"/>
            <w:rPrChange w:id="7424" w:author="Турашева Асель" w:date="2022-08-25T15:29:00Z">
              <w:rPr>
                <w:rFonts w:asciiTheme="minorHAnsi" w:eastAsiaTheme="minorHAnsi" w:hAnsiTheme="minorHAnsi" w:cstheme="minorBidi"/>
                <w:sz w:val="20"/>
                <w:szCs w:val="22"/>
                <w:lang w:val="ru-RU" w:eastAsia="en-US"/>
              </w:rPr>
            </w:rPrChange>
          </w:rPr>
          <w:t xml:space="preserve"> </w:t>
        </w:r>
        <w:r w:rsidRPr="009C200C">
          <w:rPr>
            <w:rFonts w:ascii="Times New Roman" w:eastAsiaTheme="minorHAnsi" w:hAnsi="Times New Roman"/>
            <w:sz w:val="24"/>
            <w:szCs w:val="24"/>
            <w:lang w:val="ru-RU" w:eastAsia="en-US"/>
            <w:rPrChange w:id="7425" w:author="Турашева Асель" w:date="2022-08-25T15:28:00Z">
              <w:rPr>
                <w:rFonts w:asciiTheme="minorHAnsi" w:eastAsiaTheme="minorHAnsi" w:hAnsiTheme="minorHAnsi" w:cstheme="minorBidi"/>
                <w:sz w:val="20"/>
                <w:szCs w:val="22"/>
                <w:lang w:val="ru-RU" w:eastAsia="en-US"/>
              </w:rPr>
            </w:rPrChange>
          </w:rPr>
          <w:t>адал</w:t>
        </w:r>
        <w:r w:rsidRPr="009C200C">
          <w:rPr>
            <w:rFonts w:ascii="Times New Roman" w:eastAsiaTheme="minorHAnsi" w:hAnsi="Times New Roman"/>
            <w:sz w:val="24"/>
            <w:szCs w:val="24"/>
            <w:lang w:eastAsia="en-US"/>
            <w:rPrChange w:id="7426" w:author="Турашева Асель" w:date="2022-08-25T15:29:00Z">
              <w:rPr>
                <w:rFonts w:asciiTheme="minorHAnsi" w:eastAsiaTheme="minorHAnsi" w:hAnsiTheme="minorHAnsi" w:cstheme="minorBidi"/>
                <w:sz w:val="20"/>
                <w:szCs w:val="22"/>
                <w:lang w:val="ru-RU" w:eastAsia="en-US"/>
              </w:rPr>
            </w:rPrChange>
          </w:rPr>
          <w:t xml:space="preserve"> </w:t>
        </w:r>
        <w:r w:rsidRPr="009C200C">
          <w:rPr>
            <w:rFonts w:ascii="Times New Roman" w:eastAsiaTheme="minorHAnsi" w:hAnsi="Times New Roman"/>
            <w:sz w:val="24"/>
            <w:szCs w:val="24"/>
            <w:lang w:val="ru-RU" w:eastAsia="en-US"/>
            <w:rPrChange w:id="7427" w:author="Турашева Асель" w:date="2022-08-25T15:28:00Z">
              <w:rPr>
                <w:rFonts w:asciiTheme="minorHAnsi" w:eastAsiaTheme="minorHAnsi" w:hAnsiTheme="minorHAnsi" w:cstheme="minorBidi"/>
                <w:sz w:val="20"/>
                <w:szCs w:val="22"/>
                <w:lang w:val="ru-RU" w:eastAsia="en-US"/>
              </w:rPr>
            </w:rPrChange>
          </w:rPr>
          <w:t>ұстануға</w:t>
        </w:r>
        <w:r w:rsidRPr="009C200C">
          <w:rPr>
            <w:rFonts w:ascii="Times New Roman" w:eastAsiaTheme="minorHAnsi" w:hAnsi="Times New Roman"/>
            <w:sz w:val="24"/>
            <w:szCs w:val="24"/>
            <w:lang w:eastAsia="en-US"/>
            <w:rPrChange w:id="7428" w:author="Турашева Асель" w:date="2022-08-25T15:29:00Z">
              <w:rPr>
                <w:rFonts w:asciiTheme="minorHAnsi" w:eastAsiaTheme="minorHAnsi" w:hAnsiTheme="minorHAnsi" w:cstheme="minorBidi"/>
                <w:sz w:val="20"/>
                <w:szCs w:val="22"/>
                <w:lang w:val="ru-RU" w:eastAsia="en-US"/>
              </w:rPr>
            </w:rPrChange>
          </w:rPr>
          <w:t xml:space="preserve"> </w:t>
        </w:r>
        <w:r w:rsidRPr="009C200C">
          <w:rPr>
            <w:rFonts w:ascii="Times New Roman" w:eastAsiaTheme="minorHAnsi" w:hAnsi="Times New Roman"/>
            <w:sz w:val="24"/>
            <w:szCs w:val="24"/>
            <w:lang w:val="ru-RU" w:eastAsia="en-US"/>
            <w:rPrChange w:id="7429" w:author="Турашева Асель" w:date="2022-08-25T15:28:00Z">
              <w:rPr>
                <w:rFonts w:asciiTheme="minorHAnsi" w:eastAsiaTheme="minorHAnsi" w:hAnsiTheme="minorHAnsi" w:cstheme="minorBidi"/>
                <w:sz w:val="20"/>
                <w:szCs w:val="22"/>
                <w:lang w:val="ru-RU" w:eastAsia="en-US"/>
              </w:rPr>
            </w:rPrChange>
          </w:rPr>
          <w:t>міндеттенетініңізді</w:t>
        </w:r>
        <w:r w:rsidRPr="009C200C">
          <w:rPr>
            <w:rFonts w:ascii="Times New Roman" w:eastAsiaTheme="minorHAnsi" w:hAnsi="Times New Roman"/>
            <w:sz w:val="24"/>
            <w:szCs w:val="24"/>
            <w:lang w:eastAsia="en-US"/>
            <w:rPrChange w:id="7430" w:author="Турашева Асель" w:date="2022-08-25T15:29:00Z">
              <w:rPr>
                <w:rFonts w:asciiTheme="minorHAnsi" w:eastAsiaTheme="minorHAnsi" w:hAnsiTheme="minorHAnsi" w:cstheme="minorBidi"/>
                <w:sz w:val="20"/>
                <w:szCs w:val="22"/>
                <w:lang w:val="ru-RU" w:eastAsia="en-US"/>
              </w:rPr>
            </w:rPrChange>
          </w:rPr>
          <w:t xml:space="preserve"> </w:t>
        </w:r>
        <w:r w:rsidRPr="009C200C">
          <w:rPr>
            <w:rFonts w:ascii="Times New Roman" w:eastAsiaTheme="minorHAnsi" w:hAnsi="Times New Roman"/>
            <w:sz w:val="24"/>
            <w:szCs w:val="24"/>
            <w:lang w:val="ru-RU" w:eastAsia="en-US"/>
            <w:rPrChange w:id="7431" w:author="Турашева Асель" w:date="2022-08-25T15:28:00Z">
              <w:rPr>
                <w:rFonts w:asciiTheme="minorHAnsi" w:eastAsiaTheme="minorHAnsi" w:hAnsiTheme="minorHAnsi" w:cstheme="minorBidi"/>
                <w:sz w:val="20"/>
                <w:szCs w:val="22"/>
                <w:lang w:val="ru-RU" w:eastAsia="en-US"/>
              </w:rPr>
            </w:rPrChange>
          </w:rPr>
          <w:t>растау</w:t>
        </w:r>
        <w:r w:rsidRPr="009C200C">
          <w:rPr>
            <w:rFonts w:ascii="Times New Roman" w:eastAsiaTheme="minorHAnsi" w:hAnsi="Times New Roman"/>
            <w:sz w:val="24"/>
            <w:szCs w:val="24"/>
            <w:lang w:eastAsia="en-US"/>
            <w:rPrChange w:id="7432" w:author="Турашева Асель" w:date="2022-08-25T15:29:00Z">
              <w:rPr>
                <w:rFonts w:asciiTheme="minorHAnsi" w:eastAsiaTheme="minorHAnsi" w:hAnsiTheme="minorHAnsi" w:cstheme="minorBidi"/>
                <w:sz w:val="20"/>
                <w:szCs w:val="22"/>
                <w:lang w:val="ru-RU" w:eastAsia="en-US"/>
              </w:rPr>
            </w:rPrChange>
          </w:rPr>
          <w:t xml:space="preserve"> </w:t>
        </w:r>
        <w:r w:rsidRPr="009C200C">
          <w:rPr>
            <w:rFonts w:ascii="Times New Roman" w:eastAsiaTheme="minorHAnsi" w:hAnsi="Times New Roman"/>
            <w:sz w:val="24"/>
            <w:szCs w:val="24"/>
            <w:lang w:val="ru-RU" w:eastAsia="en-US"/>
            <w:rPrChange w:id="7433" w:author="Турашева Асель" w:date="2022-08-25T15:28:00Z">
              <w:rPr>
                <w:rFonts w:asciiTheme="minorHAnsi" w:eastAsiaTheme="minorHAnsi" w:hAnsiTheme="minorHAnsi" w:cstheme="minorBidi"/>
                <w:sz w:val="20"/>
                <w:szCs w:val="22"/>
                <w:lang w:val="ru-RU" w:eastAsia="en-US"/>
              </w:rPr>
            </w:rPrChange>
          </w:rPr>
          <w:t>үшін</w:t>
        </w:r>
        <w:r w:rsidRPr="009C200C">
          <w:rPr>
            <w:rFonts w:ascii="Times New Roman" w:eastAsiaTheme="minorHAnsi" w:hAnsi="Times New Roman"/>
            <w:sz w:val="24"/>
            <w:szCs w:val="24"/>
            <w:lang w:eastAsia="en-US"/>
            <w:rPrChange w:id="7434" w:author="Турашева Асель" w:date="2022-08-25T15:29:00Z">
              <w:rPr>
                <w:rFonts w:asciiTheme="minorHAnsi" w:eastAsiaTheme="minorHAnsi" w:hAnsiTheme="minorHAnsi" w:cstheme="minorBidi"/>
                <w:sz w:val="20"/>
                <w:szCs w:val="22"/>
                <w:lang w:val="ru-RU" w:eastAsia="en-US"/>
              </w:rPr>
            </w:rPrChange>
          </w:rPr>
          <w:t xml:space="preserve"> </w:t>
        </w:r>
        <w:r w:rsidRPr="009C200C">
          <w:rPr>
            <w:rFonts w:ascii="Times New Roman" w:eastAsiaTheme="minorHAnsi" w:hAnsi="Times New Roman"/>
            <w:sz w:val="24"/>
            <w:szCs w:val="24"/>
            <w:lang w:val="ru-RU" w:eastAsia="en-US"/>
            <w:rPrChange w:id="7435" w:author="Турашева Асель" w:date="2022-08-25T15:28:00Z">
              <w:rPr>
                <w:rFonts w:asciiTheme="minorHAnsi" w:eastAsiaTheme="minorHAnsi" w:hAnsiTheme="minorHAnsi" w:cstheme="minorBidi"/>
                <w:sz w:val="20"/>
                <w:szCs w:val="22"/>
                <w:lang w:val="ru-RU" w:eastAsia="en-US"/>
              </w:rPr>
            </w:rPrChange>
          </w:rPr>
          <w:t>пайдаланыңыз</w:t>
        </w:r>
        <w:r w:rsidRPr="009C200C">
          <w:rPr>
            <w:rFonts w:ascii="Times New Roman" w:eastAsiaTheme="minorHAnsi" w:hAnsi="Times New Roman"/>
            <w:sz w:val="24"/>
            <w:szCs w:val="24"/>
            <w:lang w:eastAsia="en-US"/>
            <w:rPrChange w:id="7436" w:author="Турашева Асель" w:date="2022-08-25T15:29:00Z">
              <w:rPr>
                <w:rFonts w:asciiTheme="minorHAnsi" w:eastAsiaTheme="minorHAnsi" w:hAnsiTheme="minorHAnsi" w:cstheme="minorBidi"/>
                <w:sz w:val="20"/>
                <w:szCs w:val="22"/>
                <w:lang w:val="ru-RU" w:eastAsia="en-US"/>
              </w:rPr>
            </w:rPrChange>
          </w:rPr>
          <w:t>.</w:t>
        </w:r>
      </w:ins>
    </w:p>
    <w:p w:rsidR="00ED295C" w:rsidRPr="009C200C" w:rsidRDefault="00ED295C" w:rsidP="009C200C">
      <w:pPr>
        <w:spacing w:after="0"/>
        <w:ind w:firstLine="708"/>
        <w:rPr>
          <w:ins w:id="7437" w:author="Турашева Асель" w:date="2022-08-25T14:56:00Z"/>
          <w:rFonts w:ascii="Times New Roman" w:eastAsiaTheme="minorHAnsi" w:hAnsi="Times New Roman"/>
          <w:sz w:val="24"/>
          <w:szCs w:val="24"/>
          <w:lang w:eastAsia="en-US"/>
          <w:rPrChange w:id="7438" w:author="Турашева Асель" w:date="2022-08-25T15:29:00Z">
            <w:rPr>
              <w:ins w:id="7439" w:author="Турашева Асель" w:date="2022-08-25T14:56:00Z"/>
              <w:rFonts w:asciiTheme="minorHAnsi" w:eastAsiaTheme="minorHAnsi" w:hAnsiTheme="minorHAnsi" w:cstheme="minorBidi"/>
              <w:sz w:val="20"/>
              <w:szCs w:val="22"/>
              <w:lang w:val="ru-RU" w:eastAsia="en-US"/>
            </w:rPr>
          </w:rPrChange>
        </w:rPr>
        <w:pPrChange w:id="7440" w:author="Турашева Асель" w:date="2022-08-25T15:29:00Z">
          <w:pPr>
            <w:spacing w:after="0"/>
          </w:pPr>
        </w:pPrChange>
      </w:pPr>
      <w:ins w:id="7441" w:author="Турашева Асель" w:date="2022-08-25T14:56:00Z">
        <w:r w:rsidRPr="009C200C">
          <w:rPr>
            <w:rFonts w:ascii="Times New Roman" w:eastAsiaTheme="minorHAnsi" w:hAnsi="Times New Roman"/>
            <w:sz w:val="24"/>
            <w:szCs w:val="24"/>
            <w:lang w:val="ru-RU" w:eastAsia="en-US"/>
            <w:rPrChange w:id="7442" w:author="Турашева Асель" w:date="2022-08-25T15:28:00Z">
              <w:rPr>
                <w:rFonts w:asciiTheme="minorHAnsi" w:eastAsiaTheme="minorHAnsi" w:hAnsiTheme="minorHAnsi" w:cstheme="minorBidi"/>
                <w:sz w:val="20"/>
                <w:szCs w:val="22"/>
                <w:lang w:val="ru-RU" w:eastAsia="en-US"/>
              </w:rPr>
            </w:rPrChange>
          </w:rPr>
          <w:t>Толтырылған</w:t>
        </w:r>
        <w:r w:rsidRPr="009C200C">
          <w:rPr>
            <w:rFonts w:ascii="Times New Roman" w:eastAsiaTheme="minorHAnsi" w:hAnsi="Times New Roman"/>
            <w:sz w:val="24"/>
            <w:szCs w:val="24"/>
            <w:lang w:eastAsia="en-US"/>
            <w:rPrChange w:id="7443" w:author="Турашева Асель" w:date="2022-08-25T15:29:00Z">
              <w:rPr>
                <w:rFonts w:asciiTheme="minorHAnsi" w:eastAsiaTheme="minorHAnsi" w:hAnsiTheme="minorHAnsi" w:cstheme="minorBidi"/>
                <w:sz w:val="20"/>
                <w:szCs w:val="22"/>
                <w:lang w:val="ru-RU" w:eastAsia="en-US"/>
              </w:rPr>
            </w:rPrChange>
          </w:rPr>
          <w:t xml:space="preserve"> </w:t>
        </w:r>
        <w:r w:rsidRPr="009C200C">
          <w:rPr>
            <w:rFonts w:ascii="Times New Roman" w:eastAsiaTheme="minorHAnsi" w:hAnsi="Times New Roman"/>
            <w:sz w:val="24"/>
            <w:szCs w:val="24"/>
            <w:lang w:val="ru-RU" w:eastAsia="en-US"/>
            <w:rPrChange w:id="7444" w:author="Турашева Асель" w:date="2022-08-25T15:28:00Z">
              <w:rPr>
                <w:rFonts w:asciiTheme="minorHAnsi" w:eastAsiaTheme="minorHAnsi" w:hAnsiTheme="minorHAnsi" w:cstheme="minorBidi"/>
                <w:sz w:val="20"/>
                <w:szCs w:val="22"/>
                <w:lang w:val="ru-RU" w:eastAsia="en-US"/>
              </w:rPr>
            </w:rPrChange>
          </w:rPr>
          <w:t>және</w:t>
        </w:r>
        <w:r w:rsidRPr="009C200C">
          <w:rPr>
            <w:rFonts w:ascii="Times New Roman" w:eastAsiaTheme="minorHAnsi" w:hAnsi="Times New Roman"/>
            <w:sz w:val="24"/>
            <w:szCs w:val="24"/>
            <w:lang w:eastAsia="en-US"/>
            <w:rPrChange w:id="7445" w:author="Турашева Асель" w:date="2022-08-25T15:29:00Z">
              <w:rPr>
                <w:rFonts w:asciiTheme="minorHAnsi" w:eastAsiaTheme="minorHAnsi" w:hAnsiTheme="minorHAnsi" w:cstheme="minorBidi"/>
                <w:sz w:val="20"/>
                <w:szCs w:val="22"/>
                <w:lang w:val="ru-RU" w:eastAsia="en-US"/>
              </w:rPr>
            </w:rPrChange>
          </w:rPr>
          <w:t xml:space="preserve"> </w:t>
        </w:r>
        <w:r w:rsidRPr="009C200C">
          <w:rPr>
            <w:rFonts w:ascii="Times New Roman" w:eastAsiaTheme="minorHAnsi" w:hAnsi="Times New Roman"/>
            <w:sz w:val="24"/>
            <w:szCs w:val="24"/>
            <w:lang w:val="ru-RU" w:eastAsia="en-US"/>
            <w:rPrChange w:id="7446" w:author="Турашева Асель" w:date="2022-08-25T15:28:00Z">
              <w:rPr>
                <w:rFonts w:asciiTheme="minorHAnsi" w:eastAsiaTheme="minorHAnsi" w:hAnsiTheme="minorHAnsi" w:cstheme="minorBidi"/>
                <w:sz w:val="20"/>
                <w:szCs w:val="22"/>
                <w:lang w:val="ru-RU" w:eastAsia="en-US"/>
              </w:rPr>
            </w:rPrChange>
          </w:rPr>
          <w:t>қол</w:t>
        </w:r>
        <w:r w:rsidRPr="009C200C">
          <w:rPr>
            <w:rFonts w:ascii="Times New Roman" w:eastAsiaTheme="minorHAnsi" w:hAnsi="Times New Roman"/>
            <w:sz w:val="24"/>
            <w:szCs w:val="24"/>
            <w:lang w:eastAsia="en-US"/>
            <w:rPrChange w:id="7447" w:author="Турашева Асель" w:date="2022-08-25T15:29:00Z">
              <w:rPr>
                <w:rFonts w:asciiTheme="minorHAnsi" w:eastAsiaTheme="minorHAnsi" w:hAnsiTheme="minorHAnsi" w:cstheme="minorBidi"/>
                <w:sz w:val="20"/>
                <w:szCs w:val="22"/>
                <w:lang w:val="ru-RU" w:eastAsia="en-US"/>
              </w:rPr>
            </w:rPrChange>
          </w:rPr>
          <w:t xml:space="preserve"> </w:t>
        </w:r>
        <w:r w:rsidRPr="009C200C">
          <w:rPr>
            <w:rFonts w:ascii="Times New Roman" w:eastAsiaTheme="minorHAnsi" w:hAnsi="Times New Roman"/>
            <w:sz w:val="24"/>
            <w:szCs w:val="24"/>
            <w:lang w:val="ru-RU" w:eastAsia="en-US"/>
            <w:rPrChange w:id="7448" w:author="Турашева Асель" w:date="2022-08-25T15:28:00Z">
              <w:rPr>
                <w:rFonts w:asciiTheme="minorHAnsi" w:eastAsiaTheme="minorHAnsi" w:hAnsiTheme="minorHAnsi" w:cstheme="minorBidi"/>
                <w:sz w:val="20"/>
                <w:szCs w:val="22"/>
                <w:lang w:val="ru-RU" w:eastAsia="en-US"/>
              </w:rPr>
            </w:rPrChange>
          </w:rPr>
          <w:t>қойылған</w:t>
        </w:r>
        <w:r w:rsidRPr="009C200C">
          <w:rPr>
            <w:rFonts w:ascii="Times New Roman" w:eastAsiaTheme="minorHAnsi" w:hAnsi="Times New Roman"/>
            <w:sz w:val="24"/>
            <w:szCs w:val="24"/>
            <w:lang w:eastAsia="en-US"/>
            <w:rPrChange w:id="7449" w:author="Турашева Асель" w:date="2022-08-25T15:29:00Z">
              <w:rPr>
                <w:rFonts w:asciiTheme="minorHAnsi" w:eastAsiaTheme="minorHAnsi" w:hAnsiTheme="minorHAnsi" w:cstheme="minorBidi"/>
                <w:sz w:val="20"/>
                <w:szCs w:val="22"/>
                <w:lang w:val="ru-RU" w:eastAsia="en-US"/>
              </w:rPr>
            </w:rPrChange>
          </w:rPr>
          <w:t xml:space="preserve"> </w:t>
        </w:r>
        <w:r w:rsidRPr="009C200C">
          <w:rPr>
            <w:rFonts w:ascii="Times New Roman" w:eastAsiaTheme="minorHAnsi" w:hAnsi="Times New Roman"/>
            <w:sz w:val="24"/>
            <w:szCs w:val="24"/>
            <w:lang w:val="ru-RU" w:eastAsia="en-US"/>
            <w:rPrChange w:id="7450" w:author="Турашева Асель" w:date="2022-08-25T15:28:00Z">
              <w:rPr>
                <w:rFonts w:asciiTheme="minorHAnsi" w:eastAsiaTheme="minorHAnsi" w:hAnsiTheme="minorHAnsi" w:cstheme="minorBidi"/>
                <w:sz w:val="20"/>
                <w:szCs w:val="22"/>
                <w:lang w:val="ru-RU" w:eastAsia="en-US"/>
              </w:rPr>
            </w:rPrChange>
          </w:rPr>
          <w:t>нысан</w:t>
        </w:r>
        <w:r w:rsidRPr="009C200C">
          <w:rPr>
            <w:rFonts w:ascii="Times New Roman" w:eastAsiaTheme="minorHAnsi" w:hAnsi="Times New Roman"/>
            <w:sz w:val="24"/>
            <w:szCs w:val="24"/>
            <w:lang w:eastAsia="en-US"/>
            <w:rPrChange w:id="7451" w:author="Турашева Асель" w:date="2022-08-25T15:29:00Z">
              <w:rPr>
                <w:rFonts w:asciiTheme="minorHAnsi" w:eastAsiaTheme="minorHAnsi" w:hAnsiTheme="minorHAnsi" w:cstheme="minorBidi"/>
                <w:sz w:val="20"/>
                <w:szCs w:val="22"/>
                <w:lang w:val="ru-RU" w:eastAsia="en-US"/>
              </w:rPr>
            </w:rPrChange>
          </w:rPr>
          <w:t>-</w:t>
        </w:r>
        <w:r w:rsidRPr="009C200C">
          <w:rPr>
            <w:rFonts w:ascii="Times New Roman" w:eastAsiaTheme="minorHAnsi" w:hAnsi="Times New Roman"/>
            <w:sz w:val="24"/>
            <w:szCs w:val="24"/>
            <w:lang w:val="ru-RU" w:eastAsia="en-US"/>
            <w:rPrChange w:id="7452" w:author="Турашева Асель" w:date="2022-08-25T15:28:00Z">
              <w:rPr>
                <w:rFonts w:asciiTheme="minorHAnsi" w:eastAsiaTheme="minorHAnsi" w:hAnsiTheme="minorHAnsi" w:cstheme="minorBidi"/>
                <w:sz w:val="20"/>
                <w:szCs w:val="22"/>
                <w:lang w:val="ru-RU" w:eastAsia="en-US"/>
              </w:rPr>
            </w:rPrChange>
          </w:rPr>
          <w:t>растау</w:t>
        </w:r>
        <w:r w:rsidRPr="009C200C">
          <w:rPr>
            <w:rFonts w:ascii="Times New Roman" w:eastAsiaTheme="minorHAnsi" w:hAnsi="Times New Roman"/>
            <w:sz w:val="24"/>
            <w:szCs w:val="24"/>
            <w:lang w:eastAsia="en-US"/>
            <w:rPrChange w:id="7453" w:author="Турашева Асель" w:date="2022-08-25T15:29:00Z">
              <w:rPr>
                <w:rFonts w:asciiTheme="minorHAnsi" w:eastAsiaTheme="minorHAnsi" w:hAnsiTheme="minorHAnsi" w:cstheme="minorBidi"/>
                <w:sz w:val="20"/>
                <w:szCs w:val="22"/>
                <w:lang w:val="ru-RU" w:eastAsia="en-US"/>
              </w:rPr>
            </w:rPrChange>
          </w:rPr>
          <w:t xml:space="preserve"> </w:t>
        </w:r>
        <w:r w:rsidRPr="009C200C">
          <w:rPr>
            <w:rFonts w:ascii="Times New Roman" w:eastAsiaTheme="minorHAnsi" w:hAnsi="Times New Roman"/>
            <w:sz w:val="24"/>
            <w:szCs w:val="24"/>
            <w:lang w:val="ru-RU" w:eastAsia="en-US"/>
            <w:rPrChange w:id="7454" w:author="Турашева Асель" w:date="2022-08-25T15:28:00Z">
              <w:rPr>
                <w:rFonts w:asciiTheme="minorHAnsi" w:eastAsiaTheme="minorHAnsi" w:hAnsiTheme="minorHAnsi" w:cstheme="minorBidi"/>
                <w:sz w:val="20"/>
                <w:szCs w:val="22"/>
                <w:lang w:val="ru-RU" w:eastAsia="en-US"/>
              </w:rPr>
            </w:rPrChange>
          </w:rPr>
          <w:t>ҚТГ</w:t>
        </w:r>
        <w:r w:rsidRPr="009C200C">
          <w:rPr>
            <w:rFonts w:ascii="Times New Roman" w:eastAsiaTheme="minorHAnsi" w:hAnsi="Times New Roman"/>
            <w:sz w:val="24"/>
            <w:szCs w:val="24"/>
            <w:lang w:eastAsia="en-US"/>
            <w:rPrChange w:id="7455" w:author="Турашева Асель" w:date="2022-08-25T15:29:00Z">
              <w:rPr>
                <w:rFonts w:asciiTheme="minorHAnsi" w:eastAsiaTheme="minorHAnsi" w:hAnsiTheme="minorHAnsi" w:cstheme="minorBidi"/>
                <w:sz w:val="20"/>
                <w:szCs w:val="22"/>
                <w:lang w:val="ru-RU" w:eastAsia="en-US"/>
              </w:rPr>
            </w:rPrChange>
          </w:rPr>
          <w:t>-</w:t>
        </w:r>
        <w:r w:rsidRPr="009C200C">
          <w:rPr>
            <w:rFonts w:ascii="Times New Roman" w:eastAsiaTheme="minorHAnsi" w:hAnsi="Times New Roman"/>
            <w:sz w:val="24"/>
            <w:szCs w:val="24"/>
            <w:lang w:val="ru-RU" w:eastAsia="en-US"/>
            <w:rPrChange w:id="7456" w:author="Турашева Асель" w:date="2022-08-25T15:28:00Z">
              <w:rPr>
                <w:rFonts w:asciiTheme="minorHAnsi" w:eastAsiaTheme="minorHAnsi" w:hAnsiTheme="minorHAnsi" w:cstheme="minorBidi"/>
                <w:sz w:val="20"/>
                <w:szCs w:val="22"/>
                <w:lang w:val="ru-RU" w:eastAsia="en-US"/>
              </w:rPr>
            </w:rPrChange>
          </w:rPr>
          <w:t>да</w:t>
        </w:r>
        <w:r w:rsidRPr="009C200C">
          <w:rPr>
            <w:rFonts w:ascii="Times New Roman" w:eastAsiaTheme="minorHAnsi" w:hAnsi="Times New Roman"/>
            <w:sz w:val="24"/>
            <w:szCs w:val="24"/>
            <w:lang w:eastAsia="en-US"/>
            <w:rPrChange w:id="7457" w:author="Турашева Асель" w:date="2022-08-25T15:29:00Z">
              <w:rPr>
                <w:rFonts w:asciiTheme="minorHAnsi" w:eastAsiaTheme="minorHAnsi" w:hAnsiTheme="minorHAnsi" w:cstheme="minorBidi"/>
                <w:sz w:val="20"/>
                <w:szCs w:val="22"/>
                <w:lang w:val="ru-RU" w:eastAsia="en-US"/>
              </w:rPr>
            </w:rPrChange>
          </w:rPr>
          <w:t xml:space="preserve"> </w:t>
        </w:r>
        <w:r w:rsidRPr="009C200C">
          <w:rPr>
            <w:rFonts w:ascii="Times New Roman" w:eastAsiaTheme="minorHAnsi" w:hAnsi="Times New Roman"/>
            <w:sz w:val="24"/>
            <w:szCs w:val="24"/>
            <w:lang w:val="ru-RU" w:eastAsia="en-US"/>
            <w:rPrChange w:id="7458" w:author="Турашева Асель" w:date="2022-08-25T15:28:00Z">
              <w:rPr>
                <w:rFonts w:asciiTheme="minorHAnsi" w:eastAsiaTheme="minorHAnsi" w:hAnsiTheme="minorHAnsi" w:cstheme="minorBidi"/>
                <w:sz w:val="20"/>
                <w:szCs w:val="22"/>
                <w:lang w:val="ru-RU" w:eastAsia="en-US"/>
              </w:rPr>
            </w:rPrChange>
          </w:rPr>
          <w:t>еңбек</w:t>
        </w:r>
        <w:r w:rsidRPr="009C200C">
          <w:rPr>
            <w:rFonts w:ascii="Times New Roman" w:eastAsiaTheme="minorHAnsi" w:hAnsi="Times New Roman"/>
            <w:sz w:val="24"/>
            <w:szCs w:val="24"/>
            <w:lang w:eastAsia="en-US"/>
            <w:rPrChange w:id="7459" w:author="Турашева Асель" w:date="2022-08-25T15:29:00Z">
              <w:rPr>
                <w:rFonts w:asciiTheme="minorHAnsi" w:eastAsiaTheme="minorHAnsi" w:hAnsiTheme="minorHAnsi" w:cstheme="minorBidi"/>
                <w:sz w:val="20"/>
                <w:szCs w:val="22"/>
                <w:lang w:val="ru-RU" w:eastAsia="en-US"/>
              </w:rPr>
            </w:rPrChange>
          </w:rPr>
          <w:t xml:space="preserve"> </w:t>
        </w:r>
        <w:r w:rsidRPr="009C200C">
          <w:rPr>
            <w:rFonts w:ascii="Times New Roman" w:eastAsiaTheme="minorHAnsi" w:hAnsi="Times New Roman"/>
            <w:sz w:val="24"/>
            <w:szCs w:val="24"/>
            <w:lang w:val="ru-RU" w:eastAsia="en-US"/>
            <w:rPrChange w:id="7460" w:author="Турашева Асель" w:date="2022-08-25T15:28:00Z">
              <w:rPr>
                <w:rFonts w:asciiTheme="minorHAnsi" w:eastAsiaTheme="minorHAnsi" w:hAnsiTheme="minorHAnsi" w:cstheme="minorBidi"/>
                <w:sz w:val="20"/>
                <w:szCs w:val="22"/>
                <w:lang w:val="ru-RU" w:eastAsia="en-US"/>
              </w:rPr>
            </w:rPrChange>
          </w:rPr>
          <w:t>және</w:t>
        </w:r>
        <w:r w:rsidRPr="009C200C">
          <w:rPr>
            <w:rFonts w:ascii="Times New Roman" w:eastAsiaTheme="minorHAnsi" w:hAnsi="Times New Roman"/>
            <w:sz w:val="24"/>
            <w:szCs w:val="24"/>
            <w:lang w:eastAsia="en-US"/>
            <w:rPrChange w:id="7461" w:author="Турашева Асель" w:date="2022-08-25T15:29:00Z">
              <w:rPr>
                <w:rFonts w:asciiTheme="minorHAnsi" w:eastAsiaTheme="minorHAnsi" w:hAnsiTheme="minorHAnsi" w:cstheme="minorBidi"/>
                <w:sz w:val="20"/>
                <w:szCs w:val="22"/>
                <w:lang w:val="ru-RU" w:eastAsia="en-US"/>
              </w:rPr>
            </w:rPrChange>
          </w:rPr>
          <w:t>/</w:t>
        </w:r>
        <w:r w:rsidRPr="009C200C">
          <w:rPr>
            <w:rFonts w:ascii="Times New Roman" w:eastAsiaTheme="minorHAnsi" w:hAnsi="Times New Roman"/>
            <w:sz w:val="24"/>
            <w:szCs w:val="24"/>
            <w:lang w:val="ru-RU" w:eastAsia="en-US"/>
            <w:rPrChange w:id="7462" w:author="Турашева Асель" w:date="2022-08-25T15:28:00Z">
              <w:rPr>
                <w:rFonts w:asciiTheme="minorHAnsi" w:eastAsiaTheme="minorHAnsi" w:hAnsiTheme="minorHAnsi" w:cstheme="minorBidi"/>
                <w:sz w:val="20"/>
                <w:szCs w:val="22"/>
                <w:lang w:val="ru-RU" w:eastAsia="en-US"/>
              </w:rPr>
            </w:rPrChange>
          </w:rPr>
          <w:t>немесе</w:t>
        </w:r>
        <w:r w:rsidRPr="009C200C">
          <w:rPr>
            <w:rFonts w:ascii="Times New Roman" w:eastAsiaTheme="minorHAnsi" w:hAnsi="Times New Roman"/>
            <w:sz w:val="24"/>
            <w:szCs w:val="24"/>
            <w:lang w:eastAsia="en-US"/>
            <w:rPrChange w:id="7463" w:author="Турашева Асель" w:date="2022-08-25T15:29:00Z">
              <w:rPr>
                <w:rFonts w:asciiTheme="minorHAnsi" w:eastAsiaTheme="minorHAnsi" w:hAnsiTheme="minorHAnsi" w:cstheme="minorBidi"/>
                <w:sz w:val="20"/>
                <w:szCs w:val="22"/>
                <w:lang w:val="ru-RU" w:eastAsia="en-US"/>
              </w:rPr>
            </w:rPrChange>
          </w:rPr>
          <w:t xml:space="preserve"> </w:t>
        </w:r>
        <w:r w:rsidRPr="009C200C">
          <w:rPr>
            <w:rFonts w:ascii="Times New Roman" w:eastAsiaTheme="minorHAnsi" w:hAnsi="Times New Roman"/>
            <w:sz w:val="24"/>
            <w:szCs w:val="24"/>
            <w:lang w:val="ru-RU" w:eastAsia="en-US"/>
            <w:rPrChange w:id="7464" w:author="Турашева Асель" w:date="2022-08-25T15:28:00Z">
              <w:rPr>
                <w:rFonts w:asciiTheme="minorHAnsi" w:eastAsiaTheme="minorHAnsi" w:hAnsiTheme="minorHAnsi" w:cstheme="minorBidi"/>
                <w:sz w:val="20"/>
                <w:szCs w:val="22"/>
                <w:lang w:val="ru-RU" w:eastAsia="en-US"/>
              </w:rPr>
            </w:rPrChange>
          </w:rPr>
          <w:t>лауазымдық</w:t>
        </w:r>
        <w:r w:rsidRPr="009C200C">
          <w:rPr>
            <w:rFonts w:ascii="Times New Roman" w:eastAsiaTheme="minorHAnsi" w:hAnsi="Times New Roman"/>
            <w:sz w:val="24"/>
            <w:szCs w:val="24"/>
            <w:lang w:eastAsia="en-US"/>
            <w:rPrChange w:id="7465" w:author="Турашева Асель" w:date="2022-08-25T15:29:00Z">
              <w:rPr>
                <w:rFonts w:asciiTheme="minorHAnsi" w:eastAsiaTheme="minorHAnsi" w:hAnsiTheme="minorHAnsi" w:cstheme="minorBidi"/>
                <w:sz w:val="20"/>
                <w:szCs w:val="22"/>
                <w:lang w:val="ru-RU" w:eastAsia="en-US"/>
              </w:rPr>
            </w:rPrChange>
          </w:rPr>
          <w:t xml:space="preserve"> </w:t>
        </w:r>
        <w:r w:rsidRPr="009C200C">
          <w:rPr>
            <w:rFonts w:ascii="Times New Roman" w:eastAsiaTheme="minorHAnsi" w:hAnsi="Times New Roman"/>
            <w:sz w:val="24"/>
            <w:szCs w:val="24"/>
            <w:lang w:val="ru-RU" w:eastAsia="en-US"/>
            <w:rPrChange w:id="7466" w:author="Турашева Асель" w:date="2022-08-25T15:28:00Z">
              <w:rPr>
                <w:rFonts w:asciiTheme="minorHAnsi" w:eastAsiaTheme="minorHAnsi" w:hAnsiTheme="minorHAnsi" w:cstheme="minorBidi"/>
                <w:sz w:val="20"/>
                <w:szCs w:val="22"/>
                <w:lang w:val="ru-RU" w:eastAsia="en-US"/>
              </w:rPr>
            </w:rPrChange>
          </w:rPr>
          <w:t>міндеттерді</w:t>
        </w:r>
        <w:r w:rsidRPr="009C200C">
          <w:rPr>
            <w:rFonts w:ascii="Times New Roman" w:eastAsiaTheme="minorHAnsi" w:hAnsi="Times New Roman"/>
            <w:sz w:val="24"/>
            <w:szCs w:val="24"/>
            <w:lang w:eastAsia="en-US"/>
            <w:rPrChange w:id="7467" w:author="Турашева Асель" w:date="2022-08-25T15:29:00Z">
              <w:rPr>
                <w:rFonts w:asciiTheme="minorHAnsi" w:eastAsiaTheme="minorHAnsi" w:hAnsiTheme="minorHAnsi" w:cstheme="minorBidi"/>
                <w:sz w:val="20"/>
                <w:szCs w:val="22"/>
                <w:lang w:val="ru-RU" w:eastAsia="en-US"/>
              </w:rPr>
            </w:rPrChange>
          </w:rPr>
          <w:t xml:space="preserve"> </w:t>
        </w:r>
        <w:r w:rsidRPr="009C200C">
          <w:rPr>
            <w:rFonts w:ascii="Times New Roman" w:eastAsiaTheme="minorHAnsi" w:hAnsi="Times New Roman"/>
            <w:sz w:val="24"/>
            <w:szCs w:val="24"/>
            <w:lang w:val="ru-RU" w:eastAsia="en-US"/>
            <w:rPrChange w:id="7468" w:author="Турашева Асель" w:date="2022-08-25T15:28:00Z">
              <w:rPr>
                <w:rFonts w:asciiTheme="minorHAnsi" w:eastAsiaTheme="minorHAnsi" w:hAnsiTheme="minorHAnsi" w:cstheme="minorBidi"/>
                <w:sz w:val="20"/>
                <w:szCs w:val="22"/>
                <w:lang w:val="ru-RU" w:eastAsia="en-US"/>
              </w:rPr>
            </w:rPrChange>
          </w:rPr>
          <w:t>орындау</w:t>
        </w:r>
        <w:r w:rsidRPr="009C200C">
          <w:rPr>
            <w:rFonts w:ascii="Times New Roman" w:eastAsiaTheme="minorHAnsi" w:hAnsi="Times New Roman"/>
            <w:sz w:val="24"/>
            <w:szCs w:val="24"/>
            <w:lang w:eastAsia="en-US"/>
            <w:rPrChange w:id="7469" w:author="Турашева Асель" w:date="2022-08-25T15:29:00Z">
              <w:rPr>
                <w:rFonts w:asciiTheme="minorHAnsi" w:eastAsiaTheme="minorHAnsi" w:hAnsiTheme="minorHAnsi" w:cstheme="minorBidi"/>
                <w:sz w:val="20"/>
                <w:szCs w:val="22"/>
                <w:lang w:val="ru-RU" w:eastAsia="en-US"/>
              </w:rPr>
            </w:rPrChange>
          </w:rPr>
          <w:t xml:space="preserve"> </w:t>
        </w:r>
        <w:r w:rsidRPr="009C200C">
          <w:rPr>
            <w:rFonts w:ascii="Times New Roman" w:eastAsiaTheme="minorHAnsi" w:hAnsi="Times New Roman"/>
            <w:sz w:val="24"/>
            <w:szCs w:val="24"/>
            <w:lang w:val="ru-RU" w:eastAsia="en-US"/>
            <w:rPrChange w:id="7470" w:author="Турашева Асель" w:date="2022-08-25T15:28:00Z">
              <w:rPr>
                <w:rFonts w:asciiTheme="minorHAnsi" w:eastAsiaTheme="minorHAnsi" w:hAnsiTheme="minorHAnsi" w:cstheme="minorBidi"/>
                <w:sz w:val="20"/>
                <w:szCs w:val="22"/>
                <w:lang w:val="ru-RU" w:eastAsia="en-US"/>
              </w:rPr>
            </w:rPrChange>
          </w:rPr>
          <w:t>басталған</w:t>
        </w:r>
        <w:r w:rsidRPr="009C200C">
          <w:rPr>
            <w:rFonts w:ascii="Times New Roman" w:eastAsiaTheme="minorHAnsi" w:hAnsi="Times New Roman"/>
            <w:sz w:val="24"/>
            <w:szCs w:val="24"/>
            <w:lang w:eastAsia="en-US"/>
            <w:rPrChange w:id="7471" w:author="Турашева Асель" w:date="2022-08-25T15:29:00Z">
              <w:rPr>
                <w:rFonts w:asciiTheme="minorHAnsi" w:eastAsiaTheme="minorHAnsi" w:hAnsiTheme="minorHAnsi" w:cstheme="minorBidi"/>
                <w:sz w:val="20"/>
                <w:szCs w:val="22"/>
                <w:lang w:val="ru-RU" w:eastAsia="en-US"/>
              </w:rPr>
            </w:rPrChange>
          </w:rPr>
          <w:t xml:space="preserve"> </w:t>
        </w:r>
        <w:r w:rsidRPr="009C200C">
          <w:rPr>
            <w:rFonts w:ascii="Times New Roman" w:eastAsiaTheme="minorHAnsi" w:hAnsi="Times New Roman"/>
            <w:sz w:val="24"/>
            <w:szCs w:val="24"/>
            <w:lang w:val="ru-RU" w:eastAsia="en-US"/>
            <w:rPrChange w:id="7472" w:author="Турашева Асель" w:date="2022-08-25T15:28:00Z">
              <w:rPr>
                <w:rFonts w:asciiTheme="minorHAnsi" w:eastAsiaTheme="minorHAnsi" w:hAnsiTheme="minorHAnsi" w:cstheme="minorBidi"/>
                <w:sz w:val="20"/>
                <w:szCs w:val="22"/>
                <w:lang w:val="ru-RU" w:eastAsia="en-US"/>
              </w:rPr>
            </w:rPrChange>
          </w:rPr>
          <w:t>сәттен</w:t>
        </w:r>
        <w:r w:rsidRPr="009C200C">
          <w:rPr>
            <w:rFonts w:ascii="Times New Roman" w:eastAsiaTheme="minorHAnsi" w:hAnsi="Times New Roman"/>
            <w:sz w:val="24"/>
            <w:szCs w:val="24"/>
            <w:lang w:eastAsia="en-US"/>
            <w:rPrChange w:id="7473" w:author="Турашева Асель" w:date="2022-08-25T15:29:00Z">
              <w:rPr>
                <w:rFonts w:asciiTheme="minorHAnsi" w:eastAsiaTheme="minorHAnsi" w:hAnsiTheme="minorHAnsi" w:cstheme="minorBidi"/>
                <w:sz w:val="20"/>
                <w:szCs w:val="22"/>
                <w:lang w:val="ru-RU" w:eastAsia="en-US"/>
              </w:rPr>
            </w:rPrChange>
          </w:rPr>
          <w:t xml:space="preserve"> </w:t>
        </w:r>
        <w:r w:rsidRPr="009C200C">
          <w:rPr>
            <w:rFonts w:ascii="Times New Roman" w:eastAsiaTheme="minorHAnsi" w:hAnsi="Times New Roman"/>
            <w:sz w:val="24"/>
            <w:szCs w:val="24"/>
            <w:lang w:val="ru-RU" w:eastAsia="en-US"/>
            <w:rPrChange w:id="7474" w:author="Турашева Асель" w:date="2022-08-25T15:28:00Z">
              <w:rPr>
                <w:rFonts w:asciiTheme="minorHAnsi" w:eastAsiaTheme="minorHAnsi" w:hAnsiTheme="minorHAnsi" w:cstheme="minorBidi"/>
                <w:sz w:val="20"/>
                <w:szCs w:val="22"/>
                <w:lang w:val="ru-RU" w:eastAsia="en-US"/>
              </w:rPr>
            </w:rPrChange>
          </w:rPr>
          <w:t>бастап</w:t>
        </w:r>
        <w:r w:rsidRPr="009C200C">
          <w:rPr>
            <w:rFonts w:ascii="Times New Roman" w:eastAsiaTheme="minorHAnsi" w:hAnsi="Times New Roman"/>
            <w:sz w:val="24"/>
            <w:szCs w:val="24"/>
            <w:lang w:eastAsia="en-US"/>
            <w:rPrChange w:id="7475" w:author="Турашева Асель" w:date="2022-08-25T15:29:00Z">
              <w:rPr>
                <w:rFonts w:asciiTheme="minorHAnsi" w:eastAsiaTheme="minorHAnsi" w:hAnsiTheme="minorHAnsi" w:cstheme="minorBidi"/>
                <w:sz w:val="20"/>
                <w:szCs w:val="22"/>
                <w:lang w:val="ru-RU" w:eastAsia="en-US"/>
              </w:rPr>
            </w:rPrChange>
          </w:rPr>
          <w:t xml:space="preserve"> </w:t>
        </w:r>
        <w:r w:rsidRPr="009C200C">
          <w:rPr>
            <w:rFonts w:ascii="Times New Roman" w:eastAsiaTheme="minorHAnsi" w:hAnsi="Times New Roman"/>
            <w:sz w:val="24"/>
            <w:szCs w:val="24"/>
            <w:lang w:val="ru-RU" w:eastAsia="en-US"/>
            <w:rPrChange w:id="7476" w:author="Турашева Асель" w:date="2022-08-25T15:28:00Z">
              <w:rPr>
                <w:rFonts w:asciiTheme="minorHAnsi" w:eastAsiaTheme="minorHAnsi" w:hAnsiTheme="minorHAnsi" w:cstheme="minorBidi"/>
                <w:sz w:val="20"/>
                <w:szCs w:val="22"/>
                <w:lang w:val="ru-RU" w:eastAsia="en-US"/>
              </w:rPr>
            </w:rPrChange>
          </w:rPr>
          <w:t>ҚТГ</w:t>
        </w:r>
        <w:r w:rsidRPr="009C200C">
          <w:rPr>
            <w:rFonts w:ascii="Times New Roman" w:eastAsiaTheme="minorHAnsi" w:hAnsi="Times New Roman"/>
            <w:sz w:val="24"/>
            <w:szCs w:val="24"/>
            <w:lang w:eastAsia="en-US"/>
            <w:rPrChange w:id="7477" w:author="Турашева Асель" w:date="2022-08-25T15:29:00Z">
              <w:rPr>
                <w:rFonts w:asciiTheme="minorHAnsi" w:eastAsiaTheme="minorHAnsi" w:hAnsiTheme="minorHAnsi" w:cstheme="minorBidi"/>
                <w:sz w:val="20"/>
                <w:szCs w:val="22"/>
                <w:lang w:val="ru-RU" w:eastAsia="en-US"/>
              </w:rPr>
            </w:rPrChange>
          </w:rPr>
          <w:t>-</w:t>
        </w:r>
        <w:r w:rsidRPr="009C200C">
          <w:rPr>
            <w:rFonts w:ascii="Times New Roman" w:eastAsiaTheme="minorHAnsi" w:hAnsi="Times New Roman"/>
            <w:sz w:val="24"/>
            <w:szCs w:val="24"/>
            <w:lang w:val="ru-RU" w:eastAsia="en-US"/>
            <w:rPrChange w:id="7478" w:author="Турашева Асель" w:date="2022-08-25T15:28:00Z">
              <w:rPr>
                <w:rFonts w:asciiTheme="minorHAnsi" w:eastAsiaTheme="minorHAnsi" w:hAnsiTheme="minorHAnsi" w:cstheme="minorBidi"/>
                <w:sz w:val="20"/>
                <w:szCs w:val="22"/>
                <w:lang w:val="ru-RU" w:eastAsia="en-US"/>
              </w:rPr>
            </w:rPrChange>
          </w:rPr>
          <w:t>да</w:t>
        </w:r>
        <w:r w:rsidRPr="009C200C">
          <w:rPr>
            <w:rFonts w:ascii="Times New Roman" w:eastAsiaTheme="minorHAnsi" w:hAnsi="Times New Roman"/>
            <w:sz w:val="24"/>
            <w:szCs w:val="24"/>
            <w:lang w:eastAsia="en-US"/>
            <w:rPrChange w:id="7479" w:author="Турашева Асель" w:date="2022-08-25T15:29:00Z">
              <w:rPr>
                <w:rFonts w:asciiTheme="minorHAnsi" w:eastAsiaTheme="minorHAnsi" w:hAnsiTheme="minorHAnsi" w:cstheme="minorBidi"/>
                <w:sz w:val="20"/>
                <w:szCs w:val="22"/>
                <w:lang w:val="ru-RU" w:eastAsia="en-US"/>
              </w:rPr>
            </w:rPrChange>
          </w:rPr>
          <w:t xml:space="preserve"> </w:t>
        </w:r>
        <w:r w:rsidR="009C200C">
          <w:rPr>
            <w:rFonts w:ascii="Times New Roman" w:eastAsiaTheme="minorHAnsi" w:hAnsi="Times New Roman"/>
            <w:sz w:val="24"/>
            <w:szCs w:val="24"/>
            <w:lang w:val="ru-RU" w:eastAsia="en-US"/>
            <w:rPrChange w:id="7480" w:author="Турашева Асель" w:date="2022-08-25T15:28:00Z">
              <w:rPr>
                <w:rFonts w:ascii="Times New Roman" w:eastAsiaTheme="minorHAnsi" w:hAnsi="Times New Roman"/>
                <w:sz w:val="24"/>
                <w:szCs w:val="24"/>
                <w:lang w:val="ru-RU" w:eastAsia="en-US"/>
              </w:rPr>
            </w:rPrChange>
          </w:rPr>
          <w:t>е</w:t>
        </w:r>
        <w:r w:rsidRPr="009C200C">
          <w:rPr>
            <w:rFonts w:ascii="Times New Roman" w:eastAsiaTheme="minorHAnsi" w:hAnsi="Times New Roman"/>
            <w:sz w:val="24"/>
            <w:szCs w:val="24"/>
            <w:lang w:val="ru-RU" w:eastAsia="en-US"/>
            <w:rPrChange w:id="7481" w:author="Турашева Асель" w:date="2022-08-25T15:28:00Z">
              <w:rPr>
                <w:rFonts w:asciiTheme="minorHAnsi" w:eastAsiaTheme="minorHAnsi" w:hAnsiTheme="minorHAnsi" w:cstheme="minorBidi"/>
                <w:sz w:val="20"/>
                <w:szCs w:val="22"/>
                <w:lang w:val="ru-RU" w:eastAsia="en-US"/>
              </w:rPr>
            </w:rPrChange>
          </w:rPr>
          <w:t>ңбек</w:t>
        </w:r>
        <w:r w:rsidRPr="009C200C">
          <w:rPr>
            <w:rFonts w:ascii="Times New Roman" w:eastAsiaTheme="minorHAnsi" w:hAnsi="Times New Roman"/>
            <w:sz w:val="24"/>
            <w:szCs w:val="24"/>
            <w:lang w:eastAsia="en-US"/>
            <w:rPrChange w:id="7482" w:author="Турашева Асель" w:date="2022-08-25T15:29:00Z">
              <w:rPr>
                <w:rFonts w:asciiTheme="minorHAnsi" w:eastAsiaTheme="minorHAnsi" w:hAnsiTheme="minorHAnsi" w:cstheme="minorBidi"/>
                <w:sz w:val="20"/>
                <w:szCs w:val="22"/>
                <w:lang w:val="ru-RU" w:eastAsia="en-US"/>
              </w:rPr>
            </w:rPrChange>
          </w:rPr>
          <w:t xml:space="preserve"> </w:t>
        </w:r>
        <w:r w:rsidRPr="009C200C">
          <w:rPr>
            <w:rFonts w:ascii="Times New Roman" w:eastAsiaTheme="minorHAnsi" w:hAnsi="Times New Roman"/>
            <w:sz w:val="24"/>
            <w:szCs w:val="24"/>
            <w:lang w:val="ru-RU" w:eastAsia="en-US"/>
            <w:rPrChange w:id="7483" w:author="Турашева Асель" w:date="2022-08-25T15:28:00Z">
              <w:rPr>
                <w:rFonts w:asciiTheme="minorHAnsi" w:eastAsiaTheme="minorHAnsi" w:hAnsiTheme="minorHAnsi" w:cstheme="minorBidi"/>
                <w:sz w:val="20"/>
                <w:szCs w:val="22"/>
                <w:lang w:val="ru-RU" w:eastAsia="en-US"/>
              </w:rPr>
            </w:rPrChange>
          </w:rPr>
          <w:t>міндетте</w:t>
        </w:r>
      </w:ins>
      <w:ins w:id="7484" w:author="Турашева Асель" w:date="2022-08-25T15:30:00Z">
        <w:r w:rsidR="009C200C">
          <w:rPr>
            <w:rFonts w:ascii="Times New Roman" w:eastAsiaTheme="minorHAnsi" w:hAnsi="Times New Roman"/>
            <w:sz w:val="24"/>
            <w:szCs w:val="24"/>
            <w:lang w:val="ru-RU" w:eastAsia="en-US"/>
          </w:rPr>
          <w:t>меле</w:t>
        </w:r>
      </w:ins>
      <w:ins w:id="7485" w:author="Турашева Асель" w:date="2022-08-25T14:56:00Z">
        <w:r w:rsidRPr="009C200C">
          <w:rPr>
            <w:rFonts w:ascii="Times New Roman" w:eastAsiaTheme="minorHAnsi" w:hAnsi="Times New Roman"/>
            <w:sz w:val="24"/>
            <w:szCs w:val="24"/>
            <w:lang w:val="ru-RU" w:eastAsia="en-US"/>
            <w:rPrChange w:id="7486" w:author="Турашева Асель" w:date="2022-08-25T15:28:00Z">
              <w:rPr>
                <w:rFonts w:asciiTheme="minorHAnsi" w:eastAsiaTheme="minorHAnsi" w:hAnsiTheme="minorHAnsi" w:cstheme="minorBidi"/>
                <w:sz w:val="20"/>
                <w:szCs w:val="22"/>
                <w:lang w:val="ru-RU" w:eastAsia="en-US"/>
              </w:rPr>
            </w:rPrChange>
          </w:rPr>
          <w:t>рін</w:t>
        </w:r>
        <w:r w:rsidRPr="009C200C">
          <w:rPr>
            <w:rFonts w:ascii="Times New Roman" w:eastAsiaTheme="minorHAnsi" w:hAnsi="Times New Roman"/>
            <w:sz w:val="24"/>
            <w:szCs w:val="24"/>
            <w:lang w:eastAsia="en-US"/>
            <w:rPrChange w:id="7487" w:author="Турашева Асель" w:date="2022-08-25T15:29:00Z">
              <w:rPr>
                <w:rFonts w:asciiTheme="minorHAnsi" w:eastAsiaTheme="minorHAnsi" w:hAnsiTheme="minorHAnsi" w:cstheme="minorBidi"/>
                <w:sz w:val="20"/>
                <w:szCs w:val="22"/>
                <w:lang w:val="ru-RU" w:eastAsia="en-US"/>
              </w:rPr>
            </w:rPrChange>
          </w:rPr>
          <w:t xml:space="preserve"> </w:t>
        </w:r>
        <w:r w:rsidRPr="009C200C">
          <w:rPr>
            <w:rFonts w:ascii="Times New Roman" w:eastAsiaTheme="minorHAnsi" w:hAnsi="Times New Roman"/>
            <w:sz w:val="24"/>
            <w:szCs w:val="24"/>
            <w:lang w:val="ru-RU" w:eastAsia="en-US"/>
            <w:rPrChange w:id="7488" w:author="Турашева Асель" w:date="2022-08-25T15:28:00Z">
              <w:rPr>
                <w:rFonts w:asciiTheme="minorHAnsi" w:eastAsiaTheme="minorHAnsi" w:hAnsiTheme="minorHAnsi" w:cstheme="minorBidi"/>
                <w:sz w:val="20"/>
                <w:szCs w:val="22"/>
                <w:lang w:val="ru-RU" w:eastAsia="en-US"/>
              </w:rPr>
            </w:rPrChange>
          </w:rPr>
          <w:t>орындау</w:t>
        </w:r>
        <w:r w:rsidRPr="009C200C">
          <w:rPr>
            <w:rFonts w:ascii="Times New Roman" w:eastAsiaTheme="minorHAnsi" w:hAnsi="Times New Roman"/>
            <w:sz w:val="24"/>
            <w:szCs w:val="24"/>
            <w:lang w:eastAsia="en-US"/>
            <w:rPrChange w:id="7489" w:author="Турашева Асель" w:date="2022-08-25T15:29:00Z">
              <w:rPr>
                <w:rFonts w:asciiTheme="minorHAnsi" w:eastAsiaTheme="minorHAnsi" w:hAnsiTheme="minorHAnsi" w:cstheme="minorBidi"/>
                <w:sz w:val="20"/>
                <w:szCs w:val="22"/>
                <w:lang w:val="ru-RU" w:eastAsia="en-US"/>
              </w:rPr>
            </w:rPrChange>
          </w:rPr>
          <w:t xml:space="preserve"> </w:t>
        </w:r>
        <w:r w:rsidRPr="009C200C">
          <w:rPr>
            <w:rFonts w:ascii="Times New Roman" w:eastAsiaTheme="minorHAnsi" w:hAnsi="Times New Roman"/>
            <w:sz w:val="24"/>
            <w:szCs w:val="24"/>
            <w:lang w:val="ru-RU" w:eastAsia="en-US"/>
            <w:rPrChange w:id="7490" w:author="Турашева Асель" w:date="2022-08-25T15:28:00Z">
              <w:rPr>
                <w:rFonts w:asciiTheme="minorHAnsi" w:eastAsiaTheme="minorHAnsi" w:hAnsiTheme="minorHAnsi" w:cstheme="minorBidi"/>
                <w:sz w:val="20"/>
                <w:szCs w:val="22"/>
                <w:lang w:val="ru-RU" w:eastAsia="en-US"/>
              </w:rPr>
            </w:rPrChange>
          </w:rPr>
          <w:t>мерзімі</w:t>
        </w:r>
        <w:r w:rsidRPr="009C200C">
          <w:rPr>
            <w:rFonts w:ascii="Times New Roman" w:eastAsiaTheme="minorHAnsi" w:hAnsi="Times New Roman"/>
            <w:sz w:val="24"/>
            <w:szCs w:val="24"/>
            <w:lang w:eastAsia="en-US"/>
            <w:rPrChange w:id="7491" w:author="Турашева Асель" w:date="2022-08-25T15:29:00Z">
              <w:rPr>
                <w:rFonts w:asciiTheme="minorHAnsi" w:eastAsiaTheme="minorHAnsi" w:hAnsiTheme="minorHAnsi" w:cstheme="minorBidi"/>
                <w:sz w:val="20"/>
                <w:szCs w:val="22"/>
                <w:lang w:val="ru-RU" w:eastAsia="en-US"/>
              </w:rPr>
            </w:rPrChange>
          </w:rPr>
          <w:t xml:space="preserve"> </w:t>
        </w:r>
        <w:r w:rsidRPr="009C200C">
          <w:rPr>
            <w:rFonts w:ascii="Times New Roman" w:eastAsiaTheme="minorHAnsi" w:hAnsi="Times New Roman"/>
            <w:sz w:val="24"/>
            <w:szCs w:val="24"/>
            <w:lang w:val="ru-RU" w:eastAsia="en-US"/>
            <w:rPrChange w:id="7492" w:author="Турашева Асель" w:date="2022-08-25T15:28:00Z">
              <w:rPr>
                <w:rFonts w:asciiTheme="minorHAnsi" w:eastAsiaTheme="minorHAnsi" w:hAnsiTheme="minorHAnsi" w:cstheme="minorBidi"/>
                <w:sz w:val="20"/>
                <w:szCs w:val="22"/>
                <w:lang w:val="ru-RU" w:eastAsia="en-US"/>
              </w:rPr>
            </w:rPrChange>
          </w:rPr>
          <w:t>ішінде</w:t>
        </w:r>
        <w:r w:rsidRPr="009C200C">
          <w:rPr>
            <w:rFonts w:ascii="Times New Roman" w:eastAsiaTheme="minorHAnsi" w:hAnsi="Times New Roman"/>
            <w:sz w:val="24"/>
            <w:szCs w:val="24"/>
            <w:lang w:eastAsia="en-US"/>
            <w:rPrChange w:id="7493" w:author="Турашева Асель" w:date="2022-08-25T15:29:00Z">
              <w:rPr>
                <w:rFonts w:asciiTheme="minorHAnsi" w:eastAsiaTheme="minorHAnsi" w:hAnsiTheme="minorHAnsi" w:cstheme="minorBidi"/>
                <w:sz w:val="20"/>
                <w:szCs w:val="22"/>
                <w:lang w:val="ru-RU" w:eastAsia="en-US"/>
              </w:rPr>
            </w:rPrChange>
          </w:rPr>
          <w:t xml:space="preserve"> </w:t>
        </w:r>
        <w:r w:rsidRPr="009C200C">
          <w:rPr>
            <w:rFonts w:ascii="Times New Roman" w:eastAsiaTheme="minorHAnsi" w:hAnsi="Times New Roman"/>
            <w:sz w:val="24"/>
            <w:szCs w:val="24"/>
            <w:lang w:val="ru-RU" w:eastAsia="en-US"/>
            <w:rPrChange w:id="7494" w:author="Турашева Асель" w:date="2022-08-25T15:28:00Z">
              <w:rPr>
                <w:rFonts w:asciiTheme="minorHAnsi" w:eastAsiaTheme="minorHAnsi" w:hAnsiTheme="minorHAnsi" w:cstheme="minorBidi"/>
                <w:sz w:val="20"/>
                <w:szCs w:val="22"/>
                <w:lang w:val="ru-RU" w:eastAsia="en-US"/>
              </w:rPr>
            </w:rPrChange>
          </w:rPr>
          <w:t>әрбір</w:t>
        </w:r>
        <w:r w:rsidRPr="009C200C">
          <w:rPr>
            <w:rFonts w:ascii="Times New Roman" w:eastAsiaTheme="minorHAnsi" w:hAnsi="Times New Roman"/>
            <w:sz w:val="24"/>
            <w:szCs w:val="24"/>
            <w:lang w:eastAsia="en-US"/>
            <w:rPrChange w:id="7495" w:author="Турашева Асель" w:date="2022-08-25T15:29:00Z">
              <w:rPr>
                <w:rFonts w:asciiTheme="minorHAnsi" w:eastAsiaTheme="minorHAnsi" w:hAnsiTheme="minorHAnsi" w:cstheme="minorBidi"/>
                <w:sz w:val="20"/>
                <w:szCs w:val="22"/>
                <w:lang w:val="ru-RU" w:eastAsia="en-US"/>
              </w:rPr>
            </w:rPrChange>
          </w:rPr>
          <w:t xml:space="preserve"> </w:t>
        </w:r>
      </w:ins>
      <w:ins w:id="7496" w:author="Турашева Асель" w:date="2022-08-25T15:29:00Z">
        <w:r w:rsidR="009C200C">
          <w:rPr>
            <w:rFonts w:ascii="Times New Roman" w:eastAsiaTheme="minorHAnsi" w:hAnsi="Times New Roman"/>
            <w:sz w:val="24"/>
            <w:szCs w:val="24"/>
            <w:lang w:val="ru-RU" w:eastAsia="en-US"/>
          </w:rPr>
          <w:t>жұмыс</w:t>
        </w:r>
      </w:ins>
      <w:ins w:id="7497" w:author="Турашева Асель" w:date="2022-08-25T14:56:00Z">
        <w:r w:rsidRPr="009C200C">
          <w:rPr>
            <w:rFonts w:ascii="Times New Roman" w:eastAsiaTheme="minorHAnsi" w:hAnsi="Times New Roman"/>
            <w:sz w:val="24"/>
            <w:szCs w:val="24"/>
            <w:lang w:val="ru-RU" w:eastAsia="en-US"/>
            <w:rPrChange w:id="7498" w:author="Турашева Асель" w:date="2022-08-25T15:28:00Z">
              <w:rPr>
                <w:rFonts w:asciiTheme="minorHAnsi" w:eastAsiaTheme="minorHAnsi" w:hAnsiTheme="minorHAnsi" w:cstheme="minorBidi"/>
                <w:sz w:val="20"/>
                <w:szCs w:val="22"/>
                <w:lang w:val="ru-RU" w:eastAsia="en-US"/>
              </w:rPr>
            </w:rPrChange>
          </w:rPr>
          <w:t>кердің</w:t>
        </w:r>
        <w:r w:rsidRPr="009C200C">
          <w:rPr>
            <w:rFonts w:ascii="Times New Roman" w:eastAsiaTheme="minorHAnsi" w:hAnsi="Times New Roman"/>
            <w:sz w:val="24"/>
            <w:szCs w:val="24"/>
            <w:lang w:eastAsia="en-US"/>
            <w:rPrChange w:id="7499" w:author="Турашева Асель" w:date="2022-08-25T15:29:00Z">
              <w:rPr>
                <w:rFonts w:asciiTheme="minorHAnsi" w:eastAsiaTheme="minorHAnsi" w:hAnsiTheme="minorHAnsi" w:cstheme="minorBidi"/>
                <w:sz w:val="20"/>
                <w:szCs w:val="22"/>
                <w:lang w:val="ru-RU" w:eastAsia="en-US"/>
              </w:rPr>
            </w:rPrChange>
          </w:rPr>
          <w:t xml:space="preserve"> </w:t>
        </w:r>
        <w:r w:rsidRPr="009C200C">
          <w:rPr>
            <w:rFonts w:ascii="Times New Roman" w:eastAsiaTheme="minorHAnsi" w:hAnsi="Times New Roman"/>
            <w:sz w:val="24"/>
            <w:szCs w:val="24"/>
            <w:lang w:val="ru-RU" w:eastAsia="en-US"/>
            <w:rPrChange w:id="7500" w:author="Турашева Асель" w:date="2022-08-25T15:28:00Z">
              <w:rPr>
                <w:rFonts w:asciiTheme="minorHAnsi" w:eastAsiaTheme="minorHAnsi" w:hAnsiTheme="minorHAnsi" w:cstheme="minorBidi"/>
                <w:sz w:val="20"/>
                <w:szCs w:val="22"/>
                <w:lang w:val="ru-RU" w:eastAsia="en-US"/>
              </w:rPr>
            </w:rPrChange>
          </w:rPr>
          <w:t>жеке</w:t>
        </w:r>
        <w:r w:rsidRPr="009C200C">
          <w:rPr>
            <w:rFonts w:ascii="Times New Roman" w:eastAsiaTheme="minorHAnsi" w:hAnsi="Times New Roman"/>
            <w:sz w:val="24"/>
            <w:szCs w:val="24"/>
            <w:lang w:eastAsia="en-US"/>
            <w:rPrChange w:id="7501" w:author="Турашева Асель" w:date="2022-08-25T15:29:00Z">
              <w:rPr>
                <w:rFonts w:asciiTheme="minorHAnsi" w:eastAsiaTheme="minorHAnsi" w:hAnsiTheme="minorHAnsi" w:cstheme="minorBidi"/>
                <w:sz w:val="20"/>
                <w:szCs w:val="22"/>
                <w:lang w:val="ru-RU" w:eastAsia="en-US"/>
              </w:rPr>
            </w:rPrChange>
          </w:rPr>
          <w:t xml:space="preserve"> </w:t>
        </w:r>
        <w:r w:rsidRPr="009C200C">
          <w:rPr>
            <w:rFonts w:ascii="Times New Roman" w:eastAsiaTheme="minorHAnsi" w:hAnsi="Times New Roman"/>
            <w:sz w:val="24"/>
            <w:szCs w:val="24"/>
            <w:lang w:val="ru-RU" w:eastAsia="en-US"/>
            <w:rPrChange w:id="7502" w:author="Турашева Асель" w:date="2022-08-25T15:28:00Z">
              <w:rPr>
                <w:rFonts w:asciiTheme="minorHAnsi" w:eastAsiaTheme="minorHAnsi" w:hAnsiTheme="minorHAnsi" w:cstheme="minorBidi"/>
                <w:sz w:val="20"/>
                <w:szCs w:val="22"/>
                <w:lang w:val="ru-RU" w:eastAsia="en-US"/>
              </w:rPr>
            </w:rPrChange>
          </w:rPr>
          <w:t>ісінде</w:t>
        </w:r>
        <w:r w:rsidRPr="009C200C">
          <w:rPr>
            <w:rFonts w:ascii="Times New Roman" w:eastAsiaTheme="minorHAnsi" w:hAnsi="Times New Roman"/>
            <w:sz w:val="24"/>
            <w:szCs w:val="24"/>
            <w:lang w:eastAsia="en-US"/>
            <w:rPrChange w:id="7503" w:author="Турашева Асель" w:date="2022-08-25T15:29:00Z">
              <w:rPr>
                <w:rFonts w:asciiTheme="minorHAnsi" w:eastAsiaTheme="minorHAnsi" w:hAnsiTheme="minorHAnsi" w:cstheme="minorBidi"/>
                <w:sz w:val="20"/>
                <w:szCs w:val="22"/>
                <w:lang w:val="ru-RU" w:eastAsia="en-US"/>
              </w:rPr>
            </w:rPrChange>
          </w:rPr>
          <w:t xml:space="preserve"> </w:t>
        </w:r>
        <w:r w:rsidRPr="009C200C">
          <w:rPr>
            <w:rFonts w:ascii="Times New Roman" w:eastAsiaTheme="minorHAnsi" w:hAnsi="Times New Roman"/>
            <w:sz w:val="24"/>
            <w:szCs w:val="24"/>
            <w:lang w:val="ru-RU" w:eastAsia="en-US"/>
            <w:rPrChange w:id="7504" w:author="Турашева Асель" w:date="2022-08-25T15:28:00Z">
              <w:rPr>
                <w:rFonts w:asciiTheme="minorHAnsi" w:eastAsiaTheme="minorHAnsi" w:hAnsiTheme="minorHAnsi" w:cstheme="minorBidi"/>
                <w:sz w:val="20"/>
                <w:szCs w:val="22"/>
                <w:lang w:val="ru-RU" w:eastAsia="en-US"/>
              </w:rPr>
            </w:rPrChange>
          </w:rPr>
          <w:t>сақталады</w:t>
        </w:r>
        <w:r w:rsidRPr="009C200C">
          <w:rPr>
            <w:rFonts w:ascii="Times New Roman" w:eastAsiaTheme="minorHAnsi" w:hAnsi="Times New Roman"/>
            <w:sz w:val="24"/>
            <w:szCs w:val="24"/>
            <w:lang w:eastAsia="en-US"/>
            <w:rPrChange w:id="7505" w:author="Турашева Асель" w:date="2022-08-25T15:29:00Z">
              <w:rPr>
                <w:rFonts w:asciiTheme="minorHAnsi" w:eastAsiaTheme="minorHAnsi" w:hAnsiTheme="minorHAnsi" w:cstheme="minorBidi"/>
                <w:sz w:val="20"/>
                <w:szCs w:val="22"/>
                <w:lang w:val="ru-RU" w:eastAsia="en-US"/>
              </w:rPr>
            </w:rPrChange>
          </w:rPr>
          <w:t>.</w:t>
        </w:r>
      </w:ins>
    </w:p>
    <w:p w:rsidR="00ED295C" w:rsidRPr="009C200C" w:rsidRDefault="00ED295C" w:rsidP="009C200C">
      <w:pPr>
        <w:spacing w:after="0"/>
        <w:rPr>
          <w:ins w:id="7506" w:author="Турашева Асель" w:date="2022-08-25T14:56:00Z"/>
          <w:rFonts w:ascii="Times New Roman" w:eastAsiaTheme="minorHAnsi" w:hAnsi="Times New Roman"/>
          <w:sz w:val="24"/>
          <w:szCs w:val="24"/>
          <w:lang w:eastAsia="en-US"/>
          <w:rPrChange w:id="7507" w:author="Турашева Асель" w:date="2022-08-25T15:29:00Z">
            <w:rPr>
              <w:ins w:id="7508" w:author="Турашева Асель" w:date="2022-08-25T14:56:00Z"/>
              <w:rFonts w:asciiTheme="minorHAnsi" w:eastAsiaTheme="minorHAnsi" w:hAnsiTheme="minorHAnsi" w:cstheme="minorBidi"/>
              <w:sz w:val="20"/>
              <w:szCs w:val="22"/>
              <w:lang w:val="ru-RU" w:eastAsia="en-US"/>
            </w:rPr>
          </w:rPrChange>
        </w:rPr>
        <w:pPrChange w:id="7509" w:author="Турашева Асель" w:date="2022-08-25T15:27:00Z">
          <w:pPr>
            <w:spacing w:after="0"/>
          </w:pPr>
        </w:pPrChange>
      </w:pPr>
    </w:p>
    <w:p w:rsidR="00ED295C" w:rsidRPr="009C200C" w:rsidRDefault="00ED295C" w:rsidP="009C200C">
      <w:pPr>
        <w:spacing w:after="0"/>
        <w:jc w:val="center"/>
        <w:rPr>
          <w:ins w:id="7510" w:author="Турашева Асель" w:date="2022-08-25T14:56:00Z"/>
          <w:rFonts w:ascii="Times New Roman" w:eastAsiaTheme="minorHAnsi" w:hAnsi="Times New Roman"/>
          <w:b/>
          <w:sz w:val="24"/>
          <w:szCs w:val="24"/>
          <w:lang w:val="ru-RU" w:eastAsia="en-US"/>
          <w:rPrChange w:id="7511" w:author="Турашева Асель" w:date="2022-08-25T15:30:00Z">
            <w:rPr>
              <w:ins w:id="7512" w:author="Турашева Асель" w:date="2022-08-25T14:56:00Z"/>
              <w:rFonts w:asciiTheme="minorHAnsi" w:eastAsiaTheme="minorHAnsi" w:hAnsiTheme="minorHAnsi" w:cstheme="minorBidi"/>
              <w:sz w:val="20"/>
              <w:szCs w:val="22"/>
              <w:lang w:val="ru-RU" w:eastAsia="en-US"/>
            </w:rPr>
          </w:rPrChange>
        </w:rPr>
        <w:pPrChange w:id="7513" w:author="Турашева Асель" w:date="2022-08-25T15:30:00Z">
          <w:pPr>
            <w:spacing w:after="0"/>
          </w:pPr>
        </w:pPrChange>
      </w:pPr>
      <w:ins w:id="7514" w:author="Турашева Асель" w:date="2022-08-25T14:56:00Z">
        <w:r w:rsidRPr="009C200C">
          <w:rPr>
            <w:rFonts w:ascii="Times New Roman" w:eastAsiaTheme="minorHAnsi" w:hAnsi="Times New Roman"/>
            <w:b/>
            <w:sz w:val="24"/>
            <w:szCs w:val="24"/>
            <w:lang w:val="ru-RU" w:eastAsia="en-US"/>
            <w:rPrChange w:id="7515" w:author="Турашева Асель" w:date="2022-08-25T15:30:00Z">
              <w:rPr>
                <w:rFonts w:asciiTheme="minorHAnsi" w:eastAsiaTheme="minorHAnsi" w:hAnsiTheme="minorHAnsi" w:cstheme="minorBidi"/>
                <w:sz w:val="20"/>
                <w:szCs w:val="22"/>
                <w:lang w:val="ru-RU" w:eastAsia="en-US"/>
              </w:rPr>
            </w:rPrChange>
          </w:rPr>
          <w:t>Міндеттеме</w:t>
        </w:r>
      </w:ins>
    </w:p>
    <w:p w:rsidR="00ED295C" w:rsidRPr="009C200C" w:rsidRDefault="00ED295C" w:rsidP="009C200C">
      <w:pPr>
        <w:spacing w:after="0"/>
        <w:rPr>
          <w:ins w:id="7516" w:author="Турашева Асель" w:date="2022-08-25T14:56:00Z"/>
          <w:rFonts w:ascii="Times New Roman" w:eastAsiaTheme="minorHAnsi" w:hAnsi="Times New Roman"/>
          <w:sz w:val="24"/>
          <w:szCs w:val="24"/>
          <w:lang w:val="ru-RU" w:eastAsia="en-US"/>
          <w:rPrChange w:id="7517" w:author="Турашева Асель" w:date="2022-08-25T15:28:00Z">
            <w:rPr>
              <w:ins w:id="7518" w:author="Турашева Асель" w:date="2022-08-25T14:56:00Z"/>
              <w:rFonts w:asciiTheme="minorHAnsi" w:eastAsiaTheme="minorHAnsi" w:hAnsiTheme="minorHAnsi" w:cstheme="minorBidi"/>
              <w:sz w:val="20"/>
              <w:szCs w:val="22"/>
              <w:lang w:val="ru-RU" w:eastAsia="en-US"/>
            </w:rPr>
          </w:rPrChange>
        </w:rPr>
        <w:pPrChange w:id="7519" w:author="Турашева Асель" w:date="2022-08-25T15:27:00Z">
          <w:pPr>
            <w:spacing w:after="0"/>
          </w:pPr>
        </w:pPrChange>
      </w:pPr>
    </w:p>
    <w:p w:rsidR="00ED295C" w:rsidRPr="009C200C" w:rsidRDefault="00ED295C" w:rsidP="009C200C">
      <w:pPr>
        <w:spacing w:after="0"/>
        <w:rPr>
          <w:ins w:id="7520" w:author="Турашева Асель" w:date="2022-08-25T14:56:00Z"/>
          <w:rFonts w:ascii="Times New Roman" w:eastAsiaTheme="minorHAnsi" w:hAnsi="Times New Roman"/>
          <w:sz w:val="24"/>
          <w:szCs w:val="24"/>
          <w:lang w:val="ru-RU" w:eastAsia="en-US"/>
          <w:rPrChange w:id="7521" w:author="Турашева Асель" w:date="2022-08-25T15:28:00Z">
            <w:rPr>
              <w:ins w:id="7522" w:author="Турашева Асель" w:date="2022-08-25T14:56:00Z"/>
              <w:rFonts w:asciiTheme="minorHAnsi" w:eastAsiaTheme="minorHAnsi" w:hAnsiTheme="minorHAnsi" w:cstheme="minorBidi"/>
              <w:sz w:val="20"/>
              <w:szCs w:val="22"/>
              <w:lang w:val="ru-RU" w:eastAsia="en-US"/>
            </w:rPr>
          </w:rPrChange>
        </w:rPr>
        <w:pPrChange w:id="7523" w:author="Турашева Асель" w:date="2022-08-25T15:27:00Z">
          <w:pPr>
            <w:spacing w:after="0"/>
          </w:pPr>
        </w:pPrChange>
      </w:pPr>
      <w:ins w:id="7524" w:author="Турашева Асель" w:date="2022-08-25T14:56:00Z">
        <w:r w:rsidRPr="009C200C">
          <w:rPr>
            <w:rFonts w:ascii="Times New Roman" w:eastAsiaTheme="minorHAnsi" w:hAnsi="Times New Roman"/>
            <w:sz w:val="24"/>
            <w:szCs w:val="24"/>
            <w:lang w:val="ru-RU" w:eastAsia="en-US"/>
            <w:rPrChange w:id="7525" w:author="Турашева Асель" w:date="2022-08-25T15:28:00Z">
              <w:rPr>
                <w:rFonts w:asciiTheme="minorHAnsi" w:eastAsiaTheme="minorHAnsi" w:hAnsiTheme="minorHAnsi" w:cstheme="minorBidi"/>
                <w:sz w:val="20"/>
                <w:szCs w:val="22"/>
                <w:lang w:val="ru-RU" w:eastAsia="en-US"/>
              </w:rPr>
            </w:rPrChange>
          </w:rPr>
          <w:t>(Осы нысанды толтырыңыз, қол қойыңыз және кадр жұмысына жетекшілік ететін құрылымдық бөлімшеге жіберіңіз).</w:t>
        </w:r>
      </w:ins>
    </w:p>
    <w:p w:rsidR="00ED295C" w:rsidRPr="009C200C" w:rsidRDefault="00ED295C" w:rsidP="009C200C">
      <w:pPr>
        <w:spacing w:after="0"/>
        <w:rPr>
          <w:ins w:id="7526" w:author="Турашева Асель" w:date="2022-08-25T14:56:00Z"/>
          <w:rFonts w:ascii="Times New Roman" w:eastAsiaTheme="minorHAnsi" w:hAnsi="Times New Roman"/>
          <w:sz w:val="24"/>
          <w:szCs w:val="24"/>
          <w:lang w:val="ru-RU" w:eastAsia="en-US"/>
          <w:rPrChange w:id="7527" w:author="Турашева Асель" w:date="2022-08-25T15:28:00Z">
            <w:rPr>
              <w:ins w:id="7528" w:author="Турашева Асель" w:date="2022-08-25T14:56:00Z"/>
              <w:rFonts w:asciiTheme="minorHAnsi" w:eastAsiaTheme="minorHAnsi" w:hAnsiTheme="minorHAnsi" w:cstheme="minorBidi"/>
              <w:sz w:val="20"/>
              <w:szCs w:val="22"/>
              <w:lang w:val="ru-RU" w:eastAsia="en-US"/>
            </w:rPr>
          </w:rPrChange>
        </w:rPr>
        <w:pPrChange w:id="7529" w:author="Турашева Асель" w:date="2022-08-25T15:27:00Z">
          <w:pPr>
            <w:spacing w:after="0"/>
          </w:pPr>
        </w:pPrChange>
      </w:pPr>
    </w:p>
    <w:p w:rsidR="00ED295C" w:rsidRPr="009C200C" w:rsidRDefault="00ED295C" w:rsidP="009C200C">
      <w:pPr>
        <w:spacing w:after="0"/>
        <w:rPr>
          <w:ins w:id="7530" w:author="Турашева Асель" w:date="2022-08-25T14:56:00Z"/>
          <w:rFonts w:ascii="Times New Roman" w:eastAsiaTheme="minorHAnsi" w:hAnsi="Times New Roman"/>
          <w:sz w:val="24"/>
          <w:szCs w:val="24"/>
          <w:lang w:val="ru-RU" w:eastAsia="en-US"/>
          <w:rPrChange w:id="7531" w:author="Турашева Асель" w:date="2022-08-25T15:28:00Z">
            <w:rPr>
              <w:ins w:id="7532" w:author="Турашева Асель" w:date="2022-08-25T14:56:00Z"/>
              <w:rFonts w:asciiTheme="minorHAnsi" w:eastAsiaTheme="minorHAnsi" w:hAnsiTheme="minorHAnsi" w:cstheme="minorBidi"/>
              <w:sz w:val="20"/>
              <w:szCs w:val="22"/>
              <w:lang w:val="ru-RU" w:eastAsia="en-US"/>
            </w:rPr>
          </w:rPrChange>
        </w:rPr>
        <w:pPrChange w:id="7533" w:author="Турашева Асель" w:date="2022-08-25T15:27:00Z">
          <w:pPr>
            <w:spacing w:after="0"/>
          </w:pPr>
        </w:pPrChange>
      </w:pPr>
      <w:ins w:id="7534" w:author="Турашева Асель" w:date="2022-08-25T14:56:00Z">
        <w:r w:rsidRPr="009C200C">
          <w:rPr>
            <w:rFonts w:ascii="Times New Roman" w:eastAsiaTheme="minorHAnsi" w:hAnsi="Times New Roman"/>
            <w:sz w:val="24"/>
            <w:szCs w:val="24"/>
            <w:lang w:val="ru-RU" w:eastAsia="en-US"/>
            <w:rPrChange w:id="7535" w:author="Турашева Асель" w:date="2022-08-25T15:28:00Z">
              <w:rPr>
                <w:rFonts w:asciiTheme="minorHAnsi" w:eastAsiaTheme="minorHAnsi" w:hAnsiTheme="minorHAnsi" w:cstheme="minorBidi"/>
                <w:sz w:val="20"/>
                <w:szCs w:val="22"/>
                <w:lang w:val="ru-RU" w:eastAsia="en-US"/>
              </w:rPr>
            </w:rPrChange>
          </w:rPr>
          <w:t xml:space="preserve">1. Мен </w:t>
        </w:r>
      </w:ins>
      <w:ins w:id="7536" w:author="Турашева Асель" w:date="2022-08-25T15:30:00Z">
        <w:r w:rsidR="009C200C">
          <w:rPr>
            <w:rFonts w:ascii="Times New Roman" w:eastAsiaTheme="minorHAnsi" w:hAnsi="Times New Roman"/>
            <w:sz w:val="24"/>
            <w:szCs w:val="24"/>
            <w:lang w:val="ru-RU" w:eastAsia="en-US"/>
          </w:rPr>
          <w:t>«</w:t>
        </w:r>
      </w:ins>
      <w:ins w:id="7537" w:author="Турашева Асель" w:date="2022-08-25T14:56:00Z">
        <w:r w:rsidRPr="009C200C">
          <w:rPr>
            <w:rFonts w:ascii="Times New Roman" w:eastAsiaTheme="minorHAnsi" w:hAnsi="Times New Roman"/>
            <w:sz w:val="24"/>
            <w:szCs w:val="24"/>
            <w:lang w:val="ru-RU" w:eastAsia="en-US"/>
            <w:rPrChange w:id="7538" w:author="Турашева Асель" w:date="2022-08-25T15:28:00Z">
              <w:rPr>
                <w:rFonts w:asciiTheme="minorHAnsi" w:eastAsiaTheme="minorHAnsi" w:hAnsiTheme="minorHAnsi" w:cstheme="minorBidi"/>
                <w:sz w:val="20"/>
                <w:szCs w:val="22"/>
                <w:lang w:val="ru-RU" w:eastAsia="en-US"/>
              </w:rPr>
            </w:rPrChange>
          </w:rPr>
          <w:t>ҚазТрансГаз</w:t>
        </w:r>
      </w:ins>
      <w:ins w:id="7539" w:author="Турашева Асель" w:date="2022-08-25T15:30:00Z">
        <w:r w:rsidR="009C200C">
          <w:rPr>
            <w:rFonts w:ascii="Times New Roman" w:eastAsiaTheme="minorHAnsi" w:hAnsi="Times New Roman"/>
            <w:sz w:val="24"/>
            <w:szCs w:val="24"/>
            <w:lang w:val="ru-RU" w:eastAsia="en-US"/>
          </w:rPr>
          <w:t xml:space="preserve">» </w:t>
        </w:r>
      </w:ins>
      <w:ins w:id="7540" w:author="Турашева Асель" w:date="2022-08-25T14:56:00Z">
        <w:r w:rsidR="009C200C">
          <w:rPr>
            <w:rFonts w:ascii="Times New Roman" w:eastAsiaTheme="minorHAnsi" w:hAnsi="Times New Roman"/>
            <w:sz w:val="24"/>
            <w:szCs w:val="24"/>
            <w:lang w:val="ru-RU" w:eastAsia="en-US"/>
            <w:rPrChange w:id="7541" w:author="Турашева Асель" w:date="2022-08-25T15:28:00Z">
              <w:rPr>
                <w:rFonts w:ascii="Times New Roman" w:eastAsiaTheme="minorHAnsi" w:hAnsi="Times New Roman"/>
                <w:sz w:val="24"/>
                <w:szCs w:val="24"/>
                <w:lang w:val="ru-RU" w:eastAsia="en-US"/>
              </w:rPr>
            </w:rPrChange>
          </w:rPr>
          <w:t>АҚ Іскерлік этика к</w:t>
        </w:r>
        <w:r w:rsidRPr="009C200C">
          <w:rPr>
            <w:rFonts w:ascii="Times New Roman" w:eastAsiaTheme="minorHAnsi" w:hAnsi="Times New Roman"/>
            <w:sz w:val="24"/>
            <w:szCs w:val="24"/>
            <w:lang w:val="ru-RU" w:eastAsia="en-US"/>
            <w:rPrChange w:id="7542" w:author="Турашева Асель" w:date="2022-08-25T15:28:00Z">
              <w:rPr>
                <w:rFonts w:asciiTheme="minorHAnsi" w:eastAsiaTheme="minorHAnsi" w:hAnsiTheme="minorHAnsi" w:cstheme="minorBidi"/>
                <w:sz w:val="20"/>
                <w:szCs w:val="22"/>
                <w:lang w:val="ru-RU" w:eastAsia="en-US"/>
              </w:rPr>
            </w:rPrChange>
          </w:rPr>
          <w:t>одексімен толық көлемде танысқанымды, оның мазмұнын түсінетінімді растаймын.</w:t>
        </w:r>
      </w:ins>
    </w:p>
    <w:p w:rsidR="00ED295C" w:rsidRPr="009C200C" w:rsidRDefault="00ED295C" w:rsidP="009C200C">
      <w:pPr>
        <w:spacing w:after="0"/>
        <w:rPr>
          <w:ins w:id="7543" w:author="Турашева Асель" w:date="2022-08-25T14:56:00Z"/>
          <w:rFonts w:ascii="Times New Roman" w:eastAsiaTheme="minorHAnsi" w:hAnsi="Times New Roman"/>
          <w:sz w:val="24"/>
          <w:szCs w:val="24"/>
          <w:lang w:val="ru-RU" w:eastAsia="en-US"/>
          <w:rPrChange w:id="7544" w:author="Турашева Асель" w:date="2022-08-25T15:28:00Z">
            <w:rPr>
              <w:ins w:id="7545" w:author="Турашева Асель" w:date="2022-08-25T14:56:00Z"/>
              <w:rFonts w:asciiTheme="minorHAnsi" w:eastAsiaTheme="minorHAnsi" w:hAnsiTheme="minorHAnsi" w:cstheme="minorBidi"/>
              <w:sz w:val="20"/>
              <w:szCs w:val="22"/>
              <w:lang w:val="ru-RU" w:eastAsia="en-US"/>
            </w:rPr>
          </w:rPrChange>
        </w:rPr>
        <w:pPrChange w:id="7546" w:author="Турашева Асель" w:date="2022-08-25T15:27:00Z">
          <w:pPr>
            <w:spacing w:after="0"/>
          </w:pPr>
        </w:pPrChange>
      </w:pPr>
      <w:ins w:id="7547" w:author="Турашева Асель" w:date="2022-08-25T14:56:00Z">
        <w:r w:rsidRPr="009C200C">
          <w:rPr>
            <w:rFonts w:ascii="Times New Roman" w:eastAsiaTheme="minorHAnsi" w:hAnsi="Times New Roman"/>
            <w:sz w:val="24"/>
            <w:szCs w:val="24"/>
            <w:lang w:val="ru-RU" w:eastAsia="en-US"/>
            <w:rPrChange w:id="7548" w:author="Турашева Асель" w:date="2022-08-25T15:28:00Z">
              <w:rPr>
                <w:rFonts w:asciiTheme="minorHAnsi" w:eastAsiaTheme="minorHAnsi" w:hAnsiTheme="minorHAnsi" w:cstheme="minorBidi"/>
                <w:sz w:val="20"/>
                <w:szCs w:val="22"/>
                <w:lang w:val="ru-RU" w:eastAsia="en-US"/>
              </w:rPr>
            </w:rPrChange>
          </w:rPr>
          <w:t xml:space="preserve">2. Мен </w:t>
        </w:r>
      </w:ins>
      <w:ins w:id="7549" w:author="Турашева Асель" w:date="2022-08-25T15:30:00Z">
        <w:r w:rsidR="009C200C">
          <w:rPr>
            <w:rFonts w:ascii="Times New Roman" w:eastAsiaTheme="minorHAnsi" w:hAnsi="Times New Roman"/>
            <w:sz w:val="24"/>
            <w:szCs w:val="24"/>
            <w:lang w:val="ru-RU" w:eastAsia="en-US"/>
          </w:rPr>
          <w:t>«</w:t>
        </w:r>
      </w:ins>
      <w:ins w:id="7550" w:author="Турашева Асель" w:date="2022-08-25T14:56:00Z">
        <w:r w:rsidRPr="009C200C">
          <w:rPr>
            <w:rFonts w:ascii="Times New Roman" w:eastAsiaTheme="minorHAnsi" w:hAnsi="Times New Roman"/>
            <w:sz w:val="24"/>
            <w:szCs w:val="24"/>
            <w:lang w:val="ru-RU" w:eastAsia="en-US"/>
            <w:rPrChange w:id="7551" w:author="Турашева Асель" w:date="2022-08-25T15:28:00Z">
              <w:rPr>
                <w:rFonts w:asciiTheme="minorHAnsi" w:eastAsiaTheme="minorHAnsi" w:hAnsiTheme="minorHAnsi" w:cstheme="minorBidi"/>
                <w:sz w:val="20"/>
                <w:szCs w:val="22"/>
                <w:lang w:val="ru-RU" w:eastAsia="en-US"/>
              </w:rPr>
            </w:rPrChange>
          </w:rPr>
          <w:t>ҚазТрансГаз</w:t>
        </w:r>
      </w:ins>
      <w:ins w:id="7552" w:author="Турашева Асель" w:date="2022-08-25T15:30:00Z">
        <w:r w:rsidR="009C200C">
          <w:rPr>
            <w:rFonts w:ascii="Times New Roman" w:eastAsiaTheme="minorHAnsi" w:hAnsi="Times New Roman"/>
            <w:sz w:val="24"/>
            <w:szCs w:val="24"/>
            <w:lang w:val="ru-RU" w:eastAsia="en-US"/>
          </w:rPr>
          <w:t xml:space="preserve">» </w:t>
        </w:r>
      </w:ins>
      <w:ins w:id="7553" w:author="Турашева Асель" w:date="2022-08-25T14:56:00Z">
        <w:r w:rsidRPr="009C200C">
          <w:rPr>
            <w:rFonts w:ascii="Times New Roman" w:eastAsiaTheme="minorHAnsi" w:hAnsi="Times New Roman"/>
            <w:sz w:val="24"/>
            <w:szCs w:val="24"/>
            <w:lang w:val="ru-RU" w:eastAsia="en-US"/>
            <w:rPrChange w:id="7554" w:author="Турашева Асель" w:date="2022-08-25T15:28:00Z">
              <w:rPr>
                <w:rFonts w:asciiTheme="minorHAnsi" w:eastAsiaTheme="minorHAnsi" w:hAnsiTheme="minorHAnsi" w:cstheme="minorBidi"/>
                <w:sz w:val="20"/>
                <w:szCs w:val="22"/>
                <w:lang w:val="ru-RU" w:eastAsia="en-US"/>
              </w:rPr>
            </w:rPrChange>
          </w:rPr>
          <w:t>АҚ Іскерлік этика кодексінде белгіленген іскерлік этика қағидаттарын және мінез-құлық қағидаларын адал ұстануға міндеттенемін.</w:t>
        </w:r>
      </w:ins>
    </w:p>
    <w:p w:rsidR="00145DBF" w:rsidRPr="009C200C" w:rsidDel="00ED295C" w:rsidRDefault="00ED295C" w:rsidP="009C200C">
      <w:pPr>
        <w:pStyle w:val="2"/>
        <w:rPr>
          <w:del w:id="7555" w:author="Турашева Асель" w:date="2022-08-25T14:56:00Z"/>
          <w:szCs w:val="24"/>
          <w:lang w:val="ru-RU"/>
          <w:rPrChange w:id="7556" w:author="Турашева Асель" w:date="2022-08-25T15:28:00Z">
            <w:rPr>
              <w:del w:id="7557" w:author="Турашева Асель" w:date="2022-08-25T14:56:00Z"/>
              <w:sz w:val="20"/>
              <w:lang w:val="ru-RU"/>
            </w:rPr>
          </w:rPrChange>
        </w:rPr>
        <w:pPrChange w:id="7558" w:author="Турашева Асель" w:date="2022-08-25T15:27:00Z">
          <w:pPr>
            <w:pStyle w:val="2"/>
            <w:jc w:val="right"/>
          </w:pPr>
        </w:pPrChange>
      </w:pPr>
      <w:ins w:id="7559" w:author="Турашева Асель" w:date="2022-08-25T14:56:00Z">
        <w:r w:rsidRPr="009C200C">
          <w:rPr>
            <w:rFonts w:eastAsiaTheme="minorHAnsi"/>
            <w:szCs w:val="24"/>
            <w:lang w:val="ru-RU" w:eastAsia="en-US"/>
            <w:rPrChange w:id="7560" w:author="Турашева Асель" w:date="2022-08-25T15:28:00Z">
              <w:rPr>
                <w:rFonts w:asciiTheme="minorHAnsi" w:eastAsiaTheme="minorHAnsi" w:hAnsiTheme="minorHAnsi" w:cstheme="minorBidi"/>
                <w:sz w:val="20"/>
                <w:szCs w:val="22"/>
                <w:lang w:val="ru-RU" w:eastAsia="en-US"/>
              </w:rPr>
            </w:rPrChange>
          </w:rPr>
          <w:t xml:space="preserve">3. Мен </w:t>
        </w:r>
      </w:ins>
      <w:ins w:id="7561" w:author="Турашева Асель" w:date="2022-08-25T15:31:00Z">
        <w:r w:rsidR="009C200C">
          <w:rPr>
            <w:szCs w:val="24"/>
            <w:lang w:val="kk-KZ"/>
          </w:rPr>
          <w:t>«</w:t>
        </w:r>
      </w:ins>
      <w:ins w:id="7562" w:author="Турашева Асель" w:date="2022-08-25T14:56:00Z">
        <w:r w:rsidRPr="009C200C">
          <w:rPr>
            <w:rFonts w:eastAsiaTheme="minorHAnsi"/>
            <w:szCs w:val="24"/>
            <w:lang w:val="ru-RU" w:eastAsia="en-US"/>
            <w:rPrChange w:id="7563" w:author="Турашева Асель" w:date="2022-08-25T15:28:00Z">
              <w:rPr>
                <w:rFonts w:asciiTheme="minorHAnsi" w:eastAsiaTheme="minorHAnsi" w:hAnsiTheme="minorHAnsi" w:cstheme="minorBidi"/>
                <w:sz w:val="20"/>
                <w:szCs w:val="22"/>
                <w:lang w:val="ru-RU" w:eastAsia="en-US"/>
              </w:rPr>
            </w:rPrChange>
          </w:rPr>
          <w:t>ҚазТрансГаз</w:t>
        </w:r>
      </w:ins>
      <w:ins w:id="7564" w:author="Турашева Асель" w:date="2022-08-25T15:31:00Z">
        <w:r w:rsidR="009C200C">
          <w:rPr>
            <w:szCs w:val="24"/>
            <w:lang w:val="kk-KZ"/>
          </w:rPr>
          <w:t xml:space="preserve">» </w:t>
        </w:r>
      </w:ins>
      <w:ins w:id="7565" w:author="Турашева Асель" w:date="2022-08-25T14:56:00Z">
        <w:r w:rsidRPr="009C200C">
          <w:rPr>
            <w:rFonts w:eastAsiaTheme="minorHAnsi"/>
            <w:szCs w:val="24"/>
            <w:lang w:val="ru-RU" w:eastAsia="en-US"/>
            <w:rPrChange w:id="7566" w:author="Турашева Асель" w:date="2022-08-25T15:28:00Z">
              <w:rPr>
                <w:rFonts w:asciiTheme="minorHAnsi" w:eastAsiaTheme="minorHAnsi" w:hAnsiTheme="minorHAnsi" w:cstheme="minorBidi"/>
                <w:sz w:val="20"/>
                <w:szCs w:val="22"/>
                <w:lang w:val="ru-RU" w:eastAsia="en-US"/>
              </w:rPr>
            </w:rPrChange>
          </w:rPr>
          <w:t>АҚ Іскерлік этика кодексінің талаптарын бұзғаны үшін жауапкершілік алуға дайын екендігімді растаймын.</w:t>
        </w:r>
      </w:ins>
      <w:del w:id="7567" w:author="Турашева Асель" w:date="2022-08-25T14:56:00Z">
        <w:r w:rsidR="00145DBF" w:rsidRPr="009C200C" w:rsidDel="00ED295C">
          <w:rPr>
            <w:szCs w:val="24"/>
            <w:lang w:val="ru-RU"/>
            <w:rPrChange w:id="7568" w:author="Турашева Асель" w:date="2022-08-25T15:28:00Z">
              <w:rPr>
                <w:sz w:val="20"/>
                <w:lang w:val="ru-RU"/>
              </w:rPr>
            </w:rPrChange>
          </w:rPr>
          <w:delText xml:space="preserve">Приложение </w:delText>
        </w:r>
        <w:bookmarkEnd w:id="7313"/>
        <w:r w:rsidR="00145DBF" w:rsidRPr="009C200C" w:rsidDel="00ED295C">
          <w:rPr>
            <w:szCs w:val="24"/>
            <w:lang w:val="ru-RU"/>
            <w:rPrChange w:id="7569" w:author="Турашева Асель" w:date="2022-08-25T15:28:00Z">
              <w:rPr>
                <w:sz w:val="20"/>
                <w:lang w:val="ru-RU"/>
              </w:rPr>
            </w:rPrChange>
          </w:rPr>
          <w:delText>3</w:delText>
        </w:r>
        <w:bookmarkEnd w:id="7357"/>
        <w:bookmarkEnd w:id="7358"/>
      </w:del>
    </w:p>
    <w:p w:rsidR="00145DBF" w:rsidRPr="009C200C" w:rsidDel="00ED295C" w:rsidRDefault="00145DBF" w:rsidP="009C200C">
      <w:pPr>
        <w:pStyle w:val="af8"/>
        <w:spacing w:after="0" w:line="240" w:lineRule="auto"/>
        <w:jc w:val="both"/>
        <w:rPr>
          <w:del w:id="7570" w:author="Турашева Асель" w:date="2022-08-25T14:56:00Z"/>
          <w:rFonts w:ascii="Times New Roman" w:hAnsi="Times New Roman" w:cs="Times New Roman"/>
          <w:b/>
          <w:sz w:val="24"/>
          <w:szCs w:val="24"/>
          <w:rPrChange w:id="7571" w:author="Турашева Асель" w:date="2022-08-25T15:28:00Z">
            <w:rPr>
              <w:del w:id="7572" w:author="Турашева Асель" w:date="2022-08-25T14:56:00Z"/>
              <w:rFonts w:ascii="Times New Roman" w:hAnsi="Times New Roman" w:cs="Times New Roman"/>
              <w:b/>
              <w:sz w:val="24"/>
              <w:szCs w:val="24"/>
            </w:rPr>
          </w:rPrChange>
        </w:rPr>
        <w:pPrChange w:id="7573" w:author="Турашева Асель" w:date="2022-08-25T15:27:00Z">
          <w:pPr>
            <w:pStyle w:val="af8"/>
            <w:spacing w:after="0" w:line="240" w:lineRule="auto"/>
            <w:jc w:val="center"/>
          </w:pPr>
        </w:pPrChange>
      </w:pPr>
      <w:del w:id="7574" w:author="Турашева Асель" w:date="2022-08-25T14:56:00Z">
        <w:r w:rsidRPr="009C200C" w:rsidDel="00ED295C">
          <w:rPr>
            <w:rFonts w:ascii="Times New Roman" w:hAnsi="Times New Roman" w:cs="Times New Roman"/>
            <w:b/>
            <w:sz w:val="24"/>
            <w:szCs w:val="24"/>
            <w:rPrChange w:id="7575" w:author="Турашева Асель" w:date="2022-08-25T15:28:00Z">
              <w:rPr>
                <w:rFonts w:ascii="Times New Roman" w:hAnsi="Times New Roman" w:cs="Times New Roman"/>
                <w:b/>
                <w:sz w:val="24"/>
                <w:szCs w:val="24"/>
              </w:rPr>
            </w:rPrChange>
          </w:rPr>
          <w:delText>Форма-</w:delText>
        </w:r>
        <w:r w:rsidR="004F161C" w:rsidRPr="009C200C" w:rsidDel="00ED295C">
          <w:rPr>
            <w:rFonts w:ascii="Times New Roman" w:hAnsi="Times New Roman" w:cs="Times New Roman"/>
            <w:b/>
            <w:sz w:val="24"/>
            <w:szCs w:val="24"/>
            <w:rPrChange w:id="7576" w:author="Турашева Асель" w:date="2022-08-25T15:28:00Z">
              <w:rPr>
                <w:rFonts w:ascii="Times New Roman" w:hAnsi="Times New Roman" w:cs="Times New Roman"/>
                <w:b/>
                <w:sz w:val="24"/>
                <w:szCs w:val="24"/>
              </w:rPr>
            </w:rPrChange>
          </w:rPr>
          <w:delText>обязательство</w:delText>
        </w:r>
      </w:del>
    </w:p>
    <w:p w:rsidR="00145DBF" w:rsidRPr="009C200C" w:rsidDel="00ED295C" w:rsidRDefault="00145DBF" w:rsidP="009C200C">
      <w:pPr>
        <w:pStyle w:val="af8"/>
        <w:spacing w:after="0" w:line="240" w:lineRule="auto"/>
        <w:jc w:val="both"/>
        <w:rPr>
          <w:del w:id="7577" w:author="Турашева Асель" w:date="2022-08-25T14:56:00Z"/>
          <w:rFonts w:ascii="Times New Roman" w:hAnsi="Times New Roman" w:cs="Times New Roman"/>
          <w:b/>
          <w:sz w:val="24"/>
          <w:szCs w:val="24"/>
          <w:rPrChange w:id="7578" w:author="Турашева Асель" w:date="2022-08-25T15:28:00Z">
            <w:rPr>
              <w:del w:id="7579" w:author="Турашева Асель" w:date="2022-08-25T14:56:00Z"/>
              <w:rFonts w:ascii="Times New Roman" w:hAnsi="Times New Roman" w:cs="Times New Roman"/>
              <w:b/>
              <w:sz w:val="24"/>
              <w:szCs w:val="24"/>
            </w:rPr>
          </w:rPrChange>
        </w:rPr>
        <w:pPrChange w:id="7580" w:author="Турашева Асель" w:date="2022-08-25T15:27:00Z">
          <w:pPr>
            <w:pStyle w:val="af8"/>
            <w:spacing w:after="0" w:line="240" w:lineRule="auto"/>
          </w:pPr>
        </w:pPrChange>
      </w:pPr>
    </w:p>
    <w:p w:rsidR="00145DBF" w:rsidRPr="009C200C" w:rsidDel="00ED295C" w:rsidRDefault="00145DBF" w:rsidP="009C200C">
      <w:pPr>
        <w:spacing w:after="0"/>
        <w:ind w:firstLine="567"/>
        <w:rPr>
          <w:del w:id="7581" w:author="Турашева Асель" w:date="2022-08-25T14:56:00Z"/>
          <w:rFonts w:ascii="Times New Roman" w:hAnsi="Times New Roman"/>
          <w:sz w:val="24"/>
          <w:szCs w:val="24"/>
          <w:lang w:val="ru-RU"/>
          <w:rPrChange w:id="7582" w:author="Турашева Асель" w:date="2022-08-25T15:28:00Z">
            <w:rPr>
              <w:del w:id="7583" w:author="Турашева Асель" w:date="2022-08-25T14:56:00Z"/>
              <w:rFonts w:ascii="Times New Roman" w:hAnsi="Times New Roman"/>
              <w:sz w:val="24"/>
              <w:szCs w:val="24"/>
              <w:lang w:val="ru-RU"/>
            </w:rPr>
          </w:rPrChange>
        </w:rPr>
        <w:pPrChange w:id="7584" w:author="Турашева Асель" w:date="2022-08-25T15:27:00Z">
          <w:pPr>
            <w:spacing w:after="0"/>
            <w:ind w:firstLine="567"/>
          </w:pPr>
        </w:pPrChange>
      </w:pPr>
      <w:del w:id="7585" w:author="Турашева Асель" w:date="2022-08-25T14:56:00Z">
        <w:r w:rsidRPr="009C200C" w:rsidDel="00ED295C">
          <w:rPr>
            <w:rFonts w:ascii="Times New Roman" w:hAnsi="Times New Roman"/>
            <w:sz w:val="24"/>
            <w:szCs w:val="24"/>
            <w:lang w:val="ru-RU"/>
            <w:rPrChange w:id="7586" w:author="Турашева Асель" w:date="2022-08-25T15:28:00Z">
              <w:rPr>
                <w:rFonts w:ascii="Times New Roman" w:hAnsi="Times New Roman"/>
                <w:sz w:val="24"/>
                <w:szCs w:val="24"/>
                <w:lang w:val="ru-RU"/>
              </w:rPr>
            </w:rPrChange>
          </w:rPr>
          <w:delText>Используйте данную форму для того, чтобы подтвердить, что Вы внимательно изучили, поняли и обязуетесь добросовестно следовать принципам деловой этики и правилам поведения, установленным Кодексом деловой этики АО «Каз</w:delText>
        </w:r>
        <w:r w:rsidR="0051779F" w:rsidRPr="009C200C" w:rsidDel="00ED295C">
          <w:rPr>
            <w:rFonts w:ascii="Times New Roman" w:hAnsi="Times New Roman"/>
            <w:sz w:val="24"/>
            <w:szCs w:val="24"/>
            <w:lang w:val="ru-RU"/>
            <w:rPrChange w:id="7587" w:author="Турашева Асель" w:date="2022-08-25T15:28:00Z">
              <w:rPr>
                <w:rFonts w:ascii="Times New Roman" w:hAnsi="Times New Roman"/>
                <w:sz w:val="24"/>
                <w:szCs w:val="24"/>
                <w:lang w:val="ru-RU"/>
              </w:rPr>
            </w:rPrChange>
          </w:rPr>
          <w:delText>ТрансГаз</w:delText>
        </w:r>
        <w:r w:rsidRPr="009C200C" w:rsidDel="00ED295C">
          <w:rPr>
            <w:rFonts w:ascii="Times New Roman" w:hAnsi="Times New Roman"/>
            <w:sz w:val="24"/>
            <w:szCs w:val="24"/>
            <w:lang w:val="ru-RU"/>
            <w:rPrChange w:id="7588" w:author="Турашева Асель" w:date="2022-08-25T15:28:00Z">
              <w:rPr>
                <w:rFonts w:ascii="Times New Roman" w:hAnsi="Times New Roman"/>
                <w:sz w:val="24"/>
                <w:szCs w:val="24"/>
                <w:lang w:val="ru-RU"/>
              </w:rPr>
            </w:rPrChange>
          </w:rPr>
          <w:delText>».</w:delText>
        </w:r>
      </w:del>
    </w:p>
    <w:p w:rsidR="00145DBF" w:rsidRPr="009C200C" w:rsidDel="00ED295C" w:rsidRDefault="00145DBF" w:rsidP="009C200C">
      <w:pPr>
        <w:spacing w:after="0"/>
        <w:ind w:firstLine="567"/>
        <w:rPr>
          <w:del w:id="7589" w:author="Турашева Асель" w:date="2022-08-25T14:56:00Z"/>
          <w:rFonts w:ascii="Times New Roman" w:hAnsi="Times New Roman"/>
          <w:sz w:val="24"/>
          <w:szCs w:val="24"/>
          <w:lang w:val="ru-RU"/>
          <w:rPrChange w:id="7590" w:author="Турашева Асель" w:date="2022-08-25T15:28:00Z">
            <w:rPr>
              <w:del w:id="7591" w:author="Турашева Асель" w:date="2022-08-25T14:56:00Z"/>
              <w:rFonts w:ascii="Times New Roman" w:hAnsi="Times New Roman"/>
              <w:sz w:val="24"/>
              <w:szCs w:val="24"/>
              <w:lang w:val="ru-RU"/>
            </w:rPr>
          </w:rPrChange>
        </w:rPr>
        <w:pPrChange w:id="7592" w:author="Турашева Асель" w:date="2022-08-25T15:27:00Z">
          <w:pPr>
            <w:spacing w:after="0"/>
            <w:ind w:firstLine="567"/>
          </w:pPr>
        </w:pPrChange>
      </w:pPr>
      <w:del w:id="7593" w:author="Турашева Асель" w:date="2022-08-25T14:56:00Z">
        <w:r w:rsidRPr="009C200C" w:rsidDel="00ED295C">
          <w:rPr>
            <w:rFonts w:ascii="Times New Roman" w:hAnsi="Times New Roman"/>
            <w:sz w:val="24"/>
            <w:szCs w:val="24"/>
            <w:lang w:val="ru-RU"/>
            <w:rPrChange w:id="7594" w:author="Турашева Асель" w:date="2022-08-25T15:28:00Z">
              <w:rPr>
                <w:rFonts w:ascii="Times New Roman" w:hAnsi="Times New Roman"/>
                <w:sz w:val="24"/>
                <w:szCs w:val="24"/>
                <w:lang w:val="ru-RU"/>
              </w:rPr>
            </w:rPrChange>
          </w:rPr>
          <w:delText xml:space="preserve">Заполненная и подписанная форма-подтверждение с момента начала исполнения трудовых и/или должностных обязанностей в </w:delText>
        </w:r>
        <w:r w:rsidR="0051779F" w:rsidRPr="009C200C" w:rsidDel="00ED295C">
          <w:rPr>
            <w:rFonts w:ascii="Times New Roman" w:hAnsi="Times New Roman"/>
            <w:sz w:val="24"/>
            <w:szCs w:val="24"/>
            <w:lang w:val="ru-RU"/>
            <w:rPrChange w:id="7595" w:author="Турашева Асель" w:date="2022-08-25T15:28:00Z">
              <w:rPr>
                <w:rFonts w:ascii="Times New Roman" w:hAnsi="Times New Roman"/>
                <w:sz w:val="24"/>
                <w:szCs w:val="24"/>
                <w:lang w:val="ru-RU"/>
              </w:rPr>
            </w:rPrChange>
          </w:rPr>
          <w:delText>КТГ</w:delText>
        </w:r>
        <w:r w:rsidRPr="009C200C" w:rsidDel="00ED295C">
          <w:rPr>
            <w:rFonts w:ascii="Times New Roman" w:hAnsi="Times New Roman"/>
            <w:sz w:val="24"/>
            <w:szCs w:val="24"/>
            <w:lang w:val="ru-RU"/>
            <w:rPrChange w:id="7596" w:author="Турашева Асель" w:date="2022-08-25T15:28:00Z">
              <w:rPr>
                <w:rFonts w:ascii="Times New Roman" w:hAnsi="Times New Roman"/>
                <w:sz w:val="24"/>
                <w:szCs w:val="24"/>
                <w:lang w:val="ru-RU"/>
              </w:rPr>
            </w:rPrChange>
          </w:rPr>
          <w:delText xml:space="preserve"> в течени</w:delText>
        </w:r>
        <w:r w:rsidR="002520B6" w:rsidRPr="009C200C" w:rsidDel="00ED295C">
          <w:rPr>
            <w:rFonts w:ascii="Times New Roman" w:hAnsi="Times New Roman"/>
            <w:sz w:val="24"/>
            <w:szCs w:val="24"/>
            <w:lang w:val="ru-RU"/>
            <w:rPrChange w:id="7597" w:author="Турашева Асель" w:date="2022-08-25T15:28:00Z">
              <w:rPr>
                <w:rFonts w:ascii="Times New Roman" w:hAnsi="Times New Roman"/>
                <w:sz w:val="24"/>
                <w:szCs w:val="24"/>
                <w:lang w:val="ru-RU"/>
              </w:rPr>
            </w:rPrChange>
          </w:rPr>
          <w:delText>е</w:delText>
        </w:r>
        <w:r w:rsidRPr="009C200C" w:rsidDel="00ED295C">
          <w:rPr>
            <w:rFonts w:ascii="Times New Roman" w:hAnsi="Times New Roman"/>
            <w:sz w:val="24"/>
            <w:szCs w:val="24"/>
            <w:lang w:val="ru-RU"/>
            <w:rPrChange w:id="7598" w:author="Турашева Асель" w:date="2022-08-25T15:28:00Z">
              <w:rPr>
                <w:rFonts w:ascii="Times New Roman" w:hAnsi="Times New Roman"/>
                <w:sz w:val="24"/>
                <w:szCs w:val="24"/>
                <w:lang w:val="ru-RU"/>
              </w:rPr>
            </w:rPrChange>
          </w:rPr>
          <w:delText xml:space="preserve"> срока исполнения трудовых обязанностей в </w:delText>
        </w:r>
        <w:r w:rsidR="0051779F" w:rsidRPr="009C200C" w:rsidDel="00ED295C">
          <w:rPr>
            <w:rFonts w:ascii="Times New Roman" w:hAnsi="Times New Roman"/>
            <w:sz w:val="24"/>
            <w:szCs w:val="24"/>
            <w:lang w:val="ru-RU"/>
            <w:rPrChange w:id="7599" w:author="Турашева Асель" w:date="2022-08-25T15:28:00Z">
              <w:rPr>
                <w:rFonts w:ascii="Times New Roman" w:hAnsi="Times New Roman"/>
                <w:sz w:val="24"/>
                <w:szCs w:val="24"/>
                <w:lang w:val="ru-RU"/>
              </w:rPr>
            </w:rPrChange>
          </w:rPr>
          <w:delText>КТГ</w:delText>
        </w:r>
        <w:r w:rsidRPr="009C200C" w:rsidDel="00ED295C">
          <w:rPr>
            <w:rFonts w:ascii="Times New Roman" w:hAnsi="Times New Roman"/>
            <w:sz w:val="24"/>
            <w:szCs w:val="24"/>
            <w:lang w:val="ru-RU"/>
            <w:rPrChange w:id="7600" w:author="Турашева Асель" w:date="2022-08-25T15:28:00Z">
              <w:rPr>
                <w:rFonts w:ascii="Times New Roman" w:hAnsi="Times New Roman"/>
                <w:sz w:val="24"/>
                <w:szCs w:val="24"/>
                <w:lang w:val="ru-RU"/>
              </w:rPr>
            </w:rPrChange>
          </w:rPr>
          <w:delText xml:space="preserve"> хранится в личном деле каждого </w:delText>
        </w:r>
        <w:r w:rsidR="009447DC" w:rsidRPr="009C200C" w:rsidDel="00ED295C">
          <w:rPr>
            <w:rFonts w:ascii="Times New Roman" w:hAnsi="Times New Roman"/>
            <w:sz w:val="24"/>
            <w:szCs w:val="24"/>
            <w:lang w:val="ru-RU"/>
            <w:rPrChange w:id="7601" w:author="Турашева Асель" w:date="2022-08-25T15:28:00Z">
              <w:rPr>
                <w:rFonts w:ascii="Times New Roman" w:hAnsi="Times New Roman"/>
                <w:sz w:val="24"/>
                <w:szCs w:val="24"/>
                <w:lang w:val="ru-RU"/>
              </w:rPr>
            </w:rPrChange>
          </w:rPr>
          <w:delText>Работник</w:delText>
        </w:r>
        <w:r w:rsidRPr="009C200C" w:rsidDel="00ED295C">
          <w:rPr>
            <w:rFonts w:ascii="Times New Roman" w:hAnsi="Times New Roman"/>
            <w:sz w:val="24"/>
            <w:szCs w:val="24"/>
            <w:lang w:val="ru-RU"/>
            <w:rPrChange w:id="7602" w:author="Турашева Асель" w:date="2022-08-25T15:28:00Z">
              <w:rPr>
                <w:rFonts w:ascii="Times New Roman" w:hAnsi="Times New Roman"/>
                <w:sz w:val="24"/>
                <w:szCs w:val="24"/>
                <w:lang w:val="ru-RU"/>
              </w:rPr>
            </w:rPrChange>
          </w:rPr>
          <w:delText>а.</w:delText>
        </w:r>
      </w:del>
    </w:p>
    <w:p w:rsidR="00145DBF" w:rsidRPr="009C200C" w:rsidDel="00ED295C" w:rsidRDefault="00145DBF" w:rsidP="009C200C">
      <w:pPr>
        <w:pStyle w:val="af8"/>
        <w:spacing w:after="0" w:line="240" w:lineRule="auto"/>
        <w:ind w:firstLine="567"/>
        <w:jc w:val="both"/>
        <w:rPr>
          <w:del w:id="7603" w:author="Турашева Асель" w:date="2022-08-25T14:56:00Z"/>
          <w:rFonts w:ascii="Times New Roman" w:hAnsi="Times New Roman" w:cs="Times New Roman"/>
          <w:sz w:val="24"/>
          <w:szCs w:val="24"/>
          <w:rPrChange w:id="7604" w:author="Турашева Асель" w:date="2022-08-25T15:28:00Z">
            <w:rPr>
              <w:del w:id="7605" w:author="Турашева Асель" w:date="2022-08-25T14:56:00Z"/>
              <w:rFonts w:ascii="Times New Roman" w:hAnsi="Times New Roman" w:cs="Times New Roman"/>
              <w:sz w:val="24"/>
              <w:szCs w:val="24"/>
            </w:rPr>
          </w:rPrChange>
        </w:rPr>
        <w:pPrChange w:id="7606" w:author="Турашева Асель" w:date="2022-08-25T15:27:00Z">
          <w:pPr>
            <w:pStyle w:val="af8"/>
            <w:spacing w:after="0" w:line="240" w:lineRule="auto"/>
            <w:ind w:firstLine="567"/>
          </w:pPr>
        </w:pPrChange>
      </w:pPr>
    </w:p>
    <w:p w:rsidR="00145DBF" w:rsidRPr="009C200C" w:rsidDel="00ED295C" w:rsidRDefault="004F161C" w:rsidP="009C200C">
      <w:pPr>
        <w:spacing w:after="0"/>
        <w:rPr>
          <w:del w:id="7607" w:author="Турашева Асель" w:date="2022-08-25T14:56:00Z"/>
          <w:rFonts w:ascii="Times New Roman" w:hAnsi="Times New Roman"/>
          <w:b/>
          <w:sz w:val="24"/>
          <w:szCs w:val="24"/>
          <w:lang w:val="ru-RU"/>
          <w:rPrChange w:id="7608" w:author="Турашева Асель" w:date="2022-08-25T15:28:00Z">
            <w:rPr>
              <w:del w:id="7609" w:author="Турашева Асель" w:date="2022-08-25T14:56:00Z"/>
              <w:rFonts w:ascii="Times New Roman" w:hAnsi="Times New Roman"/>
              <w:b/>
              <w:sz w:val="24"/>
              <w:szCs w:val="24"/>
              <w:lang w:val="ru-RU"/>
            </w:rPr>
          </w:rPrChange>
        </w:rPr>
        <w:pPrChange w:id="7610" w:author="Турашева Асель" w:date="2022-08-25T15:27:00Z">
          <w:pPr>
            <w:spacing w:after="0"/>
            <w:jc w:val="center"/>
          </w:pPr>
        </w:pPrChange>
      </w:pPr>
      <w:del w:id="7611" w:author="Турашева Асель" w:date="2022-08-25T14:56:00Z">
        <w:r w:rsidRPr="009C200C" w:rsidDel="00ED295C">
          <w:rPr>
            <w:rFonts w:ascii="Times New Roman" w:hAnsi="Times New Roman"/>
            <w:b/>
            <w:sz w:val="24"/>
            <w:szCs w:val="24"/>
            <w:lang w:val="ru-RU"/>
            <w:rPrChange w:id="7612" w:author="Турашева Асель" w:date="2022-08-25T15:28:00Z">
              <w:rPr>
                <w:rFonts w:ascii="Times New Roman" w:hAnsi="Times New Roman"/>
                <w:b/>
                <w:sz w:val="24"/>
                <w:szCs w:val="24"/>
                <w:lang w:val="ru-RU"/>
              </w:rPr>
            </w:rPrChange>
          </w:rPr>
          <w:delText>Обязательство</w:delText>
        </w:r>
      </w:del>
    </w:p>
    <w:p w:rsidR="00145DBF" w:rsidRPr="009C200C" w:rsidDel="00ED295C" w:rsidRDefault="00145DBF" w:rsidP="009C200C">
      <w:pPr>
        <w:pStyle w:val="af8"/>
        <w:spacing w:after="0" w:line="240" w:lineRule="auto"/>
        <w:jc w:val="both"/>
        <w:rPr>
          <w:del w:id="7613" w:author="Турашева Асель" w:date="2022-08-25T14:56:00Z"/>
          <w:rFonts w:ascii="Times New Roman" w:hAnsi="Times New Roman" w:cs="Times New Roman"/>
          <w:b/>
          <w:sz w:val="24"/>
          <w:szCs w:val="24"/>
          <w:rPrChange w:id="7614" w:author="Турашева Асель" w:date="2022-08-25T15:28:00Z">
            <w:rPr>
              <w:del w:id="7615" w:author="Турашева Асель" w:date="2022-08-25T14:56:00Z"/>
              <w:rFonts w:ascii="Times New Roman" w:hAnsi="Times New Roman" w:cs="Times New Roman"/>
              <w:b/>
              <w:sz w:val="24"/>
              <w:szCs w:val="24"/>
            </w:rPr>
          </w:rPrChange>
        </w:rPr>
        <w:pPrChange w:id="7616" w:author="Турашева Асель" w:date="2022-08-25T15:27:00Z">
          <w:pPr>
            <w:pStyle w:val="af8"/>
            <w:spacing w:after="0" w:line="240" w:lineRule="auto"/>
          </w:pPr>
        </w:pPrChange>
      </w:pPr>
    </w:p>
    <w:p w:rsidR="00145DBF" w:rsidRPr="009C200C" w:rsidDel="00ED295C" w:rsidRDefault="00145DBF" w:rsidP="009C200C">
      <w:pPr>
        <w:pStyle w:val="af8"/>
        <w:spacing w:after="0" w:line="240" w:lineRule="auto"/>
        <w:ind w:left="0"/>
        <w:jc w:val="both"/>
        <w:rPr>
          <w:del w:id="7617" w:author="Турашева Асель" w:date="2022-08-25T14:56:00Z"/>
          <w:rFonts w:ascii="Times New Roman" w:hAnsi="Times New Roman" w:cs="Times New Roman"/>
          <w:sz w:val="24"/>
          <w:szCs w:val="24"/>
          <w:rPrChange w:id="7618" w:author="Турашева Асель" w:date="2022-08-25T15:28:00Z">
            <w:rPr>
              <w:del w:id="7619" w:author="Турашева Асель" w:date="2022-08-25T14:56:00Z"/>
              <w:rFonts w:ascii="Times New Roman" w:hAnsi="Times New Roman" w:cs="Times New Roman"/>
              <w:sz w:val="24"/>
              <w:szCs w:val="24"/>
            </w:rPr>
          </w:rPrChange>
        </w:rPr>
        <w:pPrChange w:id="7620" w:author="Турашева Асель" w:date="2022-08-25T15:27:00Z">
          <w:pPr>
            <w:pStyle w:val="af8"/>
            <w:spacing w:after="0" w:line="240" w:lineRule="auto"/>
            <w:ind w:left="0"/>
            <w:jc w:val="both"/>
          </w:pPr>
        </w:pPrChange>
      </w:pPr>
      <w:del w:id="7621" w:author="Турашева Асель" w:date="2022-08-25T14:56:00Z">
        <w:r w:rsidRPr="009C200C" w:rsidDel="00ED295C">
          <w:rPr>
            <w:rFonts w:ascii="Times New Roman" w:hAnsi="Times New Roman" w:cs="Times New Roman"/>
            <w:sz w:val="24"/>
            <w:szCs w:val="24"/>
            <w:rPrChange w:id="7622" w:author="Турашева Асель" w:date="2022-08-25T15:28:00Z">
              <w:rPr>
                <w:rFonts w:ascii="Times New Roman" w:hAnsi="Times New Roman" w:cs="Times New Roman"/>
                <w:sz w:val="24"/>
                <w:szCs w:val="24"/>
              </w:rPr>
            </w:rPrChange>
          </w:rPr>
          <w:lastRenderedPageBreak/>
          <w:delText>(Пожалуйста, заполните настоящую форму, подпишите и направьте в структурное подразделение</w:delText>
        </w:r>
        <w:r w:rsidR="008649A2" w:rsidRPr="009C200C" w:rsidDel="00ED295C">
          <w:rPr>
            <w:rFonts w:ascii="Times New Roman" w:hAnsi="Times New Roman" w:cs="Times New Roman"/>
            <w:sz w:val="24"/>
            <w:szCs w:val="24"/>
            <w:rPrChange w:id="7623" w:author="Турашева Асель" w:date="2022-08-25T15:28:00Z">
              <w:rPr>
                <w:rFonts w:ascii="Times New Roman" w:hAnsi="Times New Roman" w:cs="Times New Roman"/>
                <w:sz w:val="24"/>
                <w:szCs w:val="24"/>
              </w:rPr>
            </w:rPrChange>
          </w:rPr>
          <w:delText>,</w:delText>
        </w:r>
        <w:r w:rsidRPr="009C200C" w:rsidDel="00ED295C">
          <w:rPr>
            <w:rFonts w:ascii="Times New Roman" w:hAnsi="Times New Roman" w:cs="Times New Roman"/>
            <w:sz w:val="24"/>
            <w:szCs w:val="24"/>
            <w:rPrChange w:id="7624" w:author="Турашева Асель" w:date="2022-08-25T15:28:00Z">
              <w:rPr>
                <w:rFonts w:ascii="Times New Roman" w:hAnsi="Times New Roman" w:cs="Times New Roman"/>
                <w:sz w:val="24"/>
                <w:szCs w:val="24"/>
              </w:rPr>
            </w:rPrChange>
          </w:rPr>
          <w:delText xml:space="preserve"> курирующее кадровую работу).</w:delText>
        </w:r>
      </w:del>
    </w:p>
    <w:p w:rsidR="00145DBF" w:rsidRPr="009C200C" w:rsidDel="00ED295C" w:rsidRDefault="00145DBF" w:rsidP="009C200C">
      <w:pPr>
        <w:pStyle w:val="af8"/>
        <w:spacing w:after="0" w:line="240" w:lineRule="auto"/>
        <w:ind w:left="0"/>
        <w:jc w:val="both"/>
        <w:rPr>
          <w:del w:id="7625" w:author="Турашева Асель" w:date="2022-08-25T14:56:00Z"/>
          <w:rFonts w:ascii="Times New Roman" w:hAnsi="Times New Roman" w:cs="Times New Roman"/>
          <w:i/>
          <w:sz w:val="24"/>
          <w:szCs w:val="24"/>
          <w:rPrChange w:id="7626" w:author="Турашева Асель" w:date="2022-08-25T15:28:00Z">
            <w:rPr>
              <w:del w:id="7627" w:author="Турашева Асель" w:date="2022-08-25T14:56:00Z"/>
              <w:rFonts w:ascii="Times New Roman" w:hAnsi="Times New Roman" w:cs="Times New Roman"/>
              <w:i/>
              <w:sz w:val="24"/>
              <w:szCs w:val="24"/>
            </w:rPr>
          </w:rPrChange>
        </w:rPr>
        <w:pPrChange w:id="7628" w:author="Турашева Асель" w:date="2022-08-25T15:27:00Z">
          <w:pPr>
            <w:pStyle w:val="af8"/>
            <w:spacing w:after="0" w:line="240" w:lineRule="auto"/>
            <w:ind w:left="0"/>
            <w:jc w:val="both"/>
          </w:pPr>
        </w:pPrChange>
      </w:pPr>
    </w:p>
    <w:p w:rsidR="00145DBF" w:rsidRPr="009C200C" w:rsidDel="00ED295C" w:rsidRDefault="00145DBF" w:rsidP="009C200C">
      <w:pPr>
        <w:pStyle w:val="af8"/>
        <w:numPr>
          <w:ilvl w:val="0"/>
          <w:numId w:val="55"/>
        </w:numPr>
        <w:tabs>
          <w:tab w:val="left" w:pos="426"/>
        </w:tabs>
        <w:spacing w:after="0" w:line="240" w:lineRule="auto"/>
        <w:ind w:left="0" w:firstLine="0"/>
        <w:jc w:val="both"/>
        <w:rPr>
          <w:del w:id="7629" w:author="Турашева Асель" w:date="2022-08-25T14:56:00Z"/>
          <w:rFonts w:ascii="Times New Roman" w:hAnsi="Times New Roman" w:cs="Times New Roman"/>
          <w:sz w:val="24"/>
          <w:szCs w:val="24"/>
          <w:rPrChange w:id="7630" w:author="Турашева Асель" w:date="2022-08-25T15:28:00Z">
            <w:rPr>
              <w:del w:id="7631" w:author="Турашева Асель" w:date="2022-08-25T14:56:00Z"/>
              <w:rFonts w:ascii="Times New Roman" w:hAnsi="Times New Roman" w:cs="Times New Roman"/>
              <w:sz w:val="24"/>
              <w:szCs w:val="24"/>
            </w:rPr>
          </w:rPrChange>
        </w:rPr>
        <w:pPrChange w:id="7632" w:author="Турашева Асель" w:date="2022-08-25T15:27:00Z">
          <w:pPr>
            <w:pStyle w:val="af8"/>
            <w:numPr>
              <w:numId w:val="55"/>
            </w:numPr>
            <w:tabs>
              <w:tab w:val="left" w:pos="426"/>
            </w:tabs>
            <w:spacing w:after="0" w:line="240" w:lineRule="auto"/>
            <w:ind w:left="0"/>
            <w:jc w:val="both"/>
          </w:pPr>
        </w:pPrChange>
      </w:pPr>
      <w:del w:id="7633" w:author="Турашева Асель" w:date="2022-08-25T14:56:00Z">
        <w:r w:rsidRPr="009C200C" w:rsidDel="00ED295C">
          <w:rPr>
            <w:rFonts w:ascii="Times New Roman" w:hAnsi="Times New Roman" w:cs="Times New Roman"/>
            <w:sz w:val="24"/>
            <w:szCs w:val="24"/>
            <w:rPrChange w:id="7634" w:author="Турашева Асель" w:date="2022-08-25T15:28:00Z">
              <w:rPr>
                <w:rFonts w:ascii="Times New Roman" w:hAnsi="Times New Roman" w:cs="Times New Roman"/>
                <w:sz w:val="24"/>
                <w:szCs w:val="24"/>
              </w:rPr>
            </w:rPrChange>
          </w:rPr>
          <w:delText>Я подтверждаю, что в полном объёме ознакомился с Кодексом деловой этики АО</w:delText>
        </w:r>
        <w:r w:rsidR="004F161C" w:rsidRPr="009C200C" w:rsidDel="00ED295C">
          <w:rPr>
            <w:rFonts w:ascii="Times New Roman" w:hAnsi="Times New Roman" w:cs="Times New Roman"/>
            <w:sz w:val="24"/>
            <w:szCs w:val="24"/>
            <w:rPrChange w:id="7635" w:author="Турашева Асель" w:date="2022-08-25T15:28:00Z">
              <w:rPr>
                <w:rFonts w:ascii="Times New Roman" w:hAnsi="Times New Roman" w:cs="Times New Roman"/>
                <w:sz w:val="24"/>
                <w:szCs w:val="24"/>
              </w:rPr>
            </w:rPrChange>
          </w:rPr>
          <w:delText> </w:delText>
        </w:r>
        <w:r w:rsidRPr="009C200C" w:rsidDel="00ED295C">
          <w:rPr>
            <w:rFonts w:ascii="Times New Roman" w:hAnsi="Times New Roman" w:cs="Times New Roman"/>
            <w:sz w:val="24"/>
            <w:szCs w:val="24"/>
            <w:rPrChange w:id="7636" w:author="Турашева Асель" w:date="2022-08-25T15:28:00Z">
              <w:rPr>
                <w:rFonts w:ascii="Times New Roman" w:hAnsi="Times New Roman" w:cs="Times New Roman"/>
                <w:sz w:val="24"/>
                <w:szCs w:val="24"/>
              </w:rPr>
            </w:rPrChange>
          </w:rPr>
          <w:delText>«</w:delText>
        </w:r>
        <w:r w:rsidR="0051779F" w:rsidRPr="009C200C" w:rsidDel="00ED295C">
          <w:rPr>
            <w:rFonts w:ascii="Times New Roman" w:hAnsi="Times New Roman" w:cs="Times New Roman"/>
            <w:sz w:val="24"/>
            <w:szCs w:val="24"/>
            <w:rPrChange w:id="7637" w:author="Турашева Асель" w:date="2022-08-25T15:28:00Z">
              <w:rPr>
                <w:rFonts w:ascii="Times New Roman" w:hAnsi="Times New Roman" w:cs="Times New Roman"/>
                <w:sz w:val="24"/>
                <w:szCs w:val="24"/>
              </w:rPr>
            </w:rPrChange>
          </w:rPr>
          <w:delText>КазТрансГаз</w:delText>
        </w:r>
        <w:r w:rsidRPr="009C200C" w:rsidDel="00ED295C">
          <w:rPr>
            <w:rFonts w:ascii="Times New Roman" w:hAnsi="Times New Roman" w:cs="Times New Roman"/>
            <w:sz w:val="24"/>
            <w:szCs w:val="24"/>
            <w:rPrChange w:id="7638" w:author="Турашева Асель" w:date="2022-08-25T15:28:00Z">
              <w:rPr>
                <w:rFonts w:ascii="Times New Roman" w:hAnsi="Times New Roman" w:cs="Times New Roman"/>
                <w:sz w:val="24"/>
                <w:szCs w:val="24"/>
              </w:rPr>
            </w:rPrChange>
          </w:rPr>
          <w:delText>», понимаю его содержание.</w:delText>
        </w:r>
      </w:del>
    </w:p>
    <w:p w:rsidR="00145DBF" w:rsidRPr="009C200C" w:rsidDel="00ED295C" w:rsidRDefault="00145DBF" w:rsidP="009C200C">
      <w:pPr>
        <w:pStyle w:val="af8"/>
        <w:numPr>
          <w:ilvl w:val="0"/>
          <w:numId w:val="55"/>
        </w:numPr>
        <w:tabs>
          <w:tab w:val="left" w:pos="426"/>
        </w:tabs>
        <w:spacing w:after="0" w:line="240" w:lineRule="auto"/>
        <w:ind w:left="0" w:firstLine="0"/>
        <w:jc w:val="both"/>
        <w:rPr>
          <w:del w:id="7639" w:author="Турашева Асель" w:date="2022-08-25T14:56:00Z"/>
          <w:rFonts w:ascii="Times New Roman" w:hAnsi="Times New Roman" w:cs="Times New Roman"/>
          <w:i/>
          <w:sz w:val="24"/>
          <w:szCs w:val="24"/>
          <w:rPrChange w:id="7640" w:author="Турашева Асель" w:date="2022-08-25T15:28:00Z">
            <w:rPr>
              <w:del w:id="7641" w:author="Турашева Асель" w:date="2022-08-25T14:56:00Z"/>
              <w:rFonts w:ascii="Times New Roman" w:hAnsi="Times New Roman" w:cs="Times New Roman"/>
              <w:i/>
              <w:sz w:val="24"/>
              <w:szCs w:val="24"/>
            </w:rPr>
          </w:rPrChange>
        </w:rPr>
        <w:pPrChange w:id="7642" w:author="Турашева Асель" w:date="2022-08-25T15:27:00Z">
          <w:pPr>
            <w:pStyle w:val="af8"/>
            <w:numPr>
              <w:numId w:val="55"/>
            </w:numPr>
            <w:tabs>
              <w:tab w:val="left" w:pos="426"/>
            </w:tabs>
            <w:spacing w:after="0" w:line="240" w:lineRule="auto"/>
            <w:ind w:left="0"/>
            <w:jc w:val="both"/>
          </w:pPr>
        </w:pPrChange>
      </w:pPr>
      <w:del w:id="7643" w:author="Турашева Асель" w:date="2022-08-25T14:56:00Z">
        <w:r w:rsidRPr="009C200C" w:rsidDel="00ED295C">
          <w:rPr>
            <w:rFonts w:ascii="Times New Roman" w:hAnsi="Times New Roman" w:cs="Times New Roman"/>
            <w:sz w:val="24"/>
            <w:szCs w:val="24"/>
            <w:rPrChange w:id="7644" w:author="Турашева Асель" w:date="2022-08-25T15:28:00Z">
              <w:rPr>
                <w:rFonts w:ascii="Times New Roman" w:hAnsi="Times New Roman" w:cs="Times New Roman"/>
                <w:sz w:val="24"/>
                <w:szCs w:val="24"/>
              </w:rPr>
            </w:rPrChange>
          </w:rPr>
          <w:delText>Я обязуюсь добросовестно следовать принципам деловой этики и правилам поведения, установленным Кодексом деловой этики АО «</w:delText>
        </w:r>
        <w:r w:rsidR="0051779F" w:rsidRPr="009C200C" w:rsidDel="00ED295C">
          <w:rPr>
            <w:rFonts w:ascii="Times New Roman" w:hAnsi="Times New Roman" w:cs="Times New Roman"/>
            <w:sz w:val="24"/>
            <w:szCs w:val="24"/>
            <w:rPrChange w:id="7645" w:author="Турашева Асель" w:date="2022-08-25T15:28:00Z">
              <w:rPr>
                <w:rFonts w:ascii="Times New Roman" w:hAnsi="Times New Roman" w:cs="Times New Roman"/>
                <w:sz w:val="24"/>
                <w:szCs w:val="24"/>
              </w:rPr>
            </w:rPrChange>
          </w:rPr>
          <w:delText>КазТрансГаз</w:delText>
        </w:r>
        <w:r w:rsidRPr="009C200C" w:rsidDel="00ED295C">
          <w:rPr>
            <w:rFonts w:ascii="Times New Roman" w:hAnsi="Times New Roman" w:cs="Times New Roman"/>
            <w:sz w:val="24"/>
            <w:szCs w:val="24"/>
            <w:rPrChange w:id="7646" w:author="Турашева Асель" w:date="2022-08-25T15:28:00Z">
              <w:rPr>
                <w:rFonts w:ascii="Times New Roman" w:hAnsi="Times New Roman" w:cs="Times New Roman"/>
                <w:sz w:val="24"/>
                <w:szCs w:val="24"/>
              </w:rPr>
            </w:rPrChange>
          </w:rPr>
          <w:delText>».</w:delText>
        </w:r>
      </w:del>
    </w:p>
    <w:p w:rsidR="004F161C" w:rsidRPr="009C200C" w:rsidDel="00ED295C" w:rsidRDefault="004F161C" w:rsidP="009C200C">
      <w:pPr>
        <w:pStyle w:val="af8"/>
        <w:numPr>
          <w:ilvl w:val="0"/>
          <w:numId w:val="55"/>
        </w:numPr>
        <w:tabs>
          <w:tab w:val="left" w:pos="426"/>
        </w:tabs>
        <w:spacing w:after="0" w:line="240" w:lineRule="auto"/>
        <w:ind w:left="0" w:firstLine="0"/>
        <w:jc w:val="both"/>
        <w:rPr>
          <w:del w:id="7647" w:author="Турашева Асель" w:date="2022-08-25T14:56:00Z"/>
          <w:rFonts w:ascii="Times New Roman" w:hAnsi="Times New Roman" w:cs="Times New Roman"/>
          <w:i/>
          <w:sz w:val="24"/>
          <w:szCs w:val="24"/>
          <w:rPrChange w:id="7648" w:author="Турашева Асель" w:date="2022-08-25T15:28:00Z">
            <w:rPr>
              <w:del w:id="7649" w:author="Турашева Асель" w:date="2022-08-25T14:56:00Z"/>
              <w:rFonts w:ascii="Times New Roman" w:hAnsi="Times New Roman" w:cs="Times New Roman"/>
              <w:i/>
              <w:sz w:val="24"/>
              <w:szCs w:val="24"/>
            </w:rPr>
          </w:rPrChange>
        </w:rPr>
        <w:pPrChange w:id="7650" w:author="Турашева Асель" w:date="2022-08-25T15:27:00Z">
          <w:pPr>
            <w:pStyle w:val="af8"/>
            <w:numPr>
              <w:numId w:val="55"/>
            </w:numPr>
            <w:tabs>
              <w:tab w:val="left" w:pos="426"/>
            </w:tabs>
            <w:spacing w:after="0" w:line="240" w:lineRule="auto"/>
            <w:ind w:left="0"/>
            <w:jc w:val="both"/>
          </w:pPr>
        </w:pPrChange>
      </w:pPr>
      <w:del w:id="7651" w:author="Турашева Асель" w:date="2022-08-25T14:56:00Z">
        <w:r w:rsidRPr="009C200C" w:rsidDel="00ED295C">
          <w:rPr>
            <w:rFonts w:ascii="Times New Roman" w:hAnsi="Times New Roman" w:cs="Times New Roman"/>
            <w:sz w:val="24"/>
            <w:szCs w:val="24"/>
            <w:rPrChange w:id="7652" w:author="Турашева Асель" w:date="2022-08-25T15:28:00Z">
              <w:rPr>
                <w:rFonts w:ascii="Times New Roman" w:hAnsi="Times New Roman" w:cs="Times New Roman"/>
                <w:sz w:val="24"/>
                <w:szCs w:val="24"/>
              </w:rPr>
            </w:rPrChange>
          </w:rPr>
          <w:delText xml:space="preserve">Я подтверждаю свою готовность нести </w:delText>
        </w:r>
        <w:r w:rsidR="00457F31" w:rsidRPr="009C200C" w:rsidDel="00ED295C">
          <w:rPr>
            <w:rFonts w:ascii="Times New Roman" w:hAnsi="Times New Roman" w:cs="Times New Roman"/>
            <w:sz w:val="24"/>
            <w:szCs w:val="24"/>
            <w:rPrChange w:id="7653" w:author="Турашева Асель" w:date="2022-08-25T15:28:00Z">
              <w:rPr>
                <w:rFonts w:ascii="Times New Roman" w:hAnsi="Times New Roman" w:cs="Times New Roman"/>
                <w:sz w:val="24"/>
                <w:szCs w:val="24"/>
              </w:rPr>
            </w:rPrChange>
          </w:rPr>
          <w:delText>ответственность</w:delText>
        </w:r>
        <w:r w:rsidRPr="009C200C" w:rsidDel="00ED295C">
          <w:rPr>
            <w:rFonts w:ascii="Times New Roman" w:hAnsi="Times New Roman" w:cs="Times New Roman"/>
            <w:sz w:val="24"/>
            <w:szCs w:val="24"/>
            <w:rPrChange w:id="7654" w:author="Турашева Асель" w:date="2022-08-25T15:28:00Z">
              <w:rPr>
                <w:rFonts w:ascii="Times New Roman" w:hAnsi="Times New Roman" w:cs="Times New Roman"/>
                <w:sz w:val="24"/>
                <w:szCs w:val="24"/>
              </w:rPr>
            </w:rPrChange>
          </w:rPr>
          <w:delText xml:space="preserve"> за нарушение мною требований Кодекса деловой этики АО «КазТрансГаз».</w:delText>
        </w:r>
      </w:del>
    </w:p>
    <w:p w:rsidR="00145DBF" w:rsidRPr="009C200C" w:rsidDel="00ED295C" w:rsidRDefault="00145DBF" w:rsidP="009C200C">
      <w:pPr>
        <w:pStyle w:val="af8"/>
        <w:tabs>
          <w:tab w:val="left" w:pos="426"/>
        </w:tabs>
        <w:spacing w:after="0" w:line="240" w:lineRule="auto"/>
        <w:ind w:left="0"/>
        <w:jc w:val="both"/>
        <w:rPr>
          <w:del w:id="7655" w:author="Турашева Асель" w:date="2022-08-25T14:56:00Z"/>
          <w:rFonts w:ascii="Times New Roman" w:hAnsi="Times New Roman" w:cs="Times New Roman"/>
          <w:i/>
          <w:sz w:val="24"/>
          <w:szCs w:val="24"/>
          <w:rPrChange w:id="7656" w:author="Турашева Асель" w:date="2022-08-25T15:28:00Z">
            <w:rPr>
              <w:del w:id="7657" w:author="Турашева Асель" w:date="2022-08-25T14:56:00Z"/>
              <w:rFonts w:ascii="Times New Roman" w:hAnsi="Times New Roman" w:cs="Times New Roman"/>
              <w:i/>
              <w:sz w:val="24"/>
              <w:szCs w:val="24"/>
            </w:rPr>
          </w:rPrChange>
        </w:rPr>
        <w:pPrChange w:id="7658" w:author="Турашева Асель" w:date="2022-08-25T15:27:00Z">
          <w:pPr>
            <w:pStyle w:val="af8"/>
            <w:tabs>
              <w:tab w:val="left" w:pos="426"/>
            </w:tabs>
            <w:spacing w:after="0" w:line="240" w:lineRule="auto"/>
            <w:ind w:left="0"/>
            <w:jc w:val="both"/>
          </w:pPr>
        </w:pPrChange>
      </w:pPr>
    </w:p>
    <w:p w:rsidR="00145DBF" w:rsidRPr="009C200C" w:rsidRDefault="00145DBF" w:rsidP="009C200C">
      <w:pPr>
        <w:pStyle w:val="af8"/>
        <w:tabs>
          <w:tab w:val="left" w:pos="426"/>
        </w:tabs>
        <w:spacing w:after="0" w:line="240" w:lineRule="auto"/>
        <w:ind w:left="0"/>
        <w:jc w:val="both"/>
        <w:rPr>
          <w:rFonts w:ascii="Times New Roman" w:hAnsi="Times New Roman" w:cs="Times New Roman"/>
          <w:i/>
          <w:sz w:val="24"/>
          <w:szCs w:val="24"/>
          <w:rPrChange w:id="7659" w:author="Турашева Асель" w:date="2022-08-25T15:28:00Z">
            <w:rPr>
              <w:rFonts w:ascii="Times New Roman" w:hAnsi="Times New Roman" w:cs="Times New Roman"/>
              <w:i/>
              <w:sz w:val="24"/>
              <w:szCs w:val="24"/>
            </w:rPr>
          </w:rPrChange>
        </w:rPr>
        <w:pPrChange w:id="7660" w:author="Турашева Асель" w:date="2022-08-25T15:27:00Z">
          <w:pPr>
            <w:pStyle w:val="af8"/>
            <w:tabs>
              <w:tab w:val="left" w:pos="426"/>
            </w:tabs>
            <w:spacing w:after="0" w:line="240" w:lineRule="auto"/>
            <w:ind w:left="0"/>
            <w:jc w:val="both"/>
          </w:pPr>
        </w:pPrChange>
      </w:pPr>
    </w:p>
    <w:p w:rsidR="00145DBF" w:rsidRPr="009C200C" w:rsidRDefault="00145DBF" w:rsidP="009C200C">
      <w:pPr>
        <w:pStyle w:val="af8"/>
        <w:spacing w:after="0" w:line="240" w:lineRule="auto"/>
        <w:ind w:left="0"/>
        <w:jc w:val="both"/>
        <w:rPr>
          <w:rFonts w:ascii="Times New Roman" w:hAnsi="Times New Roman" w:cs="Times New Roman"/>
          <w:sz w:val="24"/>
          <w:szCs w:val="24"/>
          <w:rPrChange w:id="7661" w:author="Турашева Асель" w:date="2022-08-25T15:28:00Z">
            <w:rPr>
              <w:rFonts w:ascii="Times New Roman" w:hAnsi="Times New Roman" w:cs="Times New Roman"/>
              <w:sz w:val="24"/>
              <w:szCs w:val="24"/>
            </w:rPr>
          </w:rPrChange>
        </w:rPr>
        <w:pPrChange w:id="7662" w:author="Турашева Асель" w:date="2022-08-25T15:27:00Z">
          <w:pPr>
            <w:pStyle w:val="af8"/>
            <w:spacing w:after="0" w:line="240" w:lineRule="auto"/>
            <w:ind w:left="0"/>
          </w:pPr>
        </w:pPrChange>
      </w:pPr>
      <w:del w:id="7663" w:author="Турашева Асель" w:date="2022-08-25T15:31:00Z">
        <w:r w:rsidRPr="009C200C" w:rsidDel="009C200C">
          <w:rPr>
            <w:rFonts w:ascii="Times New Roman" w:hAnsi="Times New Roman" w:cs="Times New Roman"/>
            <w:sz w:val="24"/>
            <w:szCs w:val="24"/>
            <w:rPrChange w:id="7664" w:author="Турашева Асель" w:date="2022-08-25T15:28:00Z">
              <w:rPr>
                <w:rFonts w:ascii="Times New Roman" w:hAnsi="Times New Roman" w:cs="Times New Roman"/>
                <w:sz w:val="24"/>
                <w:szCs w:val="24"/>
              </w:rPr>
            </w:rPrChange>
          </w:rPr>
          <w:delText>Ф</w:delText>
        </w:r>
      </w:del>
      <w:ins w:id="7665" w:author="Турашева Асель" w:date="2022-08-25T15:31:00Z">
        <w:r w:rsidR="009C200C">
          <w:rPr>
            <w:rFonts w:ascii="Times New Roman" w:hAnsi="Times New Roman" w:cs="Times New Roman"/>
            <w:sz w:val="24"/>
            <w:szCs w:val="24"/>
            <w:lang w:val="kk-KZ"/>
          </w:rPr>
          <w:t>Т</w:t>
        </w:r>
      </w:ins>
      <w:r w:rsidRPr="009C200C">
        <w:rPr>
          <w:rFonts w:ascii="Times New Roman" w:hAnsi="Times New Roman" w:cs="Times New Roman"/>
          <w:sz w:val="24"/>
          <w:szCs w:val="24"/>
          <w:rPrChange w:id="7666" w:author="Турашева Асель" w:date="2022-08-25T15:28:00Z">
            <w:rPr>
              <w:rFonts w:ascii="Times New Roman" w:hAnsi="Times New Roman" w:cs="Times New Roman"/>
              <w:sz w:val="24"/>
              <w:szCs w:val="24"/>
            </w:rPr>
          </w:rPrChange>
        </w:rPr>
        <w:t>.</w:t>
      </w:r>
      <w:ins w:id="7667" w:author="Турашева Асель" w:date="2022-08-25T15:31:00Z">
        <w:r w:rsidR="009C200C">
          <w:rPr>
            <w:rFonts w:ascii="Times New Roman" w:hAnsi="Times New Roman" w:cs="Times New Roman"/>
            <w:sz w:val="24"/>
            <w:szCs w:val="24"/>
            <w:lang w:val="kk-KZ"/>
          </w:rPr>
          <w:t>А</w:t>
        </w:r>
      </w:ins>
      <w:del w:id="7668" w:author="Турашева Асель" w:date="2022-08-25T15:31:00Z">
        <w:r w:rsidRPr="009C200C" w:rsidDel="009C200C">
          <w:rPr>
            <w:rFonts w:ascii="Times New Roman" w:hAnsi="Times New Roman" w:cs="Times New Roman"/>
            <w:sz w:val="24"/>
            <w:szCs w:val="24"/>
            <w:rPrChange w:id="7669" w:author="Турашева Асель" w:date="2022-08-25T15:28:00Z">
              <w:rPr>
                <w:rFonts w:ascii="Times New Roman" w:hAnsi="Times New Roman" w:cs="Times New Roman"/>
                <w:sz w:val="24"/>
                <w:szCs w:val="24"/>
              </w:rPr>
            </w:rPrChange>
          </w:rPr>
          <w:delText>И</w:delText>
        </w:r>
      </w:del>
      <w:r w:rsidRPr="009C200C">
        <w:rPr>
          <w:rFonts w:ascii="Times New Roman" w:hAnsi="Times New Roman" w:cs="Times New Roman"/>
          <w:sz w:val="24"/>
          <w:szCs w:val="24"/>
          <w:rPrChange w:id="7670" w:author="Турашева Асель" w:date="2022-08-25T15:28:00Z">
            <w:rPr>
              <w:rFonts w:ascii="Times New Roman" w:hAnsi="Times New Roman" w:cs="Times New Roman"/>
              <w:sz w:val="24"/>
              <w:szCs w:val="24"/>
            </w:rPr>
          </w:rPrChange>
        </w:rPr>
        <w:t>.</w:t>
      </w:r>
      <w:del w:id="7671" w:author="Турашева Асель" w:date="2022-08-25T15:31:00Z">
        <w:r w:rsidRPr="009C200C" w:rsidDel="009C200C">
          <w:rPr>
            <w:rFonts w:ascii="Times New Roman" w:hAnsi="Times New Roman" w:cs="Times New Roman"/>
            <w:sz w:val="24"/>
            <w:szCs w:val="24"/>
            <w:rPrChange w:id="7672" w:author="Турашева Асель" w:date="2022-08-25T15:28:00Z">
              <w:rPr>
                <w:rFonts w:ascii="Times New Roman" w:hAnsi="Times New Roman" w:cs="Times New Roman"/>
                <w:sz w:val="24"/>
                <w:szCs w:val="24"/>
              </w:rPr>
            </w:rPrChange>
          </w:rPr>
          <w:delText>О</w:delText>
        </w:r>
      </w:del>
      <w:ins w:id="7673" w:author="Турашева Асель" w:date="2022-08-25T15:31:00Z">
        <w:r w:rsidR="009C200C">
          <w:rPr>
            <w:rFonts w:ascii="Times New Roman" w:hAnsi="Times New Roman" w:cs="Times New Roman"/>
            <w:sz w:val="24"/>
            <w:szCs w:val="24"/>
            <w:lang w:val="kk-KZ"/>
          </w:rPr>
          <w:t>Ә</w:t>
        </w:r>
      </w:ins>
      <w:r w:rsidRPr="009C200C">
        <w:rPr>
          <w:rFonts w:ascii="Times New Roman" w:hAnsi="Times New Roman" w:cs="Times New Roman"/>
          <w:sz w:val="24"/>
          <w:szCs w:val="24"/>
          <w:rPrChange w:id="7674" w:author="Турашева Асель" w:date="2022-08-25T15:28:00Z">
            <w:rPr>
              <w:rFonts w:ascii="Times New Roman" w:hAnsi="Times New Roman" w:cs="Times New Roman"/>
              <w:sz w:val="24"/>
              <w:szCs w:val="24"/>
            </w:rPr>
          </w:rPrChange>
        </w:rPr>
        <w:t>.   ___________________________________________________________</w:t>
      </w:r>
    </w:p>
    <w:p w:rsidR="00145DBF" w:rsidRPr="009C200C" w:rsidRDefault="00145DBF" w:rsidP="009C200C">
      <w:pPr>
        <w:pStyle w:val="af8"/>
        <w:spacing w:after="0" w:line="240" w:lineRule="auto"/>
        <w:ind w:left="0"/>
        <w:jc w:val="both"/>
        <w:rPr>
          <w:rFonts w:ascii="Times New Roman" w:hAnsi="Times New Roman" w:cs="Times New Roman"/>
          <w:sz w:val="24"/>
          <w:szCs w:val="24"/>
          <w:rPrChange w:id="7675" w:author="Турашева Асель" w:date="2022-08-25T15:28:00Z">
            <w:rPr>
              <w:rFonts w:ascii="Times New Roman" w:hAnsi="Times New Roman" w:cs="Times New Roman"/>
              <w:sz w:val="24"/>
              <w:szCs w:val="24"/>
            </w:rPr>
          </w:rPrChange>
        </w:rPr>
        <w:pPrChange w:id="7676" w:author="Турашева Асель" w:date="2022-08-25T15:27:00Z">
          <w:pPr>
            <w:pStyle w:val="af8"/>
            <w:spacing w:after="0" w:line="240" w:lineRule="auto"/>
            <w:ind w:left="0"/>
          </w:pPr>
        </w:pPrChange>
      </w:pPr>
      <w:del w:id="7677" w:author="Турашева Асель" w:date="2022-08-25T15:31:00Z">
        <w:r w:rsidRPr="009C200C" w:rsidDel="009C200C">
          <w:rPr>
            <w:rFonts w:ascii="Times New Roman" w:hAnsi="Times New Roman" w:cs="Times New Roman"/>
            <w:sz w:val="24"/>
            <w:szCs w:val="24"/>
            <w:rPrChange w:id="7678" w:author="Турашева Асель" w:date="2022-08-25T15:28:00Z">
              <w:rPr>
                <w:rFonts w:ascii="Times New Roman" w:hAnsi="Times New Roman" w:cs="Times New Roman"/>
                <w:sz w:val="24"/>
                <w:szCs w:val="24"/>
              </w:rPr>
            </w:rPrChange>
          </w:rPr>
          <w:delText xml:space="preserve">Подпись       </w:delText>
        </w:r>
      </w:del>
      <w:ins w:id="7679" w:author="Турашева Асель" w:date="2022-08-25T15:31:00Z">
        <w:r w:rsidR="009C200C">
          <w:rPr>
            <w:rFonts w:ascii="Times New Roman" w:hAnsi="Times New Roman" w:cs="Times New Roman"/>
            <w:sz w:val="24"/>
            <w:szCs w:val="24"/>
            <w:lang w:val="kk-KZ"/>
          </w:rPr>
          <w:t>Қолы</w:t>
        </w:r>
        <w:r w:rsidR="009C200C" w:rsidRPr="009C200C">
          <w:rPr>
            <w:rFonts w:ascii="Times New Roman" w:hAnsi="Times New Roman" w:cs="Times New Roman"/>
            <w:sz w:val="24"/>
            <w:szCs w:val="24"/>
            <w:rPrChange w:id="7680" w:author="Турашева Асель" w:date="2022-08-25T15:28:00Z">
              <w:rPr>
                <w:rFonts w:ascii="Times New Roman" w:hAnsi="Times New Roman" w:cs="Times New Roman"/>
                <w:sz w:val="24"/>
                <w:szCs w:val="24"/>
              </w:rPr>
            </w:rPrChange>
          </w:rPr>
          <w:t xml:space="preserve">       </w:t>
        </w:r>
      </w:ins>
      <w:r w:rsidRPr="009C200C">
        <w:rPr>
          <w:rFonts w:ascii="Times New Roman" w:hAnsi="Times New Roman" w:cs="Times New Roman"/>
          <w:sz w:val="24"/>
          <w:szCs w:val="24"/>
          <w:rPrChange w:id="7681" w:author="Турашева Асель" w:date="2022-08-25T15:28:00Z">
            <w:rPr>
              <w:rFonts w:ascii="Times New Roman" w:hAnsi="Times New Roman" w:cs="Times New Roman"/>
              <w:sz w:val="24"/>
              <w:szCs w:val="24"/>
            </w:rPr>
          </w:rPrChange>
        </w:rPr>
        <w:t>________________________________</w:t>
      </w:r>
    </w:p>
    <w:p w:rsidR="00145DBF" w:rsidRPr="009C200C" w:rsidRDefault="00145DBF" w:rsidP="009C200C">
      <w:pPr>
        <w:pStyle w:val="af8"/>
        <w:spacing w:after="0" w:line="240" w:lineRule="auto"/>
        <w:ind w:left="0"/>
        <w:jc w:val="both"/>
        <w:rPr>
          <w:rFonts w:ascii="Times New Roman" w:hAnsi="Times New Roman" w:cs="Times New Roman"/>
          <w:sz w:val="24"/>
          <w:szCs w:val="24"/>
          <w:rPrChange w:id="7682" w:author="Турашева Асель" w:date="2022-08-25T15:28:00Z">
            <w:rPr>
              <w:rFonts w:ascii="Times New Roman" w:hAnsi="Times New Roman"/>
              <w:sz w:val="24"/>
            </w:rPr>
          </w:rPrChange>
        </w:rPr>
        <w:pPrChange w:id="7683" w:author="Турашева Асель" w:date="2022-08-25T15:27:00Z">
          <w:pPr>
            <w:pStyle w:val="af8"/>
            <w:spacing w:after="0" w:line="240" w:lineRule="auto"/>
            <w:ind w:left="0"/>
          </w:pPr>
        </w:pPrChange>
      </w:pPr>
      <w:del w:id="7684" w:author="Турашева Асель" w:date="2022-08-25T15:31:00Z">
        <w:r w:rsidRPr="009C200C" w:rsidDel="009C200C">
          <w:rPr>
            <w:rFonts w:ascii="Times New Roman" w:hAnsi="Times New Roman" w:cs="Times New Roman"/>
            <w:sz w:val="24"/>
            <w:szCs w:val="24"/>
            <w:rPrChange w:id="7685" w:author="Турашева Асель" w:date="2022-08-25T15:28:00Z">
              <w:rPr>
                <w:rFonts w:ascii="Times New Roman" w:hAnsi="Times New Roman" w:cs="Times New Roman"/>
                <w:sz w:val="24"/>
                <w:szCs w:val="24"/>
              </w:rPr>
            </w:rPrChange>
          </w:rPr>
          <w:delText xml:space="preserve">Дата  </w:delText>
        </w:r>
      </w:del>
      <w:ins w:id="7686" w:author="Турашева Асель" w:date="2022-08-25T15:31:00Z">
        <w:r w:rsidR="009C200C">
          <w:rPr>
            <w:rFonts w:ascii="Times New Roman" w:hAnsi="Times New Roman" w:cs="Times New Roman"/>
            <w:sz w:val="24"/>
            <w:szCs w:val="24"/>
            <w:lang w:val="kk-KZ"/>
          </w:rPr>
          <w:t>Күні</w:t>
        </w:r>
        <w:r w:rsidR="009C200C" w:rsidRPr="009C200C">
          <w:rPr>
            <w:rFonts w:ascii="Times New Roman" w:hAnsi="Times New Roman" w:cs="Times New Roman"/>
            <w:sz w:val="24"/>
            <w:szCs w:val="24"/>
            <w:rPrChange w:id="7687" w:author="Турашева Асель" w:date="2022-08-25T15:28:00Z">
              <w:rPr>
                <w:rFonts w:ascii="Times New Roman" w:hAnsi="Times New Roman" w:cs="Times New Roman"/>
                <w:sz w:val="24"/>
                <w:szCs w:val="24"/>
              </w:rPr>
            </w:rPrChange>
          </w:rPr>
          <w:t xml:space="preserve">  </w:t>
        </w:r>
        <w:r w:rsidR="009C200C">
          <w:rPr>
            <w:rFonts w:ascii="Times New Roman" w:hAnsi="Times New Roman" w:cs="Times New Roman"/>
            <w:sz w:val="24"/>
            <w:szCs w:val="24"/>
          </w:rPr>
          <w:t>20_____ж</w:t>
        </w:r>
        <w:r w:rsidR="009C200C" w:rsidRPr="00587AFD">
          <w:rPr>
            <w:rFonts w:ascii="Times New Roman" w:hAnsi="Times New Roman" w:cs="Times New Roman"/>
            <w:sz w:val="24"/>
            <w:szCs w:val="24"/>
          </w:rPr>
          <w:t>.</w:t>
        </w:r>
        <w:r w:rsidR="009C200C" w:rsidRPr="009C200C">
          <w:rPr>
            <w:rFonts w:ascii="Times New Roman" w:hAnsi="Times New Roman" w:cs="Times New Roman"/>
            <w:sz w:val="24"/>
            <w:szCs w:val="24"/>
            <w:rPrChange w:id="7688" w:author="Турашева Асель" w:date="2022-08-25T15:28:00Z">
              <w:rPr>
                <w:rFonts w:ascii="Times New Roman" w:hAnsi="Times New Roman" w:cs="Times New Roman"/>
                <w:sz w:val="24"/>
                <w:szCs w:val="24"/>
              </w:rPr>
            </w:rPrChange>
          </w:rPr>
          <w:t xml:space="preserve"> </w:t>
        </w:r>
      </w:ins>
      <w:r w:rsidRPr="009C200C">
        <w:rPr>
          <w:rFonts w:ascii="Times New Roman" w:hAnsi="Times New Roman" w:cs="Times New Roman"/>
          <w:sz w:val="24"/>
          <w:szCs w:val="24"/>
          <w:rPrChange w:id="7689" w:author="Турашева Асель" w:date="2022-08-25T15:28:00Z">
            <w:rPr>
              <w:rFonts w:ascii="Times New Roman" w:hAnsi="Times New Roman" w:cs="Times New Roman"/>
              <w:sz w:val="24"/>
              <w:szCs w:val="24"/>
            </w:rPr>
          </w:rPrChange>
        </w:rPr>
        <w:t>«___ » __________________</w:t>
      </w:r>
      <w:del w:id="7690" w:author="Турашева Асель" w:date="2022-08-25T15:31:00Z">
        <w:r w:rsidRPr="009C200C" w:rsidDel="009C200C">
          <w:rPr>
            <w:rFonts w:ascii="Times New Roman" w:hAnsi="Times New Roman" w:cs="Times New Roman"/>
            <w:sz w:val="24"/>
            <w:szCs w:val="24"/>
            <w:rPrChange w:id="7691" w:author="Турашева Асель" w:date="2022-08-25T15:28:00Z">
              <w:rPr>
                <w:rFonts w:ascii="Times New Roman" w:hAnsi="Times New Roman" w:cs="Times New Roman"/>
                <w:sz w:val="24"/>
                <w:szCs w:val="24"/>
              </w:rPr>
            </w:rPrChange>
          </w:rPr>
          <w:delText>20_____г.</w:delText>
        </w:r>
      </w:del>
    </w:p>
    <w:p w:rsidR="00622A89" w:rsidRPr="009C200C" w:rsidRDefault="00622A89" w:rsidP="009C200C">
      <w:pPr>
        <w:keepNext/>
        <w:spacing w:after="0"/>
        <w:ind w:firstLine="724"/>
        <w:outlineLvl w:val="0"/>
        <w:rPr>
          <w:rFonts w:ascii="Times New Roman" w:hAnsi="Times New Roman"/>
          <w:b/>
          <w:sz w:val="24"/>
          <w:szCs w:val="24"/>
          <w:lang w:val="ru-RU"/>
          <w:rPrChange w:id="7692" w:author="Турашева Асель" w:date="2022-08-25T15:28:00Z">
            <w:rPr>
              <w:rFonts w:ascii="Times New Roman" w:hAnsi="Times New Roman"/>
              <w:b/>
              <w:sz w:val="24"/>
              <w:szCs w:val="24"/>
              <w:lang w:val="ru-RU"/>
            </w:rPr>
          </w:rPrChange>
        </w:rPr>
        <w:pPrChange w:id="7693" w:author="Турашева Асель" w:date="2022-08-25T15:27:00Z">
          <w:pPr>
            <w:keepNext/>
            <w:spacing w:after="0"/>
            <w:ind w:firstLine="724"/>
            <w:jc w:val="center"/>
            <w:outlineLvl w:val="0"/>
          </w:pPr>
        </w:pPrChange>
      </w:pPr>
    </w:p>
    <w:p w:rsidR="00622A89" w:rsidRPr="009C200C" w:rsidRDefault="00622A89" w:rsidP="009C200C">
      <w:pPr>
        <w:keepNext/>
        <w:spacing w:after="0"/>
        <w:ind w:firstLine="724"/>
        <w:outlineLvl w:val="0"/>
        <w:rPr>
          <w:rFonts w:ascii="Times New Roman" w:hAnsi="Times New Roman"/>
          <w:b/>
          <w:sz w:val="24"/>
          <w:szCs w:val="24"/>
          <w:lang w:val="ru-RU"/>
          <w:rPrChange w:id="7694" w:author="Турашева Асель" w:date="2022-08-25T15:28:00Z">
            <w:rPr>
              <w:rFonts w:ascii="Times New Roman" w:hAnsi="Times New Roman"/>
              <w:b/>
              <w:sz w:val="24"/>
              <w:szCs w:val="24"/>
              <w:lang w:val="ru-RU"/>
            </w:rPr>
          </w:rPrChange>
        </w:rPr>
        <w:pPrChange w:id="7695" w:author="Турашева Асель" w:date="2022-08-25T15:27:00Z">
          <w:pPr>
            <w:keepNext/>
            <w:spacing w:after="0"/>
            <w:ind w:firstLine="724"/>
            <w:jc w:val="center"/>
            <w:outlineLvl w:val="0"/>
          </w:pPr>
        </w:pPrChange>
      </w:pPr>
    </w:p>
    <w:p w:rsidR="00622A89" w:rsidRPr="008279FF" w:rsidRDefault="00622A89" w:rsidP="00171A67">
      <w:pPr>
        <w:keepNext/>
        <w:spacing w:after="0"/>
        <w:ind w:firstLine="724"/>
        <w:jc w:val="center"/>
        <w:outlineLvl w:val="0"/>
        <w:rPr>
          <w:rFonts w:ascii="Times New Roman" w:hAnsi="Times New Roman"/>
          <w:b/>
          <w:sz w:val="24"/>
          <w:szCs w:val="24"/>
          <w:lang w:val="ru-RU"/>
        </w:rPr>
      </w:pPr>
    </w:p>
    <w:p w:rsidR="00622A89" w:rsidRPr="008279FF" w:rsidRDefault="00622A89" w:rsidP="00171A67">
      <w:pPr>
        <w:keepNext/>
        <w:spacing w:after="0"/>
        <w:ind w:firstLine="724"/>
        <w:jc w:val="center"/>
        <w:outlineLvl w:val="0"/>
        <w:rPr>
          <w:rFonts w:ascii="Times New Roman" w:hAnsi="Times New Roman"/>
          <w:b/>
          <w:sz w:val="24"/>
          <w:szCs w:val="24"/>
          <w:lang w:val="ru-RU"/>
        </w:rPr>
      </w:pPr>
    </w:p>
    <w:p w:rsidR="00622A89" w:rsidRPr="008279FF" w:rsidRDefault="00622A89" w:rsidP="00171A67">
      <w:pPr>
        <w:keepNext/>
        <w:spacing w:after="0"/>
        <w:ind w:firstLine="724"/>
        <w:jc w:val="center"/>
        <w:outlineLvl w:val="0"/>
        <w:rPr>
          <w:rFonts w:ascii="Times New Roman" w:hAnsi="Times New Roman"/>
          <w:b/>
          <w:sz w:val="24"/>
          <w:szCs w:val="24"/>
          <w:lang w:val="ru-RU"/>
        </w:rPr>
      </w:pPr>
    </w:p>
    <w:p w:rsidR="00622A89" w:rsidRPr="008279FF" w:rsidRDefault="00622A89" w:rsidP="00171A67">
      <w:pPr>
        <w:keepNext/>
        <w:spacing w:after="0"/>
        <w:ind w:firstLine="724"/>
        <w:jc w:val="center"/>
        <w:outlineLvl w:val="0"/>
        <w:rPr>
          <w:rFonts w:ascii="Times New Roman" w:hAnsi="Times New Roman"/>
          <w:b/>
          <w:sz w:val="24"/>
          <w:szCs w:val="24"/>
          <w:lang w:val="ru-RU"/>
        </w:rPr>
      </w:pPr>
      <w:r w:rsidRPr="008279FF">
        <w:rPr>
          <w:rFonts w:ascii="Times New Roman" w:hAnsi="Times New Roman"/>
          <w:b/>
          <w:sz w:val="24"/>
          <w:szCs w:val="24"/>
          <w:lang w:val="ru-RU"/>
        </w:rPr>
        <w:br w:type="page"/>
      </w:r>
    </w:p>
    <w:p w:rsidR="005E793B" w:rsidRPr="008279FF" w:rsidRDefault="005E793B" w:rsidP="00401AEF">
      <w:pPr>
        <w:pStyle w:val="2"/>
        <w:jc w:val="right"/>
        <w:rPr>
          <w:sz w:val="20"/>
          <w:lang w:val="ru-RU"/>
        </w:rPr>
      </w:pPr>
      <w:del w:id="7696" w:author="Турашева Асель" w:date="2022-08-25T15:32:00Z">
        <w:r w:rsidRPr="008279FF" w:rsidDel="009C200C">
          <w:rPr>
            <w:sz w:val="20"/>
            <w:lang w:val="ru-RU"/>
          </w:rPr>
          <w:lastRenderedPageBreak/>
          <w:delText xml:space="preserve">Приложение </w:delText>
        </w:r>
      </w:del>
      <w:r w:rsidRPr="008279FF">
        <w:rPr>
          <w:sz w:val="20"/>
          <w:lang w:val="ru-RU"/>
        </w:rPr>
        <w:t>4</w:t>
      </w:r>
      <w:ins w:id="7697" w:author="Турашева Асель" w:date="2022-08-25T15:32:00Z">
        <w:r w:rsidR="009C200C">
          <w:rPr>
            <w:sz w:val="20"/>
            <w:lang w:val="ru-RU"/>
          </w:rPr>
          <w:t>-қосымша</w:t>
        </w:r>
      </w:ins>
    </w:p>
    <w:p w:rsidR="005E793B" w:rsidRPr="008279FF" w:rsidRDefault="005E793B">
      <w:pPr>
        <w:pStyle w:val="af8"/>
        <w:spacing w:after="0" w:line="240" w:lineRule="auto"/>
        <w:jc w:val="center"/>
        <w:rPr>
          <w:rFonts w:ascii="Times New Roman" w:hAnsi="Times New Roman" w:cs="Times New Roman"/>
          <w:b/>
          <w:sz w:val="24"/>
          <w:szCs w:val="24"/>
        </w:rPr>
      </w:pPr>
    </w:p>
    <w:p w:rsidR="005E793B" w:rsidRPr="00C83070" w:rsidRDefault="005E793B" w:rsidP="00C83070">
      <w:pPr>
        <w:pStyle w:val="af8"/>
        <w:spacing w:after="0" w:line="240" w:lineRule="auto"/>
        <w:jc w:val="center"/>
        <w:rPr>
          <w:rFonts w:ascii="Times New Roman" w:hAnsi="Times New Roman" w:cs="Times New Roman"/>
          <w:b/>
          <w:sz w:val="24"/>
          <w:szCs w:val="24"/>
          <w:lang w:val="kk-KZ"/>
          <w:rPrChange w:id="7698" w:author="Турашева Асель" w:date="2022-08-25T15:32:00Z">
            <w:rPr>
              <w:rFonts w:ascii="Times New Roman" w:hAnsi="Times New Roman" w:cs="Times New Roman"/>
              <w:b/>
              <w:sz w:val="24"/>
              <w:szCs w:val="24"/>
            </w:rPr>
          </w:rPrChange>
        </w:rPr>
        <w:pPrChange w:id="7699" w:author="Турашева Асель" w:date="2022-08-25T15:32:00Z">
          <w:pPr>
            <w:pStyle w:val="af8"/>
            <w:spacing w:after="0" w:line="240" w:lineRule="auto"/>
            <w:jc w:val="center"/>
          </w:pPr>
        </w:pPrChange>
      </w:pPr>
      <w:del w:id="7700" w:author="Турашева Асель" w:date="2022-08-25T15:32:00Z">
        <w:r w:rsidRPr="008279FF" w:rsidDel="00C83070">
          <w:rPr>
            <w:rFonts w:ascii="Times New Roman" w:hAnsi="Times New Roman" w:cs="Times New Roman"/>
            <w:b/>
            <w:sz w:val="24"/>
            <w:szCs w:val="24"/>
          </w:rPr>
          <w:delText>ПАМЯТКА</w:delText>
        </w:r>
      </w:del>
      <w:ins w:id="7701" w:author="Турашева Асель" w:date="2022-08-25T15:32:00Z">
        <w:r w:rsidR="00C83070">
          <w:rPr>
            <w:rFonts w:ascii="Times New Roman" w:hAnsi="Times New Roman" w:cs="Times New Roman"/>
            <w:b/>
            <w:sz w:val="24"/>
            <w:szCs w:val="24"/>
            <w:lang w:val="kk-KZ"/>
          </w:rPr>
          <w:t>ЖАДНАМА</w:t>
        </w:r>
      </w:ins>
    </w:p>
    <w:p w:rsidR="0066583D" w:rsidRPr="00C83070" w:rsidRDefault="009C200C" w:rsidP="00C83070">
      <w:pPr>
        <w:pStyle w:val="af8"/>
        <w:spacing w:after="0"/>
        <w:jc w:val="center"/>
        <w:rPr>
          <w:ins w:id="7702" w:author="Турашева Асель" w:date="2022-08-25T14:59:00Z"/>
          <w:rFonts w:ascii="Times New Roman" w:hAnsi="Times New Roman" w:cs="Times New Roman"/>
          <w:b/>
          <w:sz w:val="24"/>
          <w:szCs w:val="24"/>
          <w:rPrChange w:id="7703" w:author="Турашева Асель" w:date="2022-08-25T15:32:00Z">
            <w:rPr>
              <w:ins w:id="7704" w:author="Турашева Асель" w:date="2022-08-25T14:59:00Z"/>
              <w:rFonts w:ascii="Times New Roman" w:hAnsi="Times New Roman" w:cs="Times New Roman"/>
              <w:b/>
              <w:sz w:val="24"/>
              <w:szCs w:val="24"/>
            </w:rPr>
          </w:rPrChange>
        </w:rPr>
        <w:pPrChange w:id="7705" w:author="Турашева Асель" w:date="2022-08-25T15:32:00Z">
          <w:pPr>
            <w:pStyle w:val="af8"/>
            <w:spacing w:after="0"/>
            <w:jc w:val="center"/>
          </w:pPr>
        </w:pPrChange>
      </w:pPr>
      <w:ins w:id="7706" w:author="Турашева Асель" w:date="2022-08-25T15:32:00Z">
        <w:r>
          <w:rPr>
            <w:rFonts w:ascii="Times New Roman" w:hAnsi="Times New Roman" w:cs="Times New Roman"/>
            <w:b/>
            <w:sz w:val="24"/>
            <w:szCs w:val="24"/>
            <w:lang w:val="kk-KZ"/>
          </w:rPr>
          <w:t>«</w:t>
        </w:r>
      </w:ins>
      <w:ins w:id="7707" w:author="Турашева Асель" w:date="2022-08-25T14:59:00Z">
        <w:r w:rsidR="0066583D" w:rsidRPr="0066583D">
          <w:rPr>
            <w:rFonts w:ascii="Times New Roman" w:hAnsi="Times New Roman" w:cs="Times New Roman"/>
            <w:b/>
            <w:sz w:val="24"/>
            <w:szCs w:val="24"/>
          </w:rPr>
          <w:t>ҚазТрансГаз</w:t>
        </w:r>
      </w:ins>
      <w:ins w:id="7708" w:author="Турашева Асель" w:date="2022-08-25T15:32:00Z">
        <w:r>
          <w:rPr>
            <w:rFonts w:ascii="Times New Roman" w:hAnsi="Times New Roman" w:cs="Times New Roman"/>
            <w:b/>
            <w:sz w:val="24"/>
            <w:szCs w:val="24"/>
            <w:lang w:val="kk-KZ"/>
          </w:rPr>
          <w:t>»</w:t>
        </w:r>
      </w:ins>
      <w:ins w:id="7709" w:author="Турашева Асель" w:date="2022-08-25T14:59:00Z">
        <w:r w:rsidR="0066583D" w:rsidRPr="0066583D">
          <w:rPr>
            <w:rFonts w:ascii="Times New Roman" w:hAnsi="Times New Roman" w:cs="Times New Roman"/>
            <w:b/>
            <w:sz w:val="24"/>
            <w:szCs w:val="24"/>
          </w:rPr>
          <w:t xml:space="preserve"> АҚ </w:t>
        </w:r>
      </w:ins>
      <w:ins w:id="7710" w:author="Турашева Асель" w:date="2022-08-25T15:32:00Z">
        <w:r>
          <w:rPr>
            <w:rFonts w:ascii="Times New Roman" w:hAnsi="Times New Roman" w:cs="Times New Roman"/>
            <w:b/>
            <w:sz w:val="24"/>
            <w:szCs w:val="24"/>
            <w:lang w:val="kk-KZ"/>
          </w:rPr>
          <w:t>жұмыс</w:t>
        </w:r>
      </w:ins>
      <w:ins w:id="7711" w:author="Турашева Асель" w:date="2022-08-25T14:59:00Z">
        <w:r w:rsidR="0066583D" w:rsidRPr="0066583D">
          <w:rPr>
            <w:rFonts w:ascii="Times New Roman" w:hAnsi="Times New Roman" w:cs="Times New Roman"/>
            <w:b/>
            <w:sz w:val="24"/>
            <w:szCs w:val="24"/>
          </w:rPr>
          <w:t xml:space="preserve">керлері іскерлік этика мәселелері бойынша күмән </w:t>
        </w:r>
        <w:r w:rsidR="0066583D" w:rsidRPr="00C83070">
          <w:rPr>
            <w:rFonts w:ascii="Times New Roman" w:hAnsi="Times New Roman" w:cs="Times New Roman"/>
            <w:b/>
            <w:sz w:val="24"/>
            <w:szCs w:val="24"/>
            <w:rPrChange w:id="7712" w:author="Турашева Асель" w:date="2022-08-25T15:32:00Z">
              <w:rPr>
                <w:rFonts w:ascii="Times New Roman" w:hAnsi="Times New Roman" w:cs="Times New Roman"/>
                <w:b/>
                <w:sz w:val="24"/>
                <w:szCs w:val="24"/>
              </w:rPr>
            </w:rPrChange>
          </w:rPr>
          <w:t>туындаған жағдайда қалай әрекет ету керек?</w:t>
        </w:r>
      </w:ins>
    </w:p>
    <w:p w:rsidR="0066583D" w:rsidRPr="00471000" w:rsidRDefault="0066583D" w:rsidP="00471000">
      <w:pPr>
        <w:pStyle w:val="af8"/>
        <w:spacing w:after="0"/>
        <w:jc w:val="both"/>
        <w:rPr>
          <w:ins w:id="7713" w:author="Турашева Асель" w:date="2022-08-25T14:59:00Z"/>
          <w:rFonts w:ascii="Times New Roman" w:hAnsi="Times New Roman" w:cs="Times New Roman"/>
          <w:sz w:val="24"/>
          <w:szCs w:val="24"/>
          <w:rPrChange w:id="7714" w:author="Турашева Асель" w:date="2022-08-25T15:11:00Z">
            <w:rPr>
              <w:ins w:id="7715" w:author="Турашева Асель" w:date="2022-08-25T14:59:00Z"/>
              <w:rFonts w:ascii="Times New Roman" w:hAnsi="Times New Roman" w:cs="Times New Roman"/>
              <w:b/>
              <w:sz w:val="24"/>
              <w:szCs w:val="24"/>
            </w:rPr>
          </w:rPrChange>
        </w:rPr>
        <w:pPrChange w:id="7716" w:author="Турашева Асель" w:date="2022-08-25T15:11:00Z">
          <w:pPr>
            <w:pStyle w:val="af8"/>
            <w:spacing w:after="0"/>
            <w:jc w:val="center"/>
          </w:pPr>
        </w:pPrChange>
      </w:pPr>
    </w:p>
    <w:p w:rsidR="0066583D" w:rsidRPr="00471000" w:rsidRDefault="00422321" w:rsidP="00422321">
      <w:pPr>
        <w:pStyle w:val="af8"/>
        <w:spacing w:after="0"/>
        <w:ind w:left="0" w:firstLine="720"/>
        <w:jc w:val="both"/>
        <w:rPr>
          <w:ins w:id="7717" w:author="Турашева Асель" w:date="2022-08-25T14:59:00Z"/>
          <w:rFonts w:ascii="Times New Roman" w:hAnsi="Times New Roman" w:cs="Times New Roman"/>
          <w:sz w:val="24"/>
          <w:szCs w:val="24"/>
          <w:rPrChange w:id="7718" w:author="Турашева Асель" w:date="2022-08-25T15:11:00Z">
            <w:rPr>
              <w:ins w:id="7719" w:author="Турашева Асель" w:date="2022-08-25T14:59:00Z"/>
              <w:rFonts w:ascii="Times New Roman" w:hAnsi="Times New Roman" w:cs="Times New Roman"/>
              <w:b/>
              <w:sz w:val="24"/>
              <w:szCs w:val="24"/>
            </w:rPr>
          </w:rPrChange>
        </w:rPr>
        <w:pPrChange w:id="7720" w:author="Турашева Асель" w:date="2022-08-25T15:33:00Z">
          <w:pPr>
            <w:pStyle w:val="af8"/>
            <w:spacing w:after="0"/>
            <w:jc w:val="center"/>
          </w:pPr>
        </w:pPrChange>
      </w:pPr>
      <w:ins w:id="7721" w:author="Турашева Асель" w:date="2022-08-25T15:36:00Z">
        <w:r w:rsidRPr="00422321">
          <w:rPr>
            <w:rFonts w:ascii="Times New Roman" w:hAnsi="Times New Roman" w:cs="Times New Roman"/>
            <w:b/>
            <w:sz w:val="24"/>
            <w:szCs w:val="24"/>
            <w:lang w:val="kk-KZ"/>
            <w:rPrChange w:id="7722" w:author="Турашева Асель" w:date="2022-08-25T15:37:00Z">
              <w:rPr>
                <w:rFonts w:ascii="Times New Roman" w:hAnsi="Times New Roman" w:cs="Times New Roman"/>
                <w:sz w:val="24"/>
                <w:szCs w:val="24"/>
                <w:lang w:val="kk-KZ"/>
              </w:rPr>
            </w:rPrChange>
          </w:rPr>
          <w:t>«</w:t>
        </w:r>
      </w:ins>
      <w:ins w:id="7723" w:author="Турашева Асель" w:date="2022-08-25T14:59:00Z">
        <w:r w:rsidR="0066583D" w:rsidRPr="00422321">
          <w:rPr>
            <w:rFonts w:ascii="Times New Roman" w:hAnsi="Times New Roman" w:cs="Times New Roman"/>
            <w:b/>
            <w:sz w:val="24"/>
            <w:szCs w:val="24"/>
            <w:rPrChange w:id="7724" w:author="Турашева Асель" w:date="2022-08-25T15:37:00Z">
              <w:rPr>
                <w:rFonts w:ascii="Times New Roman" w:hAnsi="Times New Roman" w:cs="Times New Roman"/>
                <w:b/>
                <w:sz w:val="24"/>
                <w:szCs w:val="24"/>
              </w:rPr>
            </w:rPrChange>
          </w:rPr>
          <w:t>ҚазТрансГаз</w:t>
        </w:r>
      </w:ins>
      <w:ins w:id="7725" w:author="Турашева Асель" w:date="2022-08-25T15:36:00Z">
        <w:r w:rsidRPr="00422321">
          <w:rPr>
            <w:rFonts w:ascii="Times New Roman" w:hAnsi="Times New Roman" w:cs="Times New Roman"/>
            <w:b/>
            <w:sz w:val="24"/>
            <w:szCs w:val="24"/>
            <w:lang w:val="kk-KZ"/>
            <w:rPrChange w:id="7726" w:author="Турашева Асель" w:date="2022-08-25T15:37:00Z">
              <w:rPr>
                <w:rFonts w:ascii="Times New Roman" w:hAnsi="Times New Roman" w:cs="Times New Roman"/>
                <w:sz w:val="24"/>
                <w:szCs w:val="24"/>
                <w:lang w:val="kk-KZ"/>
              </w:rPr>
            </w:rPrChange>
          </w:rPr>
          <w:t>»</w:t>
        </w:r>
      </w:ins>
      <w:ins w:id="7727" w:author="Турашева Асель" w:date="2022-08-25T14:59:00Z">
        <w:r w:rsidR="0066583D" w:rsidRPr="00422321">
          <w:rPr>
            <w:rFonts w:ascii="Times New Roman" w:hAnsi="Times New Roman" w:cs="Times New Roman"/>
            <w:b/>
            <w:sz w:val="24"/>
            <w:szCs w:val="24"/>
            <w:rPrChange w:id="7728" w:author="Турашева Асель" w:date="2022-08-25T15:37:00Z">
              <w:rPr>
                <w:rFonts w:ascii="Times New Roman" w:hAnsi="Times New Roman" w:cs="Times New Roman"/>
                <w:b/>
                <w:sz w:val="24"/>
                <w:szCs w:val="24"/>
              </w:rPr>
            </w:rPrChange>
          </w:rPr>
          <w:t xml:space="preserve"> АҚ Іскерлік этика кодексінде</w:t>
        </w:r>
        <w:r w:rsidR="0066583D" w:rsidRPr="00471000">
          <w:rPr>
            <w:rFonts w:ascii="Times New Roman" w:hAnsi="Times New Roman" w:cs="Times New Roman"/>
            <w:sz w:val="24"/>
            <w:szCs w:val="24"/>
            <w:rPrChange w:id="7729" w:author="Турашева Асель" w:date="2022-08-25T15:11:00Z">
              <w:rPr>
                <w:rFonts w:ascii="Times New Roman" w:hAnsi="Times New Roman" w:cs="Times New Roman"/>
                <w:b/>
                <w:sz w:val="24"/>
                <w:szCs w:val="24"/>
              </w:rPr>
            </w:rPrChange>
          </w:rPr>
          <w:t xml:space="preserve"> (бұдан әрі - Кодекс) жазылған мінез – құлықтың стандарттары мен негізгі қағидаттарын сақтау өзінің күнделікті қызметін іске асыру кезінде </w:t>
        </w:r>
      </w:ins>
      <w:ins w:id="7730" w:author="Турашева Асель" w:date="2022-08-25T15:37:00Z">
        <w:r>
          <w:rPr>
            <w:rFonts w:ascii="Times New Roman" w:hAnsi="Times New Roman" w:cs="Times New Roman"/>
            <w:sz w:val="24"/>
            <w:szCs w:val="24"/>
            <w:lang w:val="kk-KZ"/>
          </w:rPr>
          <w:t>«</w:t>
        </w:r>
      </w:ins>
      <w:ins w:id="7731" w:author="Турашева Асель" w:date="2022-08-25T14:59:00Z">
        <w:r w:rsidR="0066583D" w:rsidRPr="00471000">
          <w:rPr>
            <w:rFonts w:ascii="Times New Roman" w:hAnsi="Times New Roman" w:cs="Times New Roman"/>
            <w:sz w:val="24"/>
            <w:szCs w:val="24"/>
            <w:rPrChange w:id="7732" w:author="Турашева Асель" w:date="2022-08-25T15:11:00Z">
              <w:rPr>
                <w:rFonts w:ascii="Times New Roman" w:hAnsi="Times New Roman" w:cs="Times New Roman"/>
                <w:b/>
                <w:sz w:val="24"/>
                <w:szCs w:val="24"/>
              </w:rPr>
            </w:rPrChange>
          </w:rPr>
          <w:t>ҚазТрансГаз</w:t>
        </w:r>
      </w:ins>
      <w:ins w:id="7733" w:author="Турашева Асель" w:date="2022-08-25T15:37:00Z">
        <w:r>
          <w:rPr>
            <w:rFonts w:ascii="Times New Roman" w:hAnsi="Times New Roman" w:cs="Times New Roman"/>
            <w:sz w:val="24"/>
            <w:szCs w:val="24"/>
            <w:lang w:val="kk-KZ"/>
          </w:rPr>
          <w:t>»</w:t>
        </w:r>
      </w:ins>
      <w:ins w:id="7734" w:author="Турашева Асель" w:date="2022-08-25T14:59:00Z">
        <w:r w:rsidR="0066583D" w:rsidRPr="00471000">
          <w:rPr>
            <w:rFonts w:ascii="Times New Roman" w:hAnsi="Times New Roman" w:cs="Times New Roman"/>
            <w:sz w:val="24"/>
            <w:szCs w:val="24"/>
            <w:rPrChange w:id="7735" w:author="Турашева Асель" w:date="2022-08-25T15:11:00Z">
              <w:rPr>
                <w:rFonts w:ascii="Times New Roman" w:hAnsi="Times New Roman" w:cs="Times New Roman"/>
                <w:b/>
                <w:sz w:val="24"/>
                <w:szCs w:val="24"/>
              </w:rPr>
            </w:rPrChange>
          </w:rPr>
          <w:t xml:space="preserve"> АҚ (бұдан әрі-ҚТГ) </w:t>
        </w:r>
        <w:r w:rsidR="0066583D" w:rsidRPr="00422321">
          <w:rPr>
            <w:rFonts w:ascii="Times New Roman" w:hAnsi="Times New Roman" w:cs="Times New Roman"/>
            <w:b/>
            <w:sz w:val="24"/>
            <w:szCs w:val="24"/>
            <w:rPrChange w:id="7736" w:author="Турашева Асель" w:date="2022-08-25T15:37:00Z">
              <w:rPr>
                <w:rFonts w:ascii="Times New Roman" w:hAnsi="Times New Roman" w:cs="Times New Roman"/>
                <w:b/>
                <w:sz w:val="24"/>
                <w:szCs w:val="24"/>
              </w:rPr>
            </w:rPrChange>
          </w:rPr>
          <w:t xml:space="preserve">әрбір </w:t>
        </w:r>
      </w:ins>
      <w:ins w:id="7737" w:author="Турашева Асель" w:date="2022-08-25T15:37:00Z">
        <w:r w:rsidRPr="00422321">
          <w:rPr>
            <w:rFonts w:ascii="Times New Roman" w:hAnsi="Times New Roman" w:cs="Times New Roman"/>
            <w:b/>
            <w:sz w:val="24"/>
            <w:szCs w:val="24"/>
            <w:lang w:val="kk-KZ"/>
            <w:rPrChange w:id="7738" w:author="Турашева Асель" w:date="2022-08-25T15:37:00Z">
              <w:rPr>
                <w:rFonts w:ascii="Times New Roman" w:hAnsi="Times New Roman" w:cs="Times New Roman"/>
                <w:sz w:val="24"/>
                <w:szCs w:val="24"/>
                <w:lang w:val="kk-KZ"/>
              </w:rPr>
            </w:rPrChange>
          </w:rPr>
          <w:t>Жұмыс</w:t>
        </w:r>
      </w:ins>
      <w:ins w:id="7739" w:author="Турашева Асель" w:date="2022-08-25T14:59:00Z">
        <w:r w:rsidR="0066583D" w:rsidRPr="00422321">
          <w:rPr>
            <w:rFonts w:ascii="Times New Roman" w:hAnsi="Times New Roman" w:cs="Times New Roman"/>
            <w:b/>
            <w:sz w:val="24"/>
            <w:szCs w:val="24"/>
            <w:rPrChange w:id="7740" w:author="Турашева Асель" w:date="2022-08-25T15:37:00Z">
              <w:rPr>
                <w:rFonts w:ascii="Times New Roman" w:hAnsi="Times New Roman" w:cs="Times New Roman"/>
                <w:b/>
                <w:sz w:val="24"/>
                <w:szCs w:val="24"/>
              </w:rPr>
            </w:rPrChange>
          </w:rPr>
          <w:t>кері үшін маңызды басымдық</w:t>
        </w:r>
        <w:r w:rsidR="0066583D" w:rsidRPr="00471000">
          <w:rPr>
            <w:rFonts w:ascii="Times New Roman" w:hAnsi="Times New Roman" w:cs="Times New Roman"/>
            <w:sz w:val="24"/>
            <w:szCs w:val="24"/>
            <w:rPrChange w:id="7741" w:author="Турашева Асель" w:date="2022-08-25T15:11:00Z">
              <w:rPr>
                <w:rFonts w:ascii="Times New Roman" w:hAnsi="Times New Roman" w:cs="Times New Roman"/>
                <w:b/>
                <w:sz w:val="24"/>
                <w:szCs w:val="24"/>
              </w:rPr>
            </w:rPrChange>
          </w:rPr>
          <w:t xml:space="preserve"> болып табылады.</w:t>
        </w:r>
      </w:ins>
    </w:p>
    <w:p w:rsidR="0066583D" w:rsidRPr="00471000" w:rsidRDefault="0066583D" w:rsidP="00422321">
      <w:pPr>
        <w:pStyle w:val="af8"/>
        <w:spacing w:after="0"/>
        <w:ind w:left="0" w:firstLine="720"/>
        <w:jc w:val="both"/>
        <w:rPr>
          <w:ins w:id="7742" w:author="Турашева Асель" w:date="2022-08-25T14:59:00Z"/>
          <w:rFonts w:ascii="Times New Roman" w:hAnsi="Times New Roman" w:cs="Times New Roman"/>
          <w:sz w:val="24"/>
          <w:szCs w:val="24"/>
          <w:rPrChange w:id="7743" w:author="Турашева Асель" w:date="2022-08-25T15:11:00Z">
            <w:rPr>
              <w:ins w:id="7744" w:author="Турашева Асель" w:date="2022-08-25T14:59:00Z"/>
              <w:rFonts w:ascii="Times New Roman" w:hAnsi="Times New Roman" w:cs="Times New Roman"/>
              <w:b/>
              <w:sz w:val="24"/>
              <w:szCs w:val="24"/>
            </w:rPr>
          </w:rPrChange>
        </w:rPr>
        <w:pPrChange w:id="7745" w:author="Турашева Асель" w:date="2022-08-25T15:33:00Z">
          <w:pPr>
            <w:pStyle w:val="af8"/>
            <w:spacing w:after="0"/>
            <w:jc w:val="center"/>
          </w:pPr>
        </w:pPrChange>
      </w:pPr>
      <w:ins w:id="7746" w:author="Турашева Асель" w:date="2022-08-25T14:59:00Z">
        <w:r w:rsidRPr="00471000">
          <w:rPr>
            <w:rFonts w:ascii="Times New Roman" w:hAnsi="Times New Roman" w:cs="Times New Roman"/>
            <w:sz w:val="24"/>
            <w:szCs w:val="24"/>
            <w:rPrChange w:id="7747" w:author="Турашева Асель" w:date="2022-08-25T15:11:00Z">
              <w:rPr>
                <w:rFonts w:ascii="Times New Roman" w:hAnsi="Times New Roman" w:cs="Times New Roman"/>
                <w:b/>
                <w:sz w:val="24"/>
                <w:szCs w:val="24"/>
              </w:rPr>
            </w:rPrChange>
          </w:rPr>
          <w:t>ҚТГ</w:t>
        </w:r>
        <w:r w:rsidR="00422321">
          <w:rPr>
            <w:rFonts w:ascii="Times New Roman" w:hAnsi="Times New Roman" w:cs="Times New Roman"/>
            <w:sz w:val="24"/>
            <w:szCs w:val="24"/>
            <w:rPrChange w:id="7748" w:author="Турашева Асель" w:date="2022-08-25T15:11:00Z">
              <w:rPr>
                <w:rFonts w:ascii="Times New Roman" w:hAnsi="Times New Roman" w:cs="Times New Roman"/>
                <w:sz w:val="24"/>
                <w:szCs w:val="24"/>
              </w:rPr>
            </w:rPrChange>
          </w:rPr>
          <w:t xml:space="preserve">-ның әрбір </w:t>
        </w:r>
      </w:ins>
      <w:ins w:id="7749" w:author="Турашева Асель" w:date="2022-08-25T15:38:00Z">
        <w:r w:rsidR="00422321">
          <w:rPr>
            <w:rFonts w:ascii="Times New Roman" w:hAnsi="Times New Roman" w:cs="Times New Roman"/>
            <w:sz w:val="24"/>
            <w:szCs w:val="24"/>
            <w:lang w:val="kk-KZ"/>
          </w:rPr>
          <w:t>жұмыс</w:t>
        </w:r>
      </w:ins>
      <w:ins w:id="7750" w:author="Турашева Асель" w:date="2022-08-25T14:59:00Z">
        <w:r w:rsidRPr="00471000">
          <w:rPr>
            <w:rFonts w:ascii="Times New Roman" w:hAnsi="Times New Roman" w:cs="Times New Roman"/>
            <w:sz w:val="24"/>
            <w:szCs w:val="24"/>
            <w:rPrChange w:id="7751" w:author="Турашева Асель" w:date="2022-08-25T15:11:00Z">
              <w:rPr>
                <w:rFonts w:ascii="Times New Roman" w:hAnsi="Times New Roman" w:cs="Times New Roman"/>
                <w:b/>
                <w:sz w:val="24"/>
                <w:szCs w:val="24"/>
              </w:rPr>
            </w:rPrChange>
          </w:rPr>
          <w:t>кері:</w:t>
        </w:r>
      </w:ins>
    </w:p>
    <w:p w:rsidR="0066583D" w:rsidRPr="00471000" w:rsidRDefault="0066583D" w:rsidP="00422321">
      <w:pPr>
        <w:pStyle w:val="af8"/>
        <w:spacing w:after="0"/>
        <w:ind w:left="0" w:firstLine="720"/>
        <w:jc w:val="both"/>
        <w:rPr>
          <w:ins w:id="7752" w:author="Турашева Асель" w:date="2022-08-25T14:59:00Z"/>
          <w:rFonts w:ascii="Times New Roman" w:hAnsi="Times New Roman" w:cs="Times New Roman"/>
          <w:sz w:val="24"/>
          <w:szCs w:val="24"/>
          <w:rPrChange w:id="7753" w:author="Турашева Асель" w:date="2022-08-25T15:11:00Z">
            <w:rPr>
              <w:ins w:id="7754" w:author="Турашева Асель" w:date="2022-08-25T14:59:00Z"/>
              <w:rFonts w:ascii="Times New Roman" w:hAnsi="Times New Roman" w:cs="Times New Roman"/>
              <w:b/>
              <w:sz w:val="24"/>
              <w:szCs w:val="24"/>
            </w:rPr>
          </w:rPrChange>
        </w:rPr>
        <w:pPrChange w:id="7755" w:author="Турашева Асель" w:date="2022-08-25T15:33:00Z">
          <w:pPr>
            <w:pStyle w:val="af8"/>
            <w:spacing w:after="0"/>
            <w:jc w:val="center"/>
          </w:pPr>
        </w:pPrChange>
      </w:pPr>
      <w:ins w:id="7756" w:author="Турашева Асель" w:date="2022-08-25T14:59:00Z">
        <w:r w:rsidRPr="00471000">
          <w:rPr>
            <w:rFonts w:ascii="Times New Roman" w:hAnsi="Times New Roman" w:cs="Times New Roman"/>
            <w:sz w:val="24"/>
            <w:szCs w:val="24"/>
            <w:rPrChange w:id="7757" w:author="Турашева Асель" w:date="2022-08-25T15:11:00Z">
              <w:rPr>
                <w:rFonts w:ascii="Times New Roman" w:hAnsi="Times New Roman" w:cs="Times New Roman"/>
                <w:b/>
                <w:sz w:val="24"/>
                <w:szCs w:val="24"/>
              </w:rPr>
            </w:rPrChange>
          </w:rPr>
          <w:t>- Кодекстің ережелерін оқып, түсіну;</w:t>
        </w:r>
      </w:ins>
    </w:p>
    <w:p w:rsidR="0066583D" w:rsidRPr="00471000" w:rsidRDefault="0066583D" w:rsidP="00422321">
      <w:pPr>
        <w:pStyle w:val="af8"/>
        <w:spacing w:after="0"/>
        <w:ind w:left="0" w:firstLine="720"/>
        <w:jc w:val="both"/>
        <w:rPr>
          <w:ins w:id="7758" w:author="Турашева Асель" w:date="2022-08-25T14:59:00Z"/>
          <w:rFonts w:ascii="Times New Roman" w:hAnsi="Times New Roman" w:cs="Times New Roman"/>
          <w:sz w:val="24"/>
          <w:szCs w:val="24"/>
          <w:rPrChange w:id="7759" w:author="Турашева Асель" w:date="2022-08-25T15:11:00Z">
            <w:rPr>
              <w:ins w:id="7760" w:author="Турашева Асель" w:date="2022-08-25T14:59:00Z"/>
              <w:rFonts w:ascii="Times New Roman" w:hAnsi="Times New Roman" w:cs="Times New Roman"/>
              <w:b/>
              <w:sz w:val="24"/>
              <w:szCs w:val="24"/>
            </w:rPr>
          </w:rPrChange>
        </w:rPr>
        <w:pPrChange w:id="7761" w:author="Турашева Асель" w:date="2022-08-25T15:33:00Z">
          <w:pPr>
            <w:pStyle w:val="af8"/>
            <w:spacing w:after="0"/>
            <w:jc w:val="center"/>
          </w:pPr>
        </w:pPrChange>
      </w:pPr>
      <w:ins w:id="7762" w:author="Турашева Асель" w:date="2022-08-25T14:59:00Z">
        <w:r w:rsidRPr="00471000">
          <w:rPr>
            <w:rFonts w:ascii="Times New Roman" w:hAnsi="Times New Roman" w:cs="Times New Roman"/>
            <w:sz w:val="24"/>
            <w:szCs w:val="24"/>
            <w:rPrChange w:id="7763" w:author="Турашева Асель" w:date="2022-08-25T15:11:00Z">
              <w:rPr>
                <w:rFonts w:ascii="Times New Roman" w:hAnsi="Times New Roman" w:cs="Times New Roman"/>
                <w:b/>
                <w:sz w:val="24"/>
                <w:szCs w:val="24"/>
              </w:rPr>
            </w:rPrChange>
          </w:rPr>
          <w:t>- өз сөздері</w:t>
        </w:r>
      </w:ins>
      <w:ins w:id="7764" w:author="Турашева Асель" w:date="2022-08-25T15:38:00Z">
        <w:r w:rsidR="00422321">
          <w:rPr>
            <w:rFonts w:ascii="Times New Roman" w:hAnsi="Times New Roman" w:cs="Times New Roman"/>
            <w:sz w:val="24"/>
            <w:szCs w:val="24"/>
            <w:lang w:val="kk-KZ"/>
          </w:rPr>
          <w:t>н</w:t>
        </w:r>
      </w:ins>
      <w:ins w:id="7765" w:author="Турашева Асель" w:date="2022-08-25T14:59:00Z">
        <w:r w:rsidRPr="00471000">
          <w:rPr>
            <w:rFonts w:ascii="Times New Roman" w:hAnsi="Times New Roman" w:cs="Times New Roman"/>
            <w:sz w:val="24"/>
            <w:szCs w:val="24"/>
            <w:rPrChange w:id="7766" w:author="Турашева Асель" w:date="2022-08-25T15:11:00Z">
              <w:rPr>
                <w:rFonts w:ascii="Times New Roman" w:hAnsi="Times New Roman" w:cs="Times New Roman"/>
                <w:b/>
                <w:sz w:val="24"/>
                <w:szCs w:val="24"/>
              </w:rPr>
            </w:rPrChange>
          </w:rPr>
          <w:t>де және іс-әрекет</w:t>
        </w:r>
      </w:ins>
      <w:ins w:id="7767" w:author="Турашева Асель" w:date="2022-08-25T15:38:00Z">
        <w:r w:rsidR="00422321">
          <w:rPr>
            <w:rFonts w:ascii="Times New Roman" w:hAnsi="Times New Roman" w:cs="Times New Roman"/>
            <w:sz w:val="24"/>
            <w:szCs w:val="24"/>
            <w:lang w:val="kk-KZ"/>
          </w:rPr>
          <w:t>ерінде</w:t>
        </w:r>
      </w:ins>
      <w:ins w:id="7768" w:author="Турашева Асель" w:date="2022-08-25T14:59:00Z">
        <w:r w:rsidRPr="00471000">
          <w:rPr>
            <w:rFonts w:ascii="Times New Roman" w:hAnsi="Times New Roman" w:cs="Times New Roman"/>
            <w:sz w:val="24"/>
            <w:szCs w:val="24"/>
            <w:rPrChange w:id="7769" w:author="Турашева Асель" w:date="2022-08-25T15:11:00Z">
              <w:rPr>
                <w:rFonts w:ascii="Times New Roman" w:hAnsi="Times New Roman" w:cs="Times New Roman"/>
                <w:b/>
                <w:sz w:val="24"/>
                <w:szCs w:val="24"/>
              </w:rPr>
            </w:rPrChange>
          </w:rPr>
          <w:t xml:space="preserve"> Кодекстің ережелерін қатаң ұстану;</w:t>
        </w:r>
      </w:ins>
    </w:p>
    <w:p w:rsidR="0066583D" w:rsidRPr="00471000" w:rsidRDefault="0066583D" w:rsidP="00422321">
      <w:pPr>
        <w:pStyle w:val="af8"/>
        <w:spacing w:after="0"/>
        <w:ind w:left="0" w:firstLine="720"/>
        <w:jc w:val="both"/>
        <w:rPr>
          <w:ins w:id="7770" w:author="Турашева Асель" w:date="2022-08-25T14:59:00Z"/>
          <w:rFonts w:ascii="Times New Roman" w:hAnsi="Times New Roman" w:cs="Times New Roman"/>
          <w:sz w:val="24"/>
          <w:szCs w:val="24"/>
          <w:rPrChange w:id="7771" w:author="Турашева Асель" w:date="2022-08-25T15:11:00Z">
            <w:rPr>
              <w:ins w:id="7772" w:author="Турашева Асель" w:date="2022-08-25T14:59:00Z"/>
              <w:rFonts w:ascii="Times New Roman" w:hAnsi="Times New Roman" w:cs="Times New Roman"/>
              <w:b/>
              <w:sz w:val="24"/>
              <w:szCs w:val="24"/>
            </w:rPr>
          </w:rPrChange>
        </w:rPr>
        <w:pPrChange w:id="7773" w:author="Турашева Асель" w:date="2022-08-25T15:33:00Z">
          <w:pPr>
            <w:pStyle w:val="af8"/>
            <w:spacing w:after="0"/>
            <w:jc w:val="center"/>
          </w:pPr>
        </w:pPrChange>
      </w:pPr>
      <w:ins w:id="7774" w:author="Турашева Асель" w:date="2022-08-25T14:59:00Z">
        <w:r w:rsidRPr="00471000">
          <w:rPr>
            <w:rFonts w:ascii="Times New Roman" w:hAnsi="Times New Roman" w:cs="Times New Roman"/>
            <w:sz w:val="24"/>
            <w:szCs w:val="24"/>
            <w:rPrChange w:id="7775" w:author="Турашева Асель" w:date="2022-08-25T15:11:00Z">
              <w:rPr>
                <w:rFonts w:ascii="Times New Roman" w:hAnsi="Times New Roman" w:cs="Times New Roman"/>
                <w:b/>
                <w:sz w:val="24"/>
                <w:szCs w:val="24"/>
              </w:rPr>
            </w:rPrChange>
          </w:rPr>
          <w:t>- туындайтын немесе өзіне белгілі болған сыбайлас жемқорлық және/немесе өзге тәуекелдер туралы алаңдаушылық</w:t>
        </w:r>
        <w:r w:rsidR="00422321">
          <w:rPr>
            <w:rFonts w:ascii="Times New Roman" w:hAnsi="Times New Roman" w:cs="Times New Roman"/>
            <w:sz w:val="24"/>
            <w:szCs w:val="24"/>
            <w:rPrChange w:id="7776" w:author="Турашева Асель" w:date="2022-08-25T15:11:00Z">
              <w:rPr>
                <w:rFonts w:ascii="Times New Roman" w:hAnsi="Times New Roman" w:cs="Times New Roman"/>
                <w:sz w:val="24"/>
                <w:szCs w:val="24"/>
              </w:rPr>
            </w:rPrChange>
          </w:rPr>
          <w:t xml:space="preserve"> білдіруге және К</w:t>
        </w:r>
        <w:r w:rsidRPr="00471000">
          <w:rPr>
            <w:rFonts w:ascii="Times New Roman" w:hAnsi="Times New Roman" w:cs="Times New Roman"/>
            <w:sz w:val="24"/>
            <w:szCs w:val="24"/>
            <w:rPrChange w:id="7777" w:author="Турашева Асель" w:date="2022-08-25T15:11:00Z">
              <w:rPr>
                <w:rFonts w:ascii="Times New Roman" w:hAnsi="Times New Roman" w:cs="Times New Roman"/>
                <w:b/>
                <w:sz w:val="24"/>
                <w:szCs w:val="24"/>
              </w:rPr>
            </w:rPrChange>
          </w:rPr>
          <w:t>омплаенс қызметін хабардар етуге міндетті.</w:t>
        </w:r>
      </w:ins>
    </w:p>
    <w:p w:rsidR="0066583D" w:rsidRPr="00471000" w:rsidRDefault="0066583D" w:rsidP="00422321">
      <w:pPr>
        <w:pStyle w:val="af8"/>
        <w:spacing w:after="0"/>
        <w:ind w:left="0" w:firstLine="720"/>
        <w:jc w:val="both"/>
        <w:rPr>
          <w:ins w:id="7778" w:author="Турашева Асель" w:date="2022-08-25T14:59:00Z"/>
          <w:rFonts w:ascii="Times New Roman" w:hAnsi="Times New Roman" w:cs="Times New Roman"/>
          <w:sz w:val="24"/>
          <w:szCs w:val="24"/>
          <w:rPrChange w:id="7779" w:author="Турашева Асель" w:date="2022-08-25T15:11:00Z">
            <w:rPr>
              <w:ins w:id="7780" w:author="Турашева Асель" w:date="2022-08-25T14:59:00Z"/>
              <w:rFonts w:ascii="Times New Roman" w:hAnsi="Times New Roman" w:cs="Times New Roman"/>
              <w:b/>
              <w:sz w:val="24"/>
              <w:szCs w:val="24"/>
            </w:rPr>
          </w:rPrChange>
        </w:rPr>
        <w:pPrChange w:id="7781" w:author="Турашева Асель" w:date="2022-08-25T15:33:00Z">
          <w:pPr>
            <w:pStyle w:val="af8"/>
            <w:spacing w:after="0"/>
            <w:jc w:val="center"/>
          </w:pPr>
        </w:pPrChange>
      </w:pPr>
      <w:ins w:id="7782" w:author="Турашева Асель" w:date="2022-08-25T14:59:00Z">
        <w:r w:rsidRPr="00471000">
          <w:rPr>
            <w:rFonts w:ascii="Times New Roman" w:hAnsi="Times New Roman" w:cs="Times New Roman"/>
            <w:sz w:val="24"/>
            <w:szCs w:val="24"/>
            <w:rPrChange w:id="7783" w:author="Турашева Асель" w:date="2022-08-25T15:11:00Z">
              <w:rPr>
                <w:rFonts w:ascii="Times New Roman" w:hAnsi="Times New Roman" w:cs="Times New Roman"/>
                <w:b/>
                <w:sz w:val="24"/>
                <w:szCs w:val="24"/>
              </w:rPr>
            </w:rPrChange>
          </w:rPr>
          <w:t xml:space="preserve">ҚТГ </w:t>
        </w:r>
      </w:ins>
      <w:ins w:id="7784" w:author="Турашева Асель" w:date="2022-08-25T15:38:00Z">
        <w:r w:rsidR="00422321">
          <w:rPr>
            <w:rFonts w:ascii="Times New Roman" w:hAnsi="Times New Roman" w:cs="Times New Roman"/>
            <w:sz w:val="24"/>
            <w:szCs w:val="24"/>
            <w:lang w:val="kk-KZ"/>
          </w:rPr>
          <w:t>Жұмыс</w:t>
        </w:r>
      </w:ins>
      <w:ins w:id="7785" w:author="Турашева Асель" w:date="2022-08-25T14:59:00Z">
        <w:r w:rsidRPr="00471000">
          <w:rPr>
            <w:rFonts w:ascii="Times New Roman" w:hAnsi="Times New Roman" w:cs="Times New Roman"/>
            <w:sz w:val="24"/>
            <w:szCs w:val="24"/>
            <w:rPrChange w:id="7786" w:author="Турашева Асель" w:date="2022-08-25T15:11:00Z">
              <w:rPr>
                <w:rFonts w:ascii="Times New Roman" w:hAnsi="Times New Roman" w:cs="Times New Roman"/>
                <w:b/>
                <w:sz w:val="24"/>
                <w:szCs w:val="24"/>
              </w:rPr>
            </w:rPrChange>
          </w:rPr>
          <w:t>керлерінің әрқайсысы өзінің мінез-құлқын келесі практикалық басшылық негізінде бағалауы тиіс:</w:t>
        </w:r>
      </w:ins>
    </w:p>
    <w:p w:rsidR="0066583D" w:rsidRPr="00471000" w:rsidRDefault="0066583D" w:rsidP="00422321">
      <w:pPr>
        <w:pStyle w:val="af8"/>
        <w:spacing w:after="0"/>
        <w:ind w:left="0" w:firstLine="720"/>
        <w:jc w:val="both"/>
        <w:rPr>
          <w:ins w:id="7787" w:author="Турашева Асель" w:date="2022-08-25T14:59:00Z"/>
          <w:rFonts w:ascii="Times New Roman" w:hAnsi="Times New Roman" w:cs="Times New Roman"/>
          <w:sz w:val="24"/>
          <w:szCs w:val="24"/>
          <w:rPrChange w:id="7788" w:author="Турашева Асель" w:date="2022-08-25T15:11:00Z">
            <w:rPr>
              <w:ins w:id="7789" w:author="Турашева Асель" w:date="2022-08-25T14:59:00Z"/>
              <w:rFonts w:ascii="Times New Roman" w:hAnsi="Times New Roman" w:cs="Times New Roman"/>
              <w:b/>
              <w:sz w:val="24"/>
              <w:szCs w:val="24"/>
            </w:rPr>
          </w:rPrChange>
        </w:rPr>
        <w:pPrChange w:id="7790" w:author="Турашева Асель" w:date="2022-08-25T15:33:00Z">
          <w:pPr>
            <w:pStyle w:val="af8"/>
            <w:spacing w:after="0"/>
            <w:jc w:val="center"/>
          </w:pPr>
        </w:pPrChange>
      </w:pPr>
      <w:ins w:id="7791" w:author="Турашева Асель" w:date="2022-08-25T14:59:00Z">
        <w:r w:rsidRPr="00471000">
          <w:rPr>
            <w:rFonts w:ascii="Times New Roman" w:hAnsi="Times New Roman" w:cs="Times New Roman"/>
            <w:sz w:val="24"/>
            <w:szCs w:val="24"/>
            <w:rPrChange w:id="7792" w:author="Турашева Асель" w:date="2022-08-25T15:11:00Z">
              <w:rPr>
                <w:rFonts w:ascii="Times New Roman" w:hAnsi="Times New Roman" w:cs="Times New Roman"/>
                <w:b/>
                <w:sz w:val="24"/>
                <w:szCs w:val="24"/>
              </w:rPr>
            </w:rPrChange>
          </w:rPr>
          <w:t xml:space="preserve">- </w:t>
        </w:r>
      </w:ins>
      <w:ins w:id="7793" w:author="Турашева Асель" w:date="2022-08-25T15:38:00Z">
        <w:r w:rsidR="00422321">
          <w:rPr>
            <w:rFonts w:ascii="Times New Roman" w:hAnsi="Times New Roman" w:cs="Times New Roman"/>
            <w:sz w:val="24"/>
            <w:szCs w:val="24"/>
            <w:lang w:val="kk-KZ"/>
          </w:rPr>
          <w:t>Жұмыс</w:t>
        </w:r>
      </w:ins>
      <w:ins w:id="7794" w:author="Турашева Асель" w:date="2022-08-25T14:59:00Z">
        <w:r w:rsidRPr="00471000">
          <w:rPr>
            <w:rFonts w:ascii="Times New Roman" w:hAnsi="Times New Roman" w:cs="Times New Roman"/>
            <w:sz w:val="24"/>
            <w:szCs w:val="24"/>
            <w:rPrChange w:id="7795" w:author="Турашева Асель" w:date="2022-08-25T15:11:00Z">
              <w:rPr>
                <w:rFonts w:ascii="Times New Roman" w:hAnsi="Times New Roman" w:cs="Times New Roman"/>
                <w:b/>
                <w:sz w:val="24"/>
                <w:szCs w:val="24"/>
              </w:rPr>
            </w:rPrChange>
          </w:rPr>
          <w:t>кердің әрекеті Кодекске сәйкес келе ме?</w:t>
        </w:r>
      </w:ins>
    </w:p>
    <w:p w:rsidR="0066583D" w:rsidRPr="00471000" w:rsidRDefault="00422321" w:rsidP="00422321">
      <w:pPr>
        <w:pStyle w:val="af8"/>
        <w:spacing w:after="0"/>
        <w:ind w:left="0" w:firstLine="720"/>
        <w:jc w:val="both"/>
        <w:rPr>
          <w:ins w:id="7796" w:author="Турашева Асель" w:date="2022-08-25T14:59:00Z"/>
          <w:rFonts w:ascii="Times New Roman" w:hAnsi="Times New Roman" w:cs="Times New Roman"/>
          <w:sz w:val="24"/>
          <w:szCs w:val="24"/>
          <w:rPrChange w:id="7797" w:author="Турашева Асель" w:date="2022-08-25T15:11:00Z">
            <w:rPr>
              <w:ins w:id="7798" w:author="Турашева Асель" w:date="2022-08-25T14:59:00Z"/>
              <w:rFonts w:ascii="Times New Roman" w:hAnsi="Times New Roman" w:cs="Times New Roman"/>
              <w:b/>
              <w:sz w:val="24"/>
              <w:szCs w:val="24"/>
            </w:rPr>
          </w:rPrChange>
        </w:rPr>
        <w:pPrChange w:id="7799" w:author="Турашева Асель" w:date="2022-08-25T15:33:00Z">
          <w:pPr>
            <w:pStyle w:val="af8"/>
            <w:spacing w:after="0"/>
            <w:jc w:val="center"/>
          </w:pPr>
        </w:pPrChange>
      </w:pPr>
      <w:ins w:id="7800" w:author="Турашева Асель" w:date="2022-08-25T14:59:00Z">
        <w:r>
          <w:rPr>
            <w:rFonts w:ascii="Times New Roman" w:hAnsi="Times New Roman" w:cs="Times New Roman"/>
            <w:sz w:val="24"/>
            <w:szCs w:val="24"/>
            <w:rPrChange w:id="7801" w:author="Турашева Асель" w:date="2022-08-25T15:11:00Z">
              <w:rPr>
                <w:rFonts w:ascii="Times New Roman" w:hAnsi="Times New Roman" w:cs="Times New Roman"/>
                <w:sz w:val="24"/>
                <w:szCs w:val="24"/>
              </w:rPr>
            </w:rPrChange>
          </w:rPr>
          <w:t>- Бұл этикалық п</w:t>
        </w:r>
        <w:r w:rsidR="0066583D" w:rsidRPr="00471000">
          <w:rPr>
            <w:rFonts w:ascii="Times New Roman" w:hAnsi="Times New Roman" w:cs="Times New Roman"/>
            <w:sz w:val="24"/>
            <w:szCs w:val="24"/>
            <w:rPrChange w:id="7802" w:author="Турашева Асель" w:date="2022-08-25T15:11:00Z">
              <w:rPr>
                <w:rFonts w:ascii="Times New Roman" w:hAnsi="Times New Roman" w:cs="Times New Roman"/>
                <w:b/>
                <w:sz w:val="24"/>
                <w:szCs w:val="24"/>
              </w:rPr>
            </w:rPrChange>
          </w:rPr>
          <w:t>а?</w:t>
        </w:r>
      </w:ins>
    </w:p>
    <w:p w:rsidR="0066583D" w:rsidRPr="00471000" w:rsidRDefault="0066583D" w:rsidP="00422321">
      <w:pPr>
        <w:pStyle w:val="af8"/>
        <w:spacing w:after="0"/>
        <w:ind w:left="0" w:firstLine="720"/>
        <w:jc w:val="both"/>
        <w:rPr>
          <w:ins w:id="7803" w:author="Турашева Асель" w:date="2022-08-25T14:59:00Z"/>
          <w:rFonts w:ascii="Times New Roman" w:hAnsi="Times New Roman" w:cs="Times New Roman"/>
          <w:sz w:val="24"/>
          <w:szCs w:val="24"/>
          <w:rPrChange w:id="7804" w:author="Турашева Асель" w:date="2022-08-25T15:11:00Z">
            <w:rPr>
              <w:ins w:id="7805" w:author="Турашева Асель" w:date="2022-08-25T14:59:00Z"/>
              <w:rFonts w:ascii="Times New Roman" w:hAnsi="Times New Roman" w:cs="Times New Roman"/>
              <w:b/>
              <w:sz w:val="24"/>
              <w:szCs w:val="24"/>
            </w:rPr>
          </w:rPrChange>
        </w:rPr>
        <w:pPrChange w:id="7806" w:author="Турашева Асель" w:date="2022-08-25T15:33:00Z">
          <w:pPr>
            <w:pStyle w:val="af8"/>
            <w:spacing w:after="0"/>
            <w:jc w:val="center"/>
          </w:pPr>
        </w:pPrChange>
      </w:pPr>
      <w:ins w:id="7807" w:author="Турашева Асель" w:date="2022-08-25T14:59:00Z">
        <w:r w:rsidRPr="00471000">
          <w:rPr>
            <w:rFonts w:ascii="Times New Roman" w:hAnsi="Times New Roman" w:cs="Times New Roman"/>
            <w:sz w:val="24"/>
            <w:szCs w:val="24"/>
            <w:rPrChange w:id="7808" w:author="Турашева Асель" w:date="2022-08-25T15:11:00Z">
              <w:rPr>
                <w:rFonts w:ascii="Times New Roman" w:hAnsi="Times New Roman" w:cs="Times New Roman"/>
                <w:b/>
                <w:sz w:val="24"/>
                <w:szCs w:val="24"/>
              </w:rPr>
            </w:rPrChange>
          </w:rPr>
          <w:t>- Бұл заңды ма?</w:t>
        </w:r>
      </w:ins>
    </w:p>
    <w:p w:rsidR="0066583D" w:rsidRPr="00471000" w:rsidRDefault="0066583D" w:rsidP="00422321">
      <w:pPr>
        <w:pStyle w:val="af8"/>
        <w:spacing w:after="0"/>
        <w:ind w:left="0" w:firstLine="720"/>
        <w:jc w:val="both"/>
        <w:rPr>
          <w:ins w:id="7809" w:author="Турашева Асель" w:date="2022-08-25T14:59:00Z"/>
          <w:rFonts w:ascii="Times New Roman" w:hAnsi="Times New Roman" w:cs="Times New Roman"/>
          <w:sz w:val="24"/>
          <w:szCs w:val="24"/>
          <w:rPrChange w:id="7810" w:author="Турашева Асель" w:date="2022-08-25T15:11:00Z">
            <w:rPr>
              <w:ins w:id="7811" w:author="Турашева Асель" w:date="2022-08-25T14:59:00Z"/>
              <w:rFonts w:ascii="Times New Roman" w:hAnsi="Times New Roman" w:cs="Times New Roman"/>
              <w:b/>
              <w:sz w:val="24"/>
              <w:szCs w:val="24"/>
            </w:rPr>
          </w:rPrChange>
        </w:rPr>
        <w:pPrChange w:id="7812" w:author="Турашева Асель" w:date="2022-08-25T15:33:00Z">
          <w:pPr>
            <w:pStyle w:val="af8"/>
            <w:spacing w:after="0"/>
            <w:jc w:val="center"/>
          </w:pPr>
        </w:pPrChange>
      </w:pPr>
      <w:ins w:id="7813" w:author="Турашева Асель" w:date="2022-08-25T14:59:00Z">
        <w:r w:rsidRPr="00471000">
          <w:rPr>
            <w:rFonts w:ascii="Times New Roman" w:hAnsi="Times New Roman" w:cs="Times New Roman"/>
            <w:sz w:val="24"/>
            <w:szCs w:val="24"/>
            <w:rPrChange w:id="7814" w:author="Турашева Асель" w:date="2022-08-25T15:11:00Z">
              <w:rPr>
                <w:rFonts w:ascii="Times New Roman" w:hAnsi="Times New Roman" w:cs="Times New Roman"/>
                <w:b/>
                <w:sz w:val="24"/>
                <w:szCs w:val="24"/>
              </w:rPr>
            </w:rPrChange>
          </w:rPr>
          <w:t xml:space="preserve">- Егер </w:t>
        </w:r>
      </w:ins>
      <w:ins w:id="7815" w:author="Турашева Асель" w:date="2022-08-25T15:45:00Z">
        <w:r w:rsidR="0086070C">
          <w:rPr>
            <w:rFonts w:ascii="Times New Roman" w:hAnsi="Times New Roman" w:cs="Times New Roman"/>
            <w:sz w:val="24"/>
            <w:szCs w:val="24"/>
            <w:lang w:val="kk-KZ"/>
          </w:rPr>
          <w:t>Жұмыскерд</w:t>
        </w:r>
      </w:ins>
      <w:ins w:id="7816" w:author="Турашева Асель" w:date="2022-08-25T14:59:00Z">
        <w:r w:rsidRPr="00471000">
          <w:rPr>
            <w:rFonts w:ascii="Times New Roman" w:hAnsi="Times New Roman" w:cs="Times New Roman"/>
            <w:sz w:val="24"/>
            <w:szCs w:val="24"/>
            <w:rPrChange w:id="7817" w:author="Турашева Асель" w:date="2022-08-25T15:11:00Z">
              <w:rPr>
                <w:rFonts w:ascii="Times New Roman" w:hAnsi="Times New Roman" w:cs="Times New Roman"/>
                <w:b/>
                <w:sz w:val="24"/>
                <w:szCs w:val="24"/>
              </w:rPr>
            </w:rPrChange>
          </w:rPr>
          <w:t>ің мінез-құлқы көпшілікке белгілі болса, мұндай мінез-құлық қолайлы бола ма?</w:t>
        </w:r>
      </w:ins>
    </w:p>
    <w:p w:rsidR="0066583D" w:rsidRPr="00471000" w:rsidRDefault="0066583D" w:rsidP="00422321">
      <w:pPr>
        <w:pStyle w:val="af8"/>
        <w:spacing w:after="0"/>
        <w:ind w:left="0" w:firstLine="720"/>
        <w:jc w:val="both"/>
        <w:rPr>
          <w:ins w:id="7818" w:author="Турашева Асель" w:date="2022-08-25T14:59:00Z"/>
          <w:rFonts w:ascii="Times New Roman" w:hAnsi="Times New Roman" w:cs="Times New Roman"/>
          <w:sz w:val="24"/>
          <w:szCs w:val="24"/>
          <w:rPrChange w:id="7819" w:author="Турашева Асель" w:date="2022-08-25T15:11:00Z">
            <w:rPr>
              <w:ins w:id="7820" w:author="Турашева Асель" w:date="2022-08-25T14:59:00Z"/>
              <w:rFonts w:ascii="Times New Roman" w:hAnsi="Times New Roman" w:cs="Times New Roman"/>
              <w:b/>
              <w:sz w:val="24"/>
              <w:szCs w:val="24"/>
            </w:rPr>
          </w:rPrChange>
        </w:rPr>
        <w:pPrChange w:id="7821" w:author="Турашева Асель" w:date="2022-08-25T15:33:00Z">
          <w:pPr>
            <w:pStyle w:val="af8"/>
            <w:spacing w:after="0"/>
            <w:jc w:val="center"/>
          </w:pPr>
        </w:pPrChange>
      </w:pPr>
      <w:ins w:id="7822" w:author="Турашева Асель" w:date="2022-08-25T14:59:00Z">
        <w:r w:rsidRPr="00471000">
          <w:rPr>
            <w:rFonts w:ascii="Times New Roman" w:hAnsi="Times New Roman" w:cs="Times New Roman"/>
            <w:sz w:val="24"/>
            <w:szCs w:val="24"/>
            <w:rPrChange w:id="7823" w:author="Турашева Асель" w:date="2022-08-25T15:11:00Z">
              <w:rPr>
                <w:rFonts w:ascii="Times New Roman" w:hAnsi="Times New Roman" w:cs="Times New Roman"/>
                <w:b/>
                <w:sz w:val="24"/>
                <w:szCs w:val="24"/>
              </w:rPr>
            </w:rPrChange>
          </w:rPr>
          <w:t xml:space="preserve">Корпоративтік этика мәселелерін және/немесе корпоративтік этика қағидаттарын бұзу жағдайларын </w:t>
        </w:r>
      </w:ins>
      <w:ins w:id="7824" w:author="Турашева Асель" w:date="2022-08-25T15:39:00Z">
        <w:r w:rsidR="00422321">
          <w:rPr>
            <w:rFonts w:ascii="Times New Roman" w:hAnsi="Times New Roman" w:cs="Times New Roman"/>
            <w:sz w:val="24"/>
            <w:szCs w:val="24"/>
            <w:lang w:val="kk-KZ"/>
          </w:rPr>
          <w:t>Жұмыс</w:t>
        </w:r>
      </w:ins>
      <w:ins w:id="7825" w:author="Турашева Асель" w:date="2022-08-25T14:59:00Z">
        <w:r w:rsidRPr="00471000">
          <w:rPr>
            <w:rFonts w:ascii="Times New Roman" w:hAnsi="Times New Roman" w:cs="Times New Roman"/>
            <w:sz w:val="24"/>
            <w:szCs w:val="24"/>
            <w:rPrChange w:id="7826" w:author="Турашева Асель" w:date="2022-08-25T15:11:00Z">
              <w:rPr>
                <w:rFonts w:ascii="Times New Roman" w:hAnsi="Times New Roman" w:cs="Times New Roman"/>
                <w:b/>
                <w:sz w:val="24"/>
                <w:szCs w:val="24"/>
              </w:rPr>
            </w:rPrChange>
          </w:rPr>
          <w:t>керлер тікелей басшымен немесе деңгейі бойынша келесі тікелей басшымен талқылауы мүмкін. Егер талқылау нәтижелері бойынша жауап/қолайлы шешім табылмаса, онда тиісті проблема бойынша ұсыныстар алу және/немесе ҚТГ интернет-сайтында жарияланған сенімнің және/немесе жедел желінің тиісті электрондық ақпараттық жүйесі бойынша тиісті шаралар қабылдау үшін ҚТГ</w:t>
        </w:r>
        <w:r w:rsidR="00422321">
          <w:rPr>
            <w:rFonts w:ascii="Times New Roman" w:hAnsi="Times New Roman" w:cs="Times New Roman"/>
            <w:sz w:val="24"/>
            <w:szCs w:val="24"/>
            <w:rPrChange w:id="7827" w:author="Турашева Асель" w:date="2022-08-25T15:11:00Z">
              <w:rPr>
                <w:rFonts w:ascii="Times New Roman" w:hAnsi="Times New Roman" w:cs="Times New Roman"/>
                <w:sz w:val="24"/>
                <w:szCs w:val="24"/>
              </w:rPr>
            </w:rPrChange>
          </w:rPr>
          <w:t xml:space="preserve"> омбудсменіне және / немесе К</w:t>
        </w:r>
        <w:r w:rsidRPr="00471000">
          <w:rPr>
            <w:rFonts w:ascii="Times New Roman" w:hAnsi="Times New Roman" w:cs="Times New Roman"/>
            <w:sz w:val="24"/>
            <w:szCs w:val="24"/>
            <w:rPrChange w:id="7828" w:author="Турашева Асель" w:date="2022-08-25T15:11:00Z">
              <w:rPr>
                <w:rFonts w:ascii="Times New Roman" w:hAnsi="Times New Roman" w:cs="Times New Roman"/>
                <w:b/>
                <w:sz w:val="24"/>
                <w:szCs w:val="24"/>
              </w:rPr>
            </w:rPrChange>
          </w:rPr>
          <w:t>омплаенс қызметіне жүгіну қажет. Жүгінген адамның құқықтарына оның жүгінуінің кез келген әдісі кезінде нұқсан келтірілмеуге тиіс.</w:t>
        </w:r>
      </w:ins>
    </w:p>
    <w:p w:rsidR="0066583D" w:rsidRPr="00516B44" w:rsidRDefault="0066583D" w:rsidP="00422321">
      <w:pPr>
        <w:pStyle w:val="af8"/>
        <w:spacing w:after="0"/>
        <w:ind w:left="0" w:firstLine="720"/>
        <w:jc w:val="both"/>
        <w:rPr>
          <w:ins w:id="7829" w:author="Турашева Асель" w:date="2022-08-25T14:59:00Z"/>
          <w:rFonts w:ascii="Times New Roman" w:hAnsi="Times New Roman" w:cs="Times New Roman"/>
          <w:b/>
          <w:sz w:val="24"/>
          <w:szCs w:val="24"/>
          <w:rPrChange w:id="7830" w:author="Турашева Асель" w:date="2022-08-25T15:42:00Z">
            <w:rPr>
              <w:ins w:id="7831" w:author="Турашева Асель" w:date="2022-08-25T14:59:00Z"/>
              <w:rFonts w:ascii="Times New Roman" w:hAnsi="Times New Roman" w:cs="Times New Roman"/>
              <w:b/>
              <w:sz w:val="24"/>
              <w:szCs w:val="24"/>
            </w:rPr>
          </w:rPrChange>
        </w:rPr>
        <w:pPrChange w:id="7832" w:author="Турашева Асель" w:date="2022-08-25T15:33:00Z">
          <w:pPr>
            <w:pStyle w:val="af8"/>
            <w:spacing w:after="0"/>
            <w:jc w:val="center"/>
          </w:pPr>
        </w:pPrChange>
      </w:pPr>
      <w:ins w:id="7833" w:author="Турашева Асель" w:date="2022-08-25T14:59:00Z">
        <w:r w:rsidRPr="00516B44">
          <w:rPr>
            <w:rFonts w:ascii="Times New Roman" w:hAnsi="Times New Roman" w:cs="Times New Roman"/>
            <w:b/>
            <w:sz w:val="24"/>
            <w:szCs w:val="24"/>
            <w:rPrChange w:id="7834" w:author="Турашева Асель" w:date="2022-08-25T15:42:00Z">
              <w:rPr>
                <w:rFonts w:ascii="Times New Roman" w:hAnsi="Times New Roman" w:cs="Times New Roman"/>
                <w:b/>
                <w:sz w:val="24"/>
                <w:szCs w:val="24"/>
              </w:rPr>
            </w:rPrChange>
          </w:rPr>
          <w:t>Қазақстан Республикасының заңнамасын, оның ішінде сыбайлас жемқорлыққа қарсы, сондай - ақ іскерлік, этикалық талаптарды ұстануы және сақтауы</w:t>
        </w:r>
      </w:ins>
      <w:ins w:id="7835" w:author="Турашева Асель" w:date="2022-08-25T15:42:00Z">
        <w:r w:rsidR="00516B44">
          <w:rPr>
            <w:rFonts w:ascii="Times New Roman" w:hAnsi="Times New Roman" w:cs="Times New Roman"/>
            <w:b/>
            <w:sz w:val="24"/>
            <w:szCs w:val="24"/>
            <w:lang w:val="kk-KZ"/>
          </w:rPr>
          <w:t xml:space="preserve"> – </w:t>
        </w:r>
      </w:ins>
      <w:ins w:id="7836" w:author="Турашева Асель" w:date="2022-08-25T14:59:00Z">
        <w:r w:rsidRPr="00516B44">
          <w:rPr>
            <w:rFonts w:ascii="Times New Roman" w:hAnsi="Times New Roman" w:cs="Times New Roman"/>
            <w:b/>
            <w:sz w:val="24"/>
            <w:szCs w:val="24"/>
            <w:rPrChange w:id="7837" w:author="Турашева Асель" w:date="2022-08-25T15:42:00Z">
              <w:rPr>
                <w:rFonts w:ascii="Times New Roman" w:hAnsi="Times New Roman" w:cs="Times New Roman"/>
                <w:b/>
                <w:sz w:val="24"/>
                <w:szCs w:val="24"/>
              </w:rPr>
            </w:rPrChange>
          </w:rPr>
          <w:t>бұл ҚТГ-да жұмыс істейтін немесе оның мүдделерін білдіретін әрбір адамның жауапкершілігі.</w:t>
        </w:r>
      </w:ins>
    </w:p>
    <w:p w:rsidR="0066583D" w:rsidRPr="00471000" w:rsidRDefault="00422321" w:rsidP="00422321">
      <w:pPr>
        <w:pStyle w:val="af8"/>
        <w:spacing w:after="0"/>
        <w:ind w:left="0" w:firstLine="720"/>
        <w:jc w:val="both"/>
        <w:rPr>
          <w:ins w:id="7838" w:author="Турашева Асель" w:date="2022-08-25T14:59:00Z"/>
          <w:rFonts w:ascii="Times New Roman" w:hAnsi="Times New Roman" w:cs="Times New Roman"/>
          <w:sz w:val="24"/>
          <w:szCs w:val="24"/>
          <w:rPrChange w:id="7839" w:author="Турашева Асель" w:date="2022-08-25T15:11:00Z">
            <w:rPr>
              <w:ins w:id="7840" w:author="Турашева Асель" w:date="2022-08-25T14:59:00Z"/>
              <w:rFonts w:ascii="Times New Roman" w:hAnsi="Times New Roman" w:cs="Times New Roman"/>
              <w:b/>
              <w:sz w:val="24"/>
              <w:szCs w:val="24"/>
            </w:rPr>
          </w:rPrChange>
        </w:rPr>
        <w:pPrChange w:id="7841" w:author="Турашева Асель" w:date="2022-08-25T15:33:00Z">
          <w:pPr>
            <w:pStyle w:val="af8"/>
            <w:spacing w:after="0"/>
            <w:jc w:val="center"/>
          </w:pPr>
        </w:pPrChange>
      </w:pPr>
      <w:ins w:id="7842" w:author="Турашева Асель" w:date="2022-08-25T14:59:00Z">
        <w:r>
          <w:rPr>
            <w:rFonts w:ascii="Times New Roman" w:hAnsi="Times New Roman" w:cs="Times New Roman"/>
            <w:sz w:val="24"/>
            <w:szCs w:val="24"/>
            <w:rPrChange w:id="7843" w:author="Турашева Асель" w:date="2022-08-25T15:11:00Z">
              <w:rPr>
                <w:rFonts w:ascii="Times New Roman" w:hAnsi="Times New Roman" w:cs="Times New Roman"/>
                <w:sz w:val="24"/>
                <w:szCs w:val="24"/>
              </w:rPr>
            </w:rPrChange>
          </w:rPr>
          <w:t>Осы К</w:t>
        </w:r>
        <w:r w:rsidR="0066583D" w:rsidRPr="00471000">
          <w:rPr>
            <w:rFonts w:ascii="Times New Roman" w:hAnsi="Times New Roman" w:cs="Times New Roman"/>
            <w:sz w:val="24"/>
            <w:szCs w:val="24"/>
            <w:rPrChange w:id="7844" w:author="Турашева Асель" w:date="2022-08-25T15:11:00Z">
              <w:rPr>
                <w:rFonts w:ascii="Times New Roman" w:hAnsi="Times New Roman" w:cs="Times New Roman"/>
                <w:b/>
                <w:sz w:val="24"/>
                <w:szCs w:val="24"/>
              </w:rPr>
            </w:rPrChange>
          </w:rPr>
          <w:t>одексті бұзу ҚТГ-ның беделі мен жұмысына нұқсан келтіреді және тәртіптік жазаға және/немесе жұмыстан шығаруға әкеп соғуы мүмкін. Бұл ретте, сыбайлас жемқорлыққа қарсы іс-қимыл туралы заңнамада тікелей көзделген жағдайларда Кодекстің белгілі бір ережелерін сақтамау сыбайлас жемқорлыққа қарсы заңнаманы бұзу болып табылуы және дербес әкімшілік немесе қылмыстық жауаптылыққа әкеп соғуы мүмкін.</w:t>
        </w:r>
      </w:ins>
    </w:p>
    <w:p w:rsidR="0066583D" w:rsidRPr="00471000" w:rsidRDefault="0066583D" w:rsidP="00422321">
      <w:pPr>
        <w:pStyle w:val="af8"/>
        <w:spacing w:after="0"/>
        <w:ind w:left="0" w:firstLine="720"/>
        <w:jc w:val="both"/>
        <w:rPr>
          <w:ins w:id="7845" w:author="Турашева Асель" w:date="2022-08-25T14:59:00Z"/>
          <w:rFonts w:ascii="Times New Roman" w:hAnsi="Times New Roman" w:cs="Times New Roman"/>
          <w:sz w:val="24"/>
          <w:szCs w:val="24"/>
          <w:rPrChange w:id="7846" w:author="Турашева Асель" w:date="2022-08-25T15:11:00Z">
            <w:rPr>
              <w:ins w:id="7847" w:author="Турашева Асель" w:date="2022-08-25T14:59:00Z"/>
              <w:rFonts w:ascii="Times New Roman" w:hAnsi="Times New Roman" w:cs="Times New Roman"/>
              <w:b/>
              <w:sz w:val="24"/>
              <w:szCs w:val="24"/>
            </w:rPr>
          </w:rPrChange>
        </w:rPr>
        <w:pPrChange w:id="7848" w:author="Турашева Асель" w:date="2022-08-25T15:33:00Z">
          <w:pPr>
            <w:pStyle w:val="af8"/>
            <w:spacing w:after="0"/>
            <w:jc w:val="center"/>
          </w:pPr>
        </w:pPrChange>
      </w:pPr>
      <w:ins w:id="7849" w:author="Турашева Асель" w:date="2022-08-25T14:59:00Z">
        <w:r w:rsidRPr="00471000">
          <w:rPr>
            <w:rFonts w:ascii="Times New Roman" w:hAnsi="Times New Roman" w:cs="Times New Roman"/>
            <w:sz w:val="24"/>
            <w:szCs w:val="24"/>
            <w:rPrChange w:id="7850" w:author="Турашева Асель" w:date="2022-08-25T15:11:00Z">
              <w:rPr>
                <w:rFonts w:ascii="Times New Roman" w:hAnsi="Times New Roman" w:cs="Times New Roman"/>
                <w:b/>
                <w:sz w:val="24"/>
                <w:szCs w:val="24"/>
              </w:rPr>
            </w:rPrChange>
          </w:rPr>
          <w:t xml:space="preserve">Кодекс ҚТГ </w:t>
        </w:r>
      </w:ins>
      <w:ins w:id="7851" w:author="Турашева Асель" w:date="2022-08-25T15:40:00Z">
        <w:r w:rsidR="00422321">
          <w:rPr>
            <w:rFonts w:ascii="Times New Roman" w:hAnsi="Times New Roman" w:cs="Times New Roman"/>
            <w:sz w:val="24"/>
            <w:szCs w:val="24"/>
            <w:lang w:val="kk-KZ"/>
          </w:rPr>
          <w:t>Жұмыс</w:t>
        </w:r>
      </w:ins>
      <w:ins w:id="7852" w:author="Турашева Асель" w:date="2022-08-25T14:59:00Z">
        <w:r w:rsidRPr="00471000">
          <w:rPr>
            <w:rFonts w:ascii="Times New Roman" w:hAnsi="Times New Roman" w:cs="Times New Roman"/>
            <w:sz w:val="24"/>
            <w:szCs w:val="24"/>
            <w:rPrChange w:id="7853" w:author="Турашева Асель" w:date="2022-08-25T15:11:00Z">
              <w:rPr>
                <w:rFonts w:ascii="Times New Roman" w:hAnsi="Times New Roman" w:cs="Times New Roman"/>
                <w:b/>
                <w:sz w:val="24"/>
                <w:szCs w:val="24"/>
              </w:rPr>
            </w:rPrChange>
          </w:rPr>
          <w:t>керлері тап болуы мүмкін тәуекелдердің барлық спектрін қамтымайды. Сондықтан Кодекс бұл үшін дұрыс ойлау және жауапкершілік қажеттілігін жоймайды.</w:t>
        </w:r>
      </w:ins>
    </w:p>
    <w:p w:rsidR="0066583D" w:rsidRPr="00471000" w:rsidRDefault="0066583D" w:rsidP="00422321">
      <w:pPr>
        <w:pStyle w:val="af8"/>
        <w:spacing w:after="0"/>
        <w:ind w:left="0" w:firstLine="720"/>
        <w:jc w:val="both"/>
        <w:rPr>
          <w:ins w:id="7854" w:author="Турашева Асель" w:date="2022-08-25T14:59:00Z"/>
          <w:rFonts w:ascii="Times New Roman" w:hAnsi="Times New Roman" w:cs="Times New Roman"/>
          <w:sz w:val="24"/>
          <w:szCs w:val="24"/>
          <w:rPrChange w:id="7855" w:author="Турашева Асель" w:date="2022-08-25T15:11:00Z">
            <w:rPr>
              <w:ins w:id="7856" w:author="Турашева Асель" w:date="2022-08-25T14:59:00Z"/>
              <w:rFonts w:ascii="Times New Roman" w:hAnsi="Times New Roman" w:cs="Times New Roman"/>
              <w:b/>
              <w:sz w:val="24"/>
              <w:szCs w:val="24"/>
            </w:rPr>
          </w:rPrChange>
        </w:rPr>
        <w:pPrChange w:id="7857" w:author="Турашева Асель" w:date="2022-08-25T15:33:00Z">
          <w:pPr>
            <w:pStyle w:val="af8"/>
            <w:spacing w:after="0"/>
            <w:jc w:val="center"/>
          </w:pPr>
        </w:pPrChange>
      </w:pPr>
      <w:ins w:id="7858" w:author="Турашева Асель" w:date="2022-08-25T14:59:00Z">
        <w:r w:rsidRPr="00471000">
          <w:rPr>
            <w:rFonts w:ascii="Times New Roman" w:hAnsi="Times New Roman" w:cs="Times New Roman"/>
            <w:sz w:val="24"/>
            <w:szCs w:val="24"/>
            <w:rPrChange w:id="7859" w:author="Турашева Асель" w:date="2022-08-25T15:11:00Z">
              <w:rPr>
                <w:rFonts w:ascii="Times New Roman" w:hAnsi="Times New Roman" w:cs="Times New Roman"/>
                <w:b/>
                <w:sz w:val="24"/>
                <w:szCs w:val="24"/>
              </w:rPr>
            </w:rPrChange>
          </w:rPr>
          <w:t xml:space="preserve">Егер ҚТГ </w:t>
        </w:r>
      </w:ins>
      <w:ins w:id="7860" w:author="Турашева Асель" w:date="2022-08-25T15:40:00Z">
        <w:r w:rsidR="00422321">
          <w:rPr>
            <w:rFonts w:ascii="Times New Roman" w:hAnsi="Times New Roman" w:cs="Times New Roman"/>
            <w:sz w:val="24"/>
            <w:szCs w:val="24"/>
            <w:lang w:val="kk-KZ"/>
          </w:rPr>
          <w:t>Жұмыс</w:t>
        </w:r>
      </w:ins>
      <w:ins w:id="7861" w:author="Турашева Асель" w:date="2022-08-25T14:59:00Z">
        <w:r w:rsidRPr="00471000">
          <w:rPr>
            <w:rFonts w:ascii="Times New Roman" w:hAnsi="Times New Roman" w:cs="Times New Roman"/>
            <w:sz w:val="24"/>
            <w:szCs w:val="24"/>
            <w:rPrChange w:id="7862" w:author="Турашева Асель" w:date="2022-08-25T15:11:00Z">
              <w:rPr>
                <w:rFonts w:ascii="Times New Roman" w:hAnsi="Times New Roman" w:cs="Times New Roman"/>
                <w:b/>
                <w:sz w:val="24"/>
                <w:szCs w:val="24"/>
              </w:rPr>
            </w:rPrChange>
          </w:rPr>
          <w:t>керіне Кодекстің қандай да бір ережелерінің бұзылғаны және/немесе ішкі бақылау жүйелерінің басқа да бұзылғаны туралы белгілі б</w:t>
        </w:r>
        <w:r w:rsidR="00422321">
          <w:rPr>
            <w:rFonts w:ascii="Times New Roman" w:hAnsi="Times New Roman" w:cs="Times New Roman"/>
            <w:sz w:val="24"/>
            <w:szCs w:val="24"/>
            <w:rPrChange w:id="7863" w:author="Турашева Асель" w:date="2022-08-25T15:11:00Z">
              <w:rPr>
                <w:rFonts w:ascii="Times New Roman" w:hAnsi="Times New Roman" w:cs="Times New Roman"/>
                <w:sz w:val="24"/>
                <w:szCs w:val="24"/>
              </w:rPr>
            </w:rPrChange>
          </w:rPr>
          <w:t>олған жағдайда, ол олар туралы Комплаенс қызметіне және О</w:t>
        </w:r>
        <w:r w:rsidRPr="00471000">
          <w:rPr>
            <w:rFonts w:ascii="Times New Roman" w:hAnsi="Times New Roman" w:cs="Times New Roman"/>
            <w:sz w:val="24"/>
            <w:szCs w:val="24"/>
            <w:rPrChange w:id="7864" w:author="Турашева Асель" w:date="2022-08-25T15:11:00Z">
              <w:rPr>
                <w:rFonts w:ascii="Times New Roman" w:hAnsi="Times New Roman" w:cs="Times New Roman"/>
                <w:b/>
                <w:sz w:val="24"/>
                <w:szCs w:val="24"/>
              </w:rPr>
            </w:rPrChange>
          </w:rPr>
          <w:t xml:space="preserve">мбудсменге, оның ішінде жедел желі арқылы және осы қызметтердің </w:t>
        </w:r>
      </w:ins>
      <w:ins w:id="7865" w:author="Турашева Асель" w:date="2022-08-25T15:45:00Z">
        <w:r w:rsidR="0086070C">
          <w:rPr>
            <w:rFonts w:ascii="Times New Roman" w:hAnsi="Times New Roman" w:cs="Times New Roman"/>
            <w:sz w:val="24"/>
            <w:szCs w:val="24"/>
            <w:lang w:val="kk-KZ"/>
          </w:rPr>
          <w:t>Жұмыскер</w:t>
        </w:r>
      </w:ins>
      <w:ins w:id="7866" w:author="Турашева Асель" w:date="2022-08-25T14:59:00Z">
        <w:r w:rsidRPr="00471000">
          <w:rPr>
            <w:rFonts w:ascii="Times New Roman" w:hAnsi="Times New Roman" w:cs="Times New Roman"/>
            <w:sz w:val="24"/>
            <w:szCs w:val="24"/>
            <w:rPrChange w:id="7867" w:author="Турашева Асель" w:date="2022-08-25T15:11:00Z">
              <w:rPr>
                <w:rFonts w:ascii="Times New Roman" w:hAnsi="Times New Roman" w:cs="Times New Roman"/>
                <w:b/>
                <w:sz w:val="24"/>
                <w:szCs w:val="24"/>
              </w:rPr>
            </w:rPrChange>
          </w:rPr>
          <w:t>леріне хабарланған өзге де тәсілдермен дереу хабарлауға тиіс. Мұндай хабарламалар қудалаудан қорғау кепілдігімен құпия және жасырын негізде жасалуы мүмкін.</w:t>
        </w:r>
      </w:ins>
    </w:p>
    <w:p w:rsidR="0066583D" w:rsidRPr="00471000" w:rsidRDefault="0066583D" w:rsidP="00422321">
      <w:pPr>
        <w:pStyle w:val="af8"/>
        <w:spacing w:after="0" w:line="240" w:lineRule="auto"/>
        <w:ind w:left="0" w:firstLine="720"/>
        <w:jc w:val="both"/>
        <w:rPr>
          <w:ins w:id="7868" w:author="Турашева Асель" w:date="2022-08-25T14:59:00Z"/>
          <w:rFonts w:ascii="Times New Roman" w:hAnsi="Times New Roman" w:cs="Times New Roman"/>
          <w:sz w:val="24"/>
          <w:szCs w:val="24"/>
          <w:rPrChange w:id="7869" w:author="Турашева Асель" w:date="2022-08-25T15:11:00Z">
            <w:rPr>
              <w:ins w:id="7870" w:author="Турашева Асель" w:date="2022-08-25T14:59:00Z"/>
              <w:rFonts w:ascii="Times New Roman" w:hAnsi="Times New Roman" w:cs="Times New Roman"/>
              <w:b/>
              <w:sz w:val="24"/>
              <w:szCs w:val="24"/>
            </w:rPr>
          </w:rPrChange>
        </w:rPr>
        <w:pPrChange w:id="7871" w:author="Турашева Асель" w:date="2022-08-25T15:33:00Z">
          <w:pPr>
            <w:pStyle w:val="af8"/>
            <w:spacing w:after="0" w:line="240" w:lineRule="auto"/>
            <w:ind w:left="600"/>
            <w:jc w:val="center"/>
          </w:pPr>
        </w:pPrChange>
      </w:pPr>
      <w:ins w:id="7872" w:author="Турашева Асель" w:date="2022-08-25T14:59:00Z">
        <w:r w:rsidRPr="00471000">
          <w:rPr>
            <w:rFonts w:ascii="Times New Roman" w:hAnsi="Times New Roman" w:cs="Times New Roman"/>
            <w:sz w:val="24"/>
            <w:szCs w:val="24"/>
            <w:rPrChange w:id="7873" w:author="Турашева Асель" w:date="2022-08-25T15:11:00Z">
              <w:rPr>
                <w:rFonts w:ascii="Times New Roman" w:hAnsi="Times New Roman" w:cs="Times New Roman"/>
                <w:b/>
                <w:sz w:val="24"/>
                <w:szCs w:val="24"/>
              </w:rPr>
            </w:rPrChange>
          </w:rPr>
          <w:t xml:space="preserve">Кодекстің ережелеріне қатысты туындаған барлық мәселелер бойынша </w:t>
        </w:r>
        <w:r w:rsidRPr="00422321">
          <w:rPr>
            <w:rFonts w:ascii="Times New Roman" w:hAnsi="Times New Roman" w:cs="Times New Roman"/>
            <w:b/>
            <w:sz w:val="24"/>
            <w:szCs w:val="24"/>
            <w:rPrChange w:id="7874" w:author="Турашева Асель" w:date="2022-08-25T15:42:00Z">
              <w:rPr>
                <w:rFonts w:ascii="Times New Roman" w:hAnsi="Times New Roman" w:cs="Times New Roman"/>
                <w:b/>
                <w:sz w:val="24"/>
                <w:szCs w:val="24"/>
              </w:rPr>
            </w:rPrChange>
          </w:rPr>
          <w:t xml:space="preserve">әрбір </w:t>
        </w:r>
      </w:ins>
      <w:ins w:id="7875" w:author="Турашева Асель" w:date="2022-08-25T15:41:00Z">
        <w:r w:rsidR="00422321" w:rsidRPr="00422321">
          <w:rPr>
            <w:rFonts w:ascii="Times New Roman" w:hAnsi="Times New Roman" w:cs="Times New Roman"/>
            <w:b/>
            <w:sz w:val="24"/>
            <w:szCs w:val="24"/>
            <w:lang w:val="kk-KZ"/>
            <w:rPrChange w:id="7876" w:author="Турашева Асель" w:date="2022-08-25T15:42:00Z">
              <w:rPr>
                <w:rFonts w:ascii="Times New Roman" w:hAnsi="Times New Roman" w:cs="Times New Roman"/>
                <w:sz w:val="24"/>
                <w:szCs w:val="24"/>
                <w:lang w:val="kk-KZ"/>
              </w:rPr>
            </w:rPrChange>
          </w:rPr>
          <w:t>Жұмыс</w:t>
        </w:r>
      </w:ins>
      <w:ins w:id="7877" w:author="Турашева Асель" w:date="2022-08-25T14:59:00Z">
        <w:r w:rsidRPr="00422321">
          <w:rPr>
            <w:rFonts w:ascii="Times New Roman" w:hAnsi="Times New Roman" w:cs="Times New Roman"/>
            <w:b/>
            <w:sz w:val="24"/>
            <w:szCs w:val="24"/>
            <w:rPrChange w:id="7878" w:author="Турашева Асель" w:date="2022-08-25T15:42:00Z">
              <w:rPr>
                <w:rFonts w:ascii="Times New Roman" w:hAnsi="Times New Roman" w:cs="Times New Roman"/>
                <w:b/>
                <w:sz w:val="24"/>
                <w:szCs w:val="24"/>
              </w:rPr>
            </w:rPrChange>
          </w:rPr>
          <w:t>кер өзінің тікелей басшысына/жауапты құрылымдық бөлім</w:t>
        </w:r>
        <w:r w:rsidR="00422321" w:rsidRPr="00422321">
          <w:rPr>
            <w:rFonts w:ascii="Times New Roman" w:hAnsi="Times New Roman" w:cs="Times New Roman"/>
            <w:b/>
            <w:sz w:val="24"/>
            <w:szCs w:val="24"/>
            <w:rPrChange w:id="7879" w:author="Турашева Асель" w:date="2022-08-25T15:42:00Z">
              <w:rPr>
                <w:rFonts w:ascii="Times New Roman" w:hAnsi="Times New Roman" w:cs="Times New Roman"/>
                <w:sz w:val="24"/>
                <w:szCs w:val="24"/>
              </w:rPr>
            </w:rPrChange>
          </w:rPr>
          <w:t>шеге/О</w:t>
        </w:r>
        <w:r w:rsidRPr="00422321">
          <w:rPr>
            <w:rFonts w:ascii="Times New Roman" w:hAnsi="Times New Roman" w:cs="Times New Roman"/>
            <w:b/>
            <w:sz w:val="24"/>
            <w:szCs w:val="24"/>
            <w:rPrChange w:id="7880" w:author="Турашева Асель" w:date="2022-08-25T15:42:00Z">
              <w:rPr>
                <w:rFonts w:ascii="Times New Roman" w:hAnsi="Times New Roman" w:cs="Times New Roman"/>
                <w:b/>
                <w:sz w:val="24"/>
                <w:szCs w:val="24"/>
              </w:rPr>
            </w:rPrChange>
          </w:rPr>
          <w:t>мбудсменге/</w:t>
        </w:r>
      </w:ins>
      <w:ins w:id="7881" w:author="Турашева Асель" w:date="2022-08-25T15:42:00Z">
        <w:r w:rsidR="00422321" w:rsidRPr="00422321">
          <w:rPr>
            <w:rFonts w:ascii="Times New Roman" w:hAnsi="Times New Roman" w:cs="Times New Roman"/>
            <w:b/>
            <w:sz w:val="24"/>
            <w:szCs w:val="24"/>
            <w:lang w:val="kk-KZ"/>
            <w:rPrChange w:id="7882" w:author="Турашева Асель" w:date="2022-08-25T15:42:00Z">
              <w:rPr>
                <w:rFonts w:ascii="Times New Roman" w:hAnsi="Times New Roman" w:cs="Times New Roman"/>
                <w:sz w:val="24"/>
                <w:szCs w:val="24"/>
                <w:lang w:val="kk-KZ"/>
              </w:rPr>
            </w:rPrChange>
          </w:rPr>
          <w:t>К</w:t>
        </w:r>
      </w:ins>
      <w:ins w:id="7883" w:author="Турашева Асель" w:date="2022-08-25T14:59:00Z">
        <w:r w:rsidRPr="00422321">
          <w:rPr>
            <w:rFonts w:ascii="Times New Roman" w:hAnsi="Times New Roman" w:cs="Times New Roman"/>
            <w:b/>
            <w:sz w:val="24"/>
            <w:szCs w:val="24"/>
            <w:rPrChange w:id="7884" w:author="Турашева Асель" w:date="2022-08-25T15:42:00Z">
              <w:rPr>
                <w:rFonts w:ascii="Times New Roman" w:hAnsi="Times New Roman" w:cs="Times New Roman"/>
                <w:b/>
                <w:sz w:val="24"/>
                <w:szCs w:val="24"/>
              </w:rPr>
            </w:rPrChange>
          </w:rPr>
          <w:t>омплаенс қызметіне жүгінуге құқылы.</w:t>
        </w:r>
      </w:ins>
    </w:p>
    <w:p w:rsidR="0066583D" w:rsidRDefault="0066583D" w:rsidP="00422321">
      <w:pPr>
        <w:pStyle w:val="af8"/>
        <w:spacing w:after="0" w:line="240" w:lineRule="auto"/>
        <w:ind w:left="0" w:firstLine="720"/>
        <w:jc w:val="both"/>
        <w:rPr>
          <w:ins w:id="7885" w:author="Турашева Асель" w:date="2022-08-25T14:59:00Z"/>
          <w:rFonts w:ascii="Times New Roman" w:hAnsi="Times New Roman" w:cs="Times New Roman"/>
          <w:b/>
          <w:sz w:val="24"/>
          <w:szCs w:val="24"/>
        </w:rPr>
        <w:pPrChange w:id="7886" w:author="Турашева Асель" w:date="2022-08-25T15:33:00Z">
          <w:pPr>
            <w:pStyle w:val="af8"/>
            <w:spacing w:after="0" w:line="240" w:lineRule="auto"/>
            <w:ind w:left="600"/>
            <w:jc w:val="center"/>
          </w:pPr>
        </w:pPrChange>
      </w:pPr>
    </w:p>
    <w:p w:rsidR="0066583D" w:rsidRDefault="0066583D" w:rsidP="00422321">
      <w:pPr>
        <w:pStyle w:val="af8"/>
        <w:spacing w:after="0" w:line="240" w:lineRule="auto"/>
        <w:ind w:left="0" w:firstLine="720"/>
        <w:jc w:val="both"/>
        <w:rPr>
          <w:ins w:id="7887" w:author="Турашева Асель" w:date="2022-08-25T14:59:00Z"/>
          <w:rFonts w:ascii="Times New Roman" w:hAnsi="Times New Roman" w:cs="Times New Roman"/>
          <w:b/>
          <w:sz w:val="24"/>
          <w:szCs w:val="24"/>
        </w:rPr>
        <w:pPrChange w:id="7888" w:author="Турашева Асель" w:date="2022-08-25T15:33:00Z">
          <w:pPr>
            <w:pStyle w:val="af8"/>
            <w:spacing w:after="0" w:line="240" w:lineRule="auto"/>
            <w:ind w:left="600"/>
            <w:jc w:val="center"/>
          </w:pPr>
        </w:pPrChange>
      </w:pPr>
    </w:p>
    <w:p w:rsidR="0066583D" w:rsidRDefault="0066583D" w:rsidP="00171A67">
      <w:pPr>
        <w:pStyle w:val="af8"/>
        <w:spacing w:after="0" w:line="240" w:lineRule="auto"/>
        <w:ind w:left="600"/>
        <w:jc w:val="center"/>
        <w:rPr>
          <w:ins w:id="7889" w:author="Турашева Асель" w:date="2022-08-25T14:59:00Z"/>
          <w:rFonts w:ascii="Times New Roman" w:hAnsi="Times New Roman" w:cs="Times New Roman"/>
          <w:b/>
          <w:sz w:val="24"/>
          <w:szCs w:val="24"/>
        </w:rPr>
      </w:pPr>
    </w:p>
    <w:p w:rsidR="0066583D" w:rsidRDefault="0066583D" w:rsidP="00171A67">
      <w:pPr>
        <w:pStyle w:val="af8"/>
        <w:spacing w:after="0" w:line="240" w:lineRule="auto"/>
        <w:ind w:left="600"/>
        <w:jc w:val="center"/>
        <w:rPr>
          <w:ins w:id="7890" w:author="Турашева Асель" w:date="2022-08-25T14:59:00Z"/>
          <w:rFonts w:ascii="Times New Roman" w:hAnsi="Times New Roman" w:cs="Times New Roman"/>
          <w:b/>
          <w:sz w:val="24"/>
          <w:szCs w:val="24"/>
        </w:rPr>
      </w:pPr>
    </w:p>
    <w:p w:rsidR="0066583D" w:rsidRDefault="0066583D" w:rsidP="00171A67">
      <w:pPr>
        <w:pStyle w:val="af8"/>
        <w:spacing w:after="0" w:line="240" w:lineRule="auto"/>
        <w:ind w:left="600"/>
        <w:jc w:val="center"/>
        <w:rPr>
          <w:ins w:id="7891" w:author="Турашева Асель" w:date="2022-08-25T14:59:00Z"/>
          <w:rFonts w:ascii="Times New Roman" w:hAnsi="Times New Roman" w:cs="Times New Roman"/>
          <w:b/>
          <w:sz w:val="24"/>
          <w:szCs w:val="24"/>
        </w:rPr>
      </w:pPr>
    </w:p>
    <w:p w:rsidR="0066583D" w:rsidRDefault="0066583D" w:rsidP="00171A67">
      <w:pPr>
        <w:pStyle w:val="af8"/>
        <w:spacing w:after="0" w:line="240" w:lineRule="auto"/>
        <w:ind w:left="600"/>
        <w:jc w:val="center"/>
        <w:rPr>
          <w:ins w:id="7892" w:author="Турашева Асель" w:date="2022-08-25T14:59:00Z"/>
          <w:rFonts w:ascii="Times New Roman" w:hAnsi="Times New Roman" w:cs="Times New Roman"/>
          <w:b/>
          <w:sz w:val="24"/>
          <w:szCs w:val="24"/>
        </w:rPr>
      </w:pPr>
    </w:p>
    <w:p w:rsidR="0066583D" w:rsidRDefault="0066583D" w:rsidP="00171A67">
      <w:pPr>
        <w:pStyle w:val="af8"/>
        <w:spacing w:after="0" w:line="240" w:lineRule="auto"/>
        <w:ind w:left="600"/>
        <w:jc w:val="center"/>
        <w:rPr>
          <w:ins w:id="7893" w:author="Турашева Асель" w:date="2022-08-25T14:59:00Z"/>
          <w:rFonts w:ascii="Times New Roman" w:hAnsi="Times New Roman" w:cs="Times New Roman"/>
          <w:b/>
          <w:sz w:val="24"/>
          <w:szCs w:val="24"/>
        </w:rPr>
      </w:pPr>
    </w:p>
    <w:p w:rsidR="0066583D" w:rsidRDefault="0066583D" w:rsidP="00171A67">
      <w:pPr>
        <w:pStyle w:val="af8"/>
        <w:spacing w:after="0" w:line="240" w:lineRule="auto"/>
        <w:ind w:left="600"/>
        <w:jc w:val="center"/>
        <w:rPr>
          <w:ins w:id="7894" w:author="Турашева Асель" w:date="2022-08-25T14:59:00Z"/>
          <w:rFonts w:ascii="Times New Roman" w:hAnsi="Times New Roman" w:cs="Times New Roman"/>
          <w:b/>
          <w:sz w:val="24"/>
          <w:szCs w:val="24"/>
        </w:rPr>
      </w:pPr>
    </w:p>
    <w:p w:rsidR="0066583D" w:rsidRDefault="0066583D" w:rsidP="00171A67">
      <w:pPr>
        <w:pStyle w:val="af8"/>
        <w:spacing w:after="0" w:line="240" w:lineRule="auto"/>
        <w:ind w:left="600"/>
        <w:jc w:val="center"/>
        <w:rPr>
          <w:ins w:id="7895" w:author="Турашева Асель" w:date="2022-08-25T14:59:00Z"/>
          <w:rFonts w:ascii="Times New Roman" w:hAnsi="Times New Roman" w:cs="Times New Roman"/>
          <w:b/>
          <w:sz w:val="24"/>
          <w:szCs w:val="24"/>
        </w:rPr>
      </w:pPr>
    </w:p>
    <w:p w:rsidR="0066583D" w:rsidRDefault="0066583D" w:rsidP="00171A67">
      <w:pPr>
        <w:pStyle w:val="af8"/>
        <w:spacing w:after="0" w:line="240" w:lineRule="auto"/>
        <w:ind w:left="600"/>
        <w:jc w:val="center"/>
        <w:rPr>
          <w:ins w:id="7896" w:author="Турашева Асель" w:date="2022-08-25T14:59:00Z"/>
          <w:rFonts w:ascii="Times New Roman" w:hAnsi="Times New Roman" w:cs="Times New Roman"/>
          <w:b/>
          <w:sz w:val="24"/>
          <w:szCs w:val="24"/>
        </w:rPr>
      </w:pPr>
    </w:p>
    <w:p w:rsidR="0066583D" w:rsidRDefault="0066583D" w:rsidP="00171A67">
      <w:pPr>
        <w:pStyle w:val="af8"/>
        <w:spacing w:after="0" w:line="240" w:lineRule="auto"/>
        <w:ind w:left="600"/>
        <w:jc w:val="center"/>
        <w:rPr>
          <w:ins w:id="7897" w:author="Турашева Асель" w:date="2022-08-25T14:59:00Z"/>
          <w:rFonts w:ascii="Times New Roman" w:hAnsi="Times New Roman" w:cs="Times New Roman"/>
          <w:b/>
          <w:sz w:val="24"/>
          <w:szCs w:val="24"/>
        </w:rPr>
      </w:pPr>
    </w:p>
    <w:p w:rsidR="0066583D" w:rsidRDefault="0066583D" w:rsidP="00171A67">
      <w:pPr>
        <w:pStyle w:val="af8"/>
        <w:spacing w:after="0" w:line="240" w:lineRule="auto"/>
        <w:ind w:left="600"/>
        <w:jc w:val="center"/>
        <w:rPr>
          <w:ins w:id="7898" w:author="Турашева Асель" w:date="2022-08-25T14:59:00Z"/>
          <w:rFonts w:ascii="Times New Roman" w:hAnsi="Times New Roman" w:cs="Times New Roman"/>
          <w:b/>
          <w:sz w:val="24"/>
          <w:szCs w:val="24"/>
        </w:rPr>
      </w:pPr>
    </w:p>
    <w:p w:rsidR="0066583D" w:rsidRDefault="0066583D" w:rsidP="00171A67">
      <w:pPr>
        <w:pStyle w:val="af8"/>
        <w:spacing w:after="0" w:line="240" w:lineRule="auto"/>
        <w:ind w:left="600"/>
        <w:jc w:val="center"/>
        <w:rPr>
          <w:ins w:id="7899" w:author="Турашева Асель" w:date="2022-08-25T14:59:00Z"/>
          <w:rFonts w:ascii="Times New Roman" w:hAnsi="Times New Roman" w:cs="Times New Roman"/>
          <w:b/>
          <w:sz w:val="24"/>
          <w:szCs w:val="24"/>
        </w:rPr>
      </w:pPr>
    </w:p>
    <w:p w:rsidR="0066583D" w:rsidRDefault="0066583D" w:rsidP="00171A67">
      <w:pPr>
        <w:pStyle w:val="af8"/>
        <w:spacing w:after="0" w:line="240" w:lineRule="auto"/>
        <w:ind w:left="600"/>
        <w:jc w:val="center"/>
        <w:rPr>
          <w:ins w:id="7900" w:author="Турашева Асель" w:date="2022-08-25T14:59:00Z"/>
          <w:rFonts w:ascii="Times New Roman" w:hAnsi="Times New Roman" w:cs="Times New Roman"/>
          <w:b/>
          <w:sz w:val="24"/>
          <w:szCs w:val="24"/>
        </w:rPr>
      </w:pPr>
    </w:p>
    <w:p w:rsidR="0066583D" w:rsidRDefault="0066583D" w:rsidP="00171A67">
      <w:pPr>
        <w:pStyle w:val="af8"/>
        <w:spacing w:after="0" w:line="240" w:lineRule="auto"/>
        <w:ind w:left="600"/>
        <w:jc w:val="center"/>
        <w:rPr>
          <w:ins w:id="7901" w:author="Турашева Асель" w:date="2022-08-25T14:59:00Z"/>
          <w:rFonts w:ascii="Times New Roman" w:hAnsi="Times New Roman" w:cs="Times New Roman"/>
          <w:b/>
          <w:sz w:val="24"/>
          <w:szCs w:val="24"/>
        </w:rPr>
      </w:pPr>
    </w:p>
    <w:p w:rsidR="0066583D" w:rsidRDefault="0066583D" w:rsidP="00171A67">
      <w:pPr>
        <w:pStyle w:val="af8"/>
        <w:spacing w:after="0" w:line="240" w:lineRule="auto"/>
        <w:ind w:left="600"/>
        <w:jc w:val="center"/>
        <w:rPr>
          <w:ins w:id="7902" w:author="Турашева Асель" w:date="2022-08-25T14:59:00Z"/>
          <w:rFonts w:ascii="Times New Roman" w:hAnsi="Times New Roman" w:cs="Times New Roman"/>
          <w:b/>
          <w:sz w:val="24"/>
          <w:szCs w:val="24"/>
        </w:rPr>
      </w:pPr>
    </w:p>
    <w:p w:rsidR="0066583D" w:rsidRDefault="0066583D" w:rsidP="00171A67">
      <w:pPr>
        <w:pStyle w:val="af8"/>
        <w:spacing w:after="0" w:line="240" w:lineRule="auto"/>
        <w:ind w:left="600"/>
        <w:jc w:val="center"/>
        <w:rPr>
          <w:ins w:id="7903" w:author="Турашева Асель" w:date="2022-08-25T14:59:00Z"/>
          <w:rFonts w:ascii="Times New Roman" w:hAnsi="Times New Roman" w:cs="Times New Roman"/>
          <w:b/>
          <w:sz w:val="24"/>
          <w:szCs w:val="24"/>
        </w:rPr>
      </w:pPr>
    </w:p>
    <w:p w:rsidR="0066583D" w:rsidRDefault="0066583D" w:rsidP="00171A67">
      <w:pPr>
        <w:pStyle w:val="af8"/>
        <w:spacing w:after="0" w:line="240" w:lineRule="auto"/>
        <w:ind w:left="600"/>
        <w:jc w:val="center"/>
        <w:rPr>
          <w:ins w:id="7904" w:author="Турашева Асель" w:date="2022-08-25T14:59:00Z"/>
          <w:rFonts w:ascii="Times New Roman" w:hAnsi="Times New Roman" w:cs="Times New Roman"/>
          <w:b/>
          <w:sz w:val="24"/>
          <w:szCs w:val="24"/>
        </w:rPr>
      </w:pPr>
    </w:p>
    <w:p w:rsidR="0066583D" w:rsidRDefault="0066583D" w:rsidP="00171A67">
      <w:pPr>
        <w:pStyle w:val="af8"/>
        <w:spacing w:after="0" w:line="240" w:lineRule="auto"/>
        <w:ind w:left="600"/>
        <w:jc w:val="center"/>
        <w:rPr>
          <w:ins w:id="7905" w:author="Турашева Асель" w:date="2022-08-25T14:59:00Z"/>
          <w:rFonts w:ascii="Times New Roman" w:hAnsi="Times New Roman" w:cs="Times New Roman"/>
          <w:b/>
          <w:sz w:val="24"/>
          <w:szCs w:val="24"/>
        </w:rPr>
      </w:pPr>
    </w:p>
    <w:p w:rsidR="0066583D" w:rsidRDefault="0066583D" w:rsidP="00171A67">
      <w:pPr>
        <w:pStyle w:val="af8"/>
        <w:spacing w:after="0" w:line="240" w:lineRule="auto"/>
        <w:ind w:left="600"/>
        <w:jc w:val="center"/>
        <w:rPr>
          <w:ins w:id="7906" w:author="Турашева Асель" w:date="2022-08-25T14:59:00Z"/>
          <w:rFonts w:ascii="Times New Roman" w:hAnsi="Times New Roman" w:cs="Times New Roman"/>
          <w:b/>
          <w:sz w:val="24"/>
          <w:szCs w:val="24"/>
        </w:rPr>
      </w:pPr>
    </w:p>
    <w:p w:rsidR="0066583D" w:rsidRDefault="0066583D" w:rsidP="00171A67">
      <w:pPr>
        <w:pStyle w:val="af8"/>
        <w:spacing w:after="0" w:line="240" w:lineRule="auto"/>
        <w:ind w:left="600"/>
        <w:jc w:val="center"/>
        <w:rPr>
          <w:ins w:id="7907" w:author="Турашева Асель" w:date="2022-08-25T14:59:00Z"/>
          <w:rFonts w:ascii="Times New Roman" w:hAnsi="Times New Roman" w:cs="Times New Roman"/>
          <w:b/>
          <w:sz w:val="24"/>
          <w:szCs w:val="24"/>
        </w:rPr>
      </w:pPr>
    </w:p>
    <w:p w:rsidR="0066583D" w:rsidRDefault="0066583D" w:rsidP="00171A67">
      <w:pPr>
        <w:pStyle w:val="af8"/>
        <w:spacing w:after="0" w:line="240" w:lineRule="auto"/>
        <w:ind w:left="600"/>
        <w:jc w:val="center"/>
        <w:rPr>
          <w:ins w:id="7908" w:author="Турашева Асель" w:date="2022-08-25T14:59:00Z"/>
          <w:rFonts w:ascii="Times New Roman" w:hAnsi="Times New Roman" w:cs="Times New Roman"/>
          <w:b/>
          <w:sz w:val="24"/>
          <w:szCs w:val="24"/>
        </w:rPr>
      </w:pPr>
    </w:p>
    <w:p w:rsidR="0066583D" w:rsidRDefault="0066583D" w:rsidP="00171A67">
      <w:pPr>
        <w:pStyle w:val="af8"/>
        <w:spacing w:after="0" w:line="240" w:lineRule="auto"/>
        <w:ind w:left="600"/>
        <w:jc w:val="center"/>
        <w:rPr>
          <w:ins w:id="7909" w:author="Турашева Асель" w:date="2022-08-25T14:59:00Z"/>
          <w:rFonts w:ascii="Times New Roman" w:hAnsi="Times New Roman" w:cs="Times New Roman"/>
          <w:b/>
          <w:sz w:val="24"/>
          <w:szCs w:val="24"/>
        </w:rPr>
      </w:pPr>
    </w:p>
    <w:p w:rsidR="0066583D" w:rsidRDefault="0066583D" w:rsidP="00171A67">
      <w:pPr>
        <w:pStyle w:val="af8"/>
        <w:spacing w:after="0" w:line="240" w:lineRule="auto"/>
        <w:ind w:left="600"/>
        <w:jc w:val="center"/>
        <w:rPr>
          <w:ins w:id="7910" w:author="Турашева Асель" w:date="2022-08-25T14:59:00Z"/>
          <w:rFonts w:ascii="Times New Roman" w:hAnsi="Times New Roman" w:cs="Times New Roman"/>
          <w:b/>
          <w:sz w:val="24"/>
          <w:szCs w:val="24"/>
        </w:rPr>
      </w:pPr>
    </w:p>
    <w:p w:rsidR="0066583D" w:rsidRDefault="0066583D" w:rsidP="00171A67">
      <w:pPr>
        <w:pStyle w:val="af8"/>
        <w:spacing w:after="0" w:line="240" w:lineRule="auto"/>
        <w:ind w:left="600"/>
        <w:jc w:val="center"/>
        <w:rPr>
          <w:ins w:id="7911" w:author="Турашева Асель" w:date="2022-08-25T14:59:00Z"/>
          <w:rFonts w:ascii="Times New Roman" w:hAnsi="Times New Roman" w:cs="Times New Roman"/>
          <w:b/>
          <w:sz w:val="24"/>
          <w:szCs w:val="24"/>
        </w:rPr>
      </w:pPr>
    </w:p>
    <w:p w:rsidR="0066583D" w:rsidRDefault="0066583D" w:rsidP="00171A67">
      <w:pPr>
        <w:pStyle w:val="af8"/>
        <w:spacing w:after="0" w:line="240" w:lineRule="auto"/>
        <w:ind w:left="600"/>
        <w:jc w:val="center"/>
        <w:rPr>
          <w:ins w:id="7912" w:author="Турашева Асель" w:date="2022-08-25T14:59:00Z"/>
          <w:rFonts w:ascii="Times New Roman" w:hAnsi="Times New Roman" w:cs="Times New Roman"/>
          <w:b/>
          <w:sz w:val="24"/>
          <w:szCs w:val="24"/>
        </w:rPr>
      </w:pPr>
    </w:p>
    <w:p w:rsidR="0066583D" w:rsidRDefault="0066583D" w:rsidP="00171A67">
      <w:pPr>
        <w:pStyle w:val="af8"/>
        <w:spacing w:after="0" w:line="240" w:lineRule="auto"/>
        <w:ind w:left="600"/>
        <w:jc w:val="center"/>
        <w:rPr>
          <w:ins w:id="7913" w:author="Турашева Асель" w:date="2022-08-25T15:00:00Z"/>
          <w:rFonts w:ascii="Times New Roman" w:hAnsi="Times New Roman" w:cs="Times New Roman"/>
          <w:b/>
          <w:sz w:val="24"/>
          <w:szCs w:val="24"/>
        </w:rPr>
      </w:pPr>
    </w:p>
    <w:p w:rsidR="0066583D" w:rsidRDefault="0066583D" w:rsidP="00171A67">
      <w:pPr>
        <w:pStyle w:val="af8"/>
        <w:spacing w:after="0" w:line="240" w:lineRule="auto"/>
        <w:ind w:left="600"/>
        <w:jc w:val="center"/>
        <w:rPr>
          <w:ins w:id="7914" w:author="Турашева Асель" w:date="2022-08-25T15:00:00Z"/>
          <w:rFonts w:ascii="Times New Roman" w:hAnsi="Times New Roman" w:cs="Times New Roman"/>
          <w:b/>
          <w:sz w:val="24"/>
          <w:szCs w:val="24"/>
        </w:rPr>
      </w:pPr>
    </w:p>
    <w:p w:rsidR="0066583D" w:rsidRDefault="0066583D" w:rsidP="00171A67">
      <w:pPr>
        <w:pStyle w:val="af8"/>
        <w:spacing w:after="0" w:line="240" w:lineRule="auto"/>
        <w:ind w:left="600"/>
        <w:jc w:val="center"/>
        <w:rPr>
          <w:ins w:id="7915" w:author="Турашева Асель" w:date="2022-08-25T15:00:00Z"/>
          <w:rFonts w:ascii="Times New Roman" w:hAnsi="Times New Roman" w:cs="Times New Roman"/>
          <w:b/>
          <w:sz w:val="24"/>
          <w:szCs w:val="24"/>
        </w:rPr>
      </w:pPr>
    </w:p>
    <w:p w:rsidR="0066583D" w:rsidRDefault="0066583D" w:rsidP="00171A67">
      <w:pPr>
        <w:pStyle w:val="af8"/>
        <w:spacing w:after="0" w:line="240" w:lineRule="auto"/>
        <w:ind w:left="600"/>
        <w:jc w:val="center"/>
        <w:rPr>
          <w:ins w:id="7916" w:author="Турашева Асель" w:date="2022-08-25T15:00:00Z"/>
          <w:rFonts w:ascii="Times New Roman" w:hAnsi="Times New Roman" w:cs="Times New Roman"/>
          <w:b/>
          <w:sz w:val="24"/>
          <w:szCs w:val="24"/>
        </w:rPr>
      </w:pPr>
    </w:p>
    <w:p w:rsidR="0066583D" w:rsidRDefault="0066583D" w:rsidP="00171A67">
      <w:pPr>
        <w:pStyle w:val="af8"/>
        <w:spacing w:after="0" w:line="240" w:lineRule="auto"/>
        <w:ind w:left="600"/>
        <w:jc w:val="center"/>
        <w:rPr>
          <w:ins w:id="7917" w:author="Турашева Асель" w:date="2022-08-25T15:00:00Z"/>
          <w:rFonts w:ascii="Times New Roman" w:hAnsi="Times New Roman" w:cs="Times New Roman"/>
          <w:b/>
          <w:sz w:val="24"/>
          <w:szCs w:val="24"/>
        </w:rPr>
      </w:pPr>
    </w:p>
    <w:p w:rsidR="0066583D" w:rsidRDefault="0066583D" w:rsidP="00171A67">
      <w:pPr>
        <w:pStyle w:val="af8"/>
        <w:spacing w:after="0" w:line="240" w:lineRule="auto"/>
        <w:ind w:left="600"/>
        <w:jc w:val="center"/>
        <w:rPr>
          <w:ins w:id="7918" w:author="Турашева Асель" w:date="2022-08-25T15:00:00Z"/>
          <w:rFonts w:ascii="Times New Roman" w:hAnsi="Times New Roman" w:cs="Times New Roman"/>
          <w:b/>
          <w:sz w:val="24"/>
          <w:szCs w:val="24"/>
        </w:rPr>
      </w:pPr>
    </w:p>
    <w:p w:rsidR="0066583D" w:rsidRDefault="0066583D" w:rsidP="00171A67">
      <w:pPr>
        <w:pStyle w:val="af8"/>
        <w:spacing w:after="0" w:line="240" w:lineRule="auto"/>
        <w:ind w:left="600"/>
        <w:jc w:val="center"/>
        <w:rPr>
          <w:ins w:id="7919" w:author="Турашева Асель" w:date="2022-08-25T15:00:00Z"/>
          <w:rFonts w:ascii="Times New Roman" w:hAnsi="Times New Roman" w:cs="Times New Roman"/>
          <w:b/>
          <w:sz w:val="24"/>
          <w:szCs w:val="24"/>
        </w:rPr>
      </w:pPr>
    </w:p>
    <w:p w:rsidR="0066583D" w:rsidRDefault="0066583D" w:rsidP="00171A67">
      <w:pPr>
        <w:pStyle w:val="af8"/>
        <w:spacing w:after="0" w:line="240" w:lineRule="auto"/>
        <w:ind w:left="600"/>
        <w:jc w:val="center"/>
        <w:rPr>
          <w:ins w:id="7920" w:author="Турашева Асель" w:date="2022-08-25T15:00:00Z"/>
          <w:rFonts w:ascii="Times New Roman" w:hAnsi="Times New Roman" w:cs="Times New Roman"/>
          <w:b/>
          <w:sz w:val="24"/>
          <w:szCs w:val="24"/>
        </w:rPr>
      </w:pPr>
    </w:p>
    <w:p w:rsidR="0066583D" w:rsidRDefault="0066583D" w:rsidP="00171A67">
      <w:pPr>
        <w:pStyle w:val="af8"/>
        <w:spacing w:after="0" w:line="240" w:lineRule="auto"/>
        <w:ind w:left="600"/>
        <w:jc w:val="center"/>
        <w:rPr>
          <w:ins w:id="7921" w:author="Турашева Асель" w:date="2022-08-25T15:00:00Z"/>
          <w:rFonts w:ascii="Times New Roman" w:hAnsi="Times New Roman" w:cs="Times New Roman"/>
          <w:b/>
          <w:sz w:val="24"/>
          <w:szCs w:val="24"/>
        </w:rPr>
      </w:pPr>
    </w:p>
    <w:p w:rsidR="0066583D" w:rsidRDefault="0066583D" w:rsidP="00171A67">
      <w:pPr>
        <w:pStyle w:val="af8"/>
        <w:spacing w:after="0" w:line="240" w:lineRule="auto"/>
        <w:ind w:left="600"/>
        <w:jc w:val="center"/>
        <w:rPr>
          <w:ins w:id="7922" w:author="Турашева Асель" w:date="2022-08-25T15:00:00Z"/>
          <w:rFonts w:ascii="Times New Roman" w:hAnsi="Times New Roman" w:cs="Times New Roman"/>
          <w:b/>
          <w:sz w:val="24"/>
          <w:szCs w:val="24"/>
        </w:rPr>
      </w:pPr>
    </w:p>
    <w:p w:rsidR="0066583D" w:rsidRDefault="0066583D" w:rsidP="00171A67">
      <w:pPr>
        <w:pStyle w:val="af8"/>
        <w:spacing w:after="0" w:line="240" w:lineRule="auto"/>
        <w:ind w:left="600"/>
        <w:jc w:val="center"/>
        <w:rPr>
          <w:ins w:id="7923" w:author="Турашева Асель" w:date="2022-08-25T15:00:00Z"/>
          <w:rFonts w:ascii="Times New Roman" w:hAnsi="Times New Roman" w:cs="Times New Roman"/>
          <w:b/>
          <w:sz w:val="24"/>
          <w:szCs w:val="24"/>
        </w:rPr>
      </w:pPr>
    </w:p>
    <w:p w:rsidR="0066583D" w:rsidRDefault="0066583D" w:rsidP="00171A67">
      <w:pPr>
        <w:pStyle w:val="af8"/>
        <w:spacing w:after="0" w:line="240" w:lineRule="auto"/>
        <w:ind w:left="600"/>
        <w:jc w:val="center"/>
        <w:rPr>
          <w:ins w:id="7924" w:author="Турашева Асель" w:date="2022-08-25T15:00:00Z"/>
          <w:rFonts w:ascii="Times New Roman" w:hAnsi="Times New Roman" w:cs="Times New Roman"/>
          <w:b/>
          <w:sz w:val="24"/>
          <w:szCs w:val="24"/>
        </w:rPr>
      </w:pPr>
    </w:p>
    <w:p w:rsidR="0066583D" w:rsidRDefault="0066583D" w:rsidP="00171A67">
      <w:pPr>
        <w:pStyle w:val="af8"/>
        <w:spacing w:after="0" w:line="240" w:lineRule="auto"/>
        <w:ind w:left="600"/>
        <w:jc w:val="center"/>
        <w:rPr>
          <w:ins w:id="7925" w:author="Турашева Асель" w:date="2022-08-25T15:00:00Z"/>
          <w:rFonts w:ascii="Times New Roman" w:hAnsi="Times New Roman" w:cs="Times New Roman"/>
          <w:b/>
          <w:sz w:val="24"/>
          <w:szCs w:val="24"/>
        </w:rPr>
      </w:pPr>
    </w:p>
    <w:p w:rsidR="0066583D" w:rsidRDefault="0066583D" w:rsidP="00171A67">
      <w:pPr>
        <w:pStyle w:val="af8"/>
        <w:spacing w:after="0" w:line="240" w:lineRule="auto"/>
        <w:ind w:left="600"/>
        <w:jc w:val="center"/>
        <w:rPr>
          <w:ins w:id="7926" w:author="Турашева Асель" w:date="2022-08-25T15:00:00Z"/>
          <w:rFonts w:ascii="Times New Roman" w:hAnsi="Times New Roman" w:cs="Times New Roman"/>
          <w:b/>
          <w:sz w:val="24"/>
          <w:szCs w:val="24"/>
        </w:rPr>
      </w:pPr>
    </w:p>
    <w:p w:rsidR="0066583D" w:rsidRDefault="0066583D" w:rsidP="00171A67">
      <w:pPr>
        <w:pStyle w:val="af8"/>
        <w:spacing w:after="0" w:line="240" w:lineRule="auto"/>
        <w:ind w:left="600"/>
        <w:jc w:val="center"/>
        <w:rPr>
          <w:ins w:id="7927" w:author="Турашева Асель" w:date="2022-08-25T15:00:00Z"/>
          <w:rFonts w:ascii="Times New Roman" w:hAnsi="Times New Roman" w:cs="Times New Roman"/>
          <w:b/>
          <w:sz w:val="24"/>
          <w:szCs w:val="24"/>
        </w:rPr>
      </w:pPr>
    </w:p>
    <w:p w:rsidR="0066583D" w:rsidRDefault="0066583D" w:rsidP="00171A67">
      <w:pPr>
        <w:pStyle w:val="af8"/>
        <w:spacing w:after="0" w:line="240" w:lineRule="auto"/>
        <w:ind w:left="600"/>
        <w:jc w:val="center"/>
        <w:rPr>
          <w:ins w:id="7928" w:author="Турашева Асель" w:date="2022-08-25T15:00:00Z"/>
          <w:rFonts w:ascii="Times New Roman" w:hAnsi="Times New Roman" w:cs="Times New Roman"/>
          <w:b/>
          <w:sz w:val="24"/>
          <w:szCs w:val="24"/>
        </w:rPr>
      </w:pPr>
    </w:p>
    <w:p w:rsidR="0066583D" w:rsidRDefault="0066583D" w:rsidP="00171A67">
      <w:pPr>
        <w:pStyle w:val="af8"/>
        <w:spacing w:after="0" w:line="240" w:lineRule="auto"/>
        <w:ind w:left="600"/>
        <w:jc w:val="center"/>
        <w:rPr>
          <w:ins w:id="7929" w:author="Турашева Асель" w:date="2022-08-25T15:00:00Z"/>
          <w:rFonts w:ascii="Times New Roman" w:hAnsi="Times New Roman" w:cs="Times New Roman"/>
          <w:b/>
          <w:sz w:val="24"/>
          <w:szCs w:val="24"/>
        </w:rPr>
      </w:pPr>
    </w:p>
    <w:p w:rsidR="005E793B" w:rsidRPr="008279FF" w:rsidDel="0066583D" w:rsidRDefault="00267243" w:rsidP="0066583D">
      <w:pPr>
        <w:pStyle w:val="af8"/>
        <w:spacing w:after="0" w:line="240" w:lineRule="auto"/>
        <w:jc w:val="center"/>
        <w:rPr>
          <w:del w:id="7930" w:author="Турашева Асель" w:date="2022-08-25T14:59:00Z"/>
          <w:rFonts w:ascii="Times New Roman" w:hAnsi="Times New Roman" w:cs="Times New Roman"/>
          <w:b/>
          <w:sz w:val="24"/>
          <w:szCs w:val="24"/>
        </w:rPr>
      </w:pPr>
      <w:ins w:id="7931" w:author="Турашева Асель" w:date="2022-08-25T15:04:00Z">
        <w:r>
          <w:rPr>
            <w:rFonts w:ascii="Times New Roman" w:hAnsi="Times New Roman" w:cs="Times New Roman"/>
            <w:b/>
            <w:sz w:val="24"/>
            <w:szCs w:val="24"/>
            <w:lang w:val="kk-KZ"/>
          </w:rPr>
          <w:t>Өзгерістерді тіркеу парағы</w:t>
        </w:r>
      </w:ins>
      <w:del w:id="7932" w:author="Турашева Асель" w:date="2022-08-25T14:59:00Z">
        <w:r w:rsidR="005E793B" w:rsidRPr="008279FF" w:rsidDel="0066583D">
          <w:rPr>
            <w:rFonts w:ascii="Times New Roman" w:hAnsi="Times New Roman" w:cs="Times New Roman"/>
            <w:b/>
            <w:sz w:val="24"/>
            <w:szCs w:val="24"/>
          </w:rPr>
          <w:delText>Как действовать Работникам АО «КазТрансГаз» при возникновении сомнений по вопросам деловой этики?</w:delText>
        </w:r>
      </w:del>
    </w:p>
    <w:p w:rsidR="005E793B" w:rsidRPr="008279FF" w:rsidDel="0066583D" w:rsidRDefault="005E793B">
      <w:pPr>
        <w:spacing w:after="0"/>
        <w:ind w:firstLine="567"/>
        <w:rPr>
          <w:del w:id="7933" w:author="Турашева Асель" w:date="2022-08-25T14:59:00Z"/>
          <w:rFonts w:ascii="Times New Roman" w:hAnsi="Times New Roman"/>
          <w:sz w:val="24"/>
          <w:szCs w:val="24"/>
          <w:lang w:val="ru-RU"/>
        </w:rPr>
      </w:pPr>
    </w:p>
    <w:p w:rsidR="005E793B" w:rsidRPr="008279FF" w:rsidDel="0066583D" w:rsidRDefault="005E793B">
      <w:pPr>
        <w:spacing w:after="0"/>
        <w:ind w:firstLine="567"/>
        <w:rPr>
          <w:del w:id="7934" w:author="Турашева Асель" w:date="2022-08-25T14:59:00Z"/>
          <w:rFonts w:ascii="Times New Roman" w:hAnsi="Times New Roman"/>
          <w:sz w:val="24"/>
          <w:szCs w:val="24"/>
          <w:lang w:val="ru-RU"/>
        </w:rPr>
      </w:pPr>
      <w:del w:id="7935" w:author="Турашева Асель" w:date="2022-08-25T14:59:00Z">
        <w:r w:rsidRPr="008279FF" w:rsidDel="0066583D">
          <w:rPr>
            <w:rFonts w:ascii="Times New Roman" w:hAnsi="Times New Roman"/>
            <w:sz w:val="24"/>
            <w:szCs w:val="24"/>
            <w:lang w:val="ru-RU"/>
          </w:rPr>
          <w:tab/>
        </w:r>
        <w:r w:rsidRPr="003C2CAD" w:rsidDel="0066583D">
          <w:rPr>
            <w:rFonts w:ascii="Times New Roman" w:hAnsi="Times New Roman"/>
            <w:b/>
            <w:bCs/>
            <w:sz w:val="24"/>
            <w:szCs w:val="24"/>
            <w:lang w:val="ru-RU"/>
          </w:rPr>
          <w:delText>С</w:delText>
        </w:r>
        <w:r w:rsidR="007E4244" w:rsidRPr="003C2CAD" w:rsidDel="0066583D">
          <w:rPr>
            <w:rFonts w:ascii="Times New Roman" w:hAnsi="Times New Roman"/>
            <w:b/>
            <w:bCs/>
            <w:sz w:val="24"/>
            <w:szCs w:val="24"/>
            <w:lang w:val="ru-RU"/>
          </w:rPr>
          <w:delText>облюдение с</w:delText>
        </w:r>
        <w:r w:rsidRPr="003C2CAD" w:rsidDel="0066583D">
          <w:rPr>
            <w:rFonts w:ascii="Times New Roman" w:hAnsi="Times New Roman"/>
            <w:b/>
            <w:bCs/>
            <w:sz w:val="24"/>
            <w:szCs w:val="24"/>
            <w:lang w:val="ru-RU"/>
          </w:rPr>
          <w:delText>тандарт</w:delText>
        </w:r>
        <w:r w:rsidR="007E4244" w:rsidRPr="003C2CAD" w:rsidDel="0066583D">
          <w:rPr>
            <w:rFonts w:ascii="Times New Roman" w:hAnsi="Times New Roman"/>
            <w:b/>
            <w:bCs/>
            <w:sz w:val="24"/>
            <w:szCs w:val="24"/>
            <w:lang w:val="ru-RU"/>
          </w:rPr>
          <w:delText>ов</w:delText>
        </w:r>
        <w:r w:rsidRPr="003C2CAD" w:rsidDel="0066583D">
          <w:rPr>
            <w:rFonts w:ascii="Times New Roman" w:hAnsi="Times New Roman"/>
            <w:b/>
            <w:bCs/>
            <w:sz w:val="24"/>
            <w:szCs w:val="24"/>
            <w:lang w:val="ru-RU"/>
          </w:rPr>
          <w:delText xml:space="preserve"> и основны</w:delText>
        </w:r>
        <w:r w:rsidR="007E4244" w:rsidRPr="003C2CAD" w:rsidDel="0066583D">
          <w:rPr>
            <w:rFonts w:ascii="Times New Roman" w:hAnsi="Times New Roman"/>
            <w:b/>
            <w:bCs/>
            <w:sz w:val="24"/>
            <w:szCs w:val="24"/>
            <w:lang w:val="ru-RU"/>
          </w:rPr>
          <w:delText>х</w:delText>
        </w:r>
        <w:r w:rsidRPr="003C2CAD" w:rsidDel="0066583D">
          <w:rPr>
            <w:rFonts w:ascii="Times New Roman" w:hAnsi="Times New Roman"/>
            <w:b/>
            <w:bCs/>
            <w:sz w:val="24"/>
            <w:szCs w:val="24"/>
            <w:lang w:val="ru-RU"/>
          </w:rPr>
          <w:delText xml:space="preserve"> принцип</w:delText>
        </w:r>
        <w:r w:rsidR="007E4244" w:rsidRPr="003C2CAD" w:rsidDel="0066583D">
          <w:rPr>
            <w:rFonts w:ascii="Times New Roman" w:hAnsi="Times New Roman"/>
            <w:b/>
            <w:bCs/>
            <w:sz w:val="24"/>
            <w:szCs w:val="24"/>
            <w:lang w:val="ru-RU"/>
          </w:rPr>
          <w:delText>ов</w:delText>
        </w:r>
        <w:r w:rsidRPr="003C2CAD" w:rsidDel="0066583D">
          <w:rPr>
            <w:rFonts w:ascii="Times New Roman" w:hAnsi="Times New Roman"/>
            <w:b/>
            <w:bCs/>
            <w:sz w:val="24"/>
            <w:szCs w:val="24"/>
            <w:lang w:val="ru-RU"/>
          </w:rPr>
          <w:delText xml:space="preserve"> поведения</w:delText>
        </w:r>
        <w:r w:rsidRPr="008279FF" w:rsidDel="0066583D">
          <w:rPr>
            <w:rFonts w:ascii="Times New Roman" w:hAnsi="Times New Roman"/>
            <w:sz w:val="24"/>
            <w:szCs w:val="24"/>
            <w:lang w:val="ru-RU"/>
          </w:rPr>
          <w:delText>, изложенны</w:delText>
        </w:r>
        <w:r w:rsidR="007E4244" w:rsidRPr="008279FF" w:rsidDel="0066583D">
          <w:rPr>
            <w:rFonts w:ascii="Times New Roman" w:hAnsi="Times New Roman"/>
            <w:sz w:val="24"/>
            <w:szCs w:val="24"/>
            <w:lang w:val="ru-RU"/>
          </w:rPr>
          <w:delText>х</w:delText>
        </w:r>
        <w:r w:rsidRPr="008279FF" w:rsidDel="0066583D">
          <w:rPr>
            <w:rFonts w:ascii="Times New Roman" w:hAnsi="Times New Roman"/>
            <w:sz w:val="24"/>
            <w:szCs w:val="24"/>
            <w:lang w:val="ru-RU"/>
          </w:rPr>
          <w:delText xml:space="preserve"> в </w:delText>
        </w:r>
        <w:r w:rsidRPr="003C2CAD" w:rsidDel="0066583D">
          <w:rPr>
            <w:rFonts w:ascii="Times New Roman" w:hAnsi="Times New Roman"/>
            <w:b/>
            <w:bCs/>
            <w:sz w:val="24"/>
            <w:szCs w:val="24"/>
            <w:lang w:val="ru-RU"/>
          </w:rPr>
          <w:delText>Кодексе</w:delText>
        </w:r>
        <w:r w:rsidR="00154F91" w:rsidRPr="003C2CAD" w:rsidDel="0066583D">
          <w:rPr>
            <w:rFonts w:ascii="Times New Roman" w:hAnsi="Times New Roman"/>
            <w:b/>
            <w:bCs/>
            <w:sz w:val="24"/>
            <w:szCs w:val="24"/>
            <w:lang w:val="ru-RU"/>
          </w:rPr>
          <w:delText xml:space="preserve"> деловой этики АО «КазТрансГаз»</w:delText>
        </w:r>
        <w:r w:rsidR="00154F91" w:rsidRPr="008279FF" w:rsidDel="0066583D">
          <w:rPr>
            <w:rFonts w:ascii="Times New Roman" w:hAnsi="Times New Roman"/>
            <w:sz w:val="24"/>
            <w:szCs w:val="24"/>
            <w:lang w:val="ru-RU"/>
          </w:rPr>
          <w:delText xml:space="preserve"> (далее - Кодекс)</w:delText>
        </w:r>
        <w:r w:rsidRPr="008279FF" w:rsidDel="0066583D">
          <w:rPr>
            <w:rFonts w:ascii="Times New Roman" w:hAnsi="Times New Roman"/>
            <w:sz w:val="24"/>
            <w:szCs w:val="24"/>
            <w:lang w:val="ru-RU"/>
          </w:rPr>
          <w:delText xml:space="preserve">, </w:delText>
        </w:r>
        <w:r w:rsidR="007E4244" w:rsidRPr="008279FF" w:rsidDel="0066583D">
          <w:rPr>
            <w:rFonts w:ascii="Times New Roman" w:hAnsi="Times New Roman"/>
            <w:sz w:val="24"/>
            <w:szCs w:val="24"/>
            <w:lang w:val="ru-RU"/>
          </w:rPr>
          <w:delText xml:space="preserve">при реализации своей повседневной деятельности является </w:delText>
        </w:r>
        <w:r w:rsidR="007E4244" w:rsidRPr="003C2CAD" w:rsidDel="0066583D">
          <w:rPr>
            <w:rFonts w:ascii="Times New Roman" w:hAnsi="Times New Roman"/>
            <w:b/>
            <w:bCs/>
            <w:sz w:val="24"/>
            <w:szCs w:val="24"/>
            <w:lang w:val="ru-RU"/>
          </w:rPr>
          <w:delText xml:space="preserve">важным приоритетом для </w:delText>
        </w:r>
        <w:r w:rsidRPr="003C2CAD" w:rsidDel="0066583D">
          <w:rPr>
            <w:rFonts w:ascii="Times New Roman" w:hAnsi="Times New Roman"/>
            <w:b/>
            <w:bCs/>
            <w:sz w:val="24"/>
            <w:szCs w:val="24"/>
            <w:lang w:val="ru-RU"/>
          </w:rPr>
          <w:delText>кажд</w:delText>
        </w:r>
        <w:r w:rsidR="007E4244" w:rsidRPr="003C2CAD" w:rsidDel="0066583D">
          <w:rPr>
            <w:rFonts w:ascii="Times New Roman" w:hAnsi="Times New Roman"/>
            <w:b/>
            <w:bCs/>
            <w:sz w:val="24"/>
            <w:szCs w:val="24"/>
            <w:lang w:val="ru-RU"/>
          </w:rPr>
          <w:delText>ого</w:delText>
        </w:r>
        <w:r w:rsidRPr="003C2CAD" w:rsidDel="0066583D">
          <w:rPr>
            <w:rFonts w:ascii="Times New Roman" w:hAnsi="Times New Roman"/>
            <w:b/>
            <w:bCs/>
            <w:sz w:val="24"/>
            <w:szCs w:val="24"/>
            <w:lang w:val="ru-RU"/>
          </w:rPr>
          <w:delText xml:space="preserve"> Работник</w:delText>
        </w:r>
        <w:r w:rsidR="007E4244" w:rsidRPr="003C2CAD" w:rsidDel="0066583D">
          <w:rPr>
            <w:rFonts w:ascii="Times New Roman" w:hAnsi="Times New Roman"/>
            <w:b/>
            <w:bCs/>
            <w:sz w:val="24"/>
            <w:szCs w:val="24"/>
            <w:lang w:val="ru-RU"/>
          </w:rPr>
          <w:delText>а</w:delText>
        </w:r>
        <w:r w:rsidRPr="008279FF" w:rsidDel="0066583D">
          <w:rPr>
            <w:rFonts w:ascii="Times New Roman" w:hAnsi="Times New Roman"/>
            <w:sz w:val="24"/>
            <w:szCs w:val="24"/>
            <w:lang w:val="ru-RU"/>
          </w:rPr>
          <w:delText xml:space="preserve"> </w:delText>
        </w:r>
        <w:r w:rsidR="00154F91" w:rsidRPr="008279FF" w:rsidDel="0066583D">
          <w:rPr>
            <w:rFonts w:ascii="Times New Roman" w:hAnsi="Times New Roman"/>
            <w:sz w:val="24"/>
            <w:szCs w:val="24"/>
            <w:lang w:val="ru-RU"/>
          </w:rPr>
          <w:delText xml:space="preserve">АО «КазТрансГаз» (далее – </w:delText>
        </w:r>
        <w:r w:rsidRPr="008279FF" w:rsidDel="0066583D">
          <w:rPr>
            <w:rFonts w:ascii="Times New Roman" w:hAnsi="Times New Roman"/>
            <w:sz w:val="24"/>
            <w:szCs w:val="24"/>
            <w:lang w:val="ru-RU"/>
          </w:rPr>
          <w:delText>КТГ</w:delText>
        </w:r>
        <w:r w:rsidR="00154F91" w:rsidRPr="008279FF" w:rsidDel="0066583D">
          <w:rPr>
            <w:rFonts w:ascii="Times New Roman" w:hAnsi="Times New Roman"/>
            <w:sz w:val="24"/>
            <w:szCs w:val="24"/>
            <w:lang w:val="ru-RU"/>
          </w:rPr>
          <w:delText>)</w:delText>
        </w:r>
        <w:r w:rsidRPr="008279FF" w:rsidDel="0066583D">
          <w:rPr>
            <w:rFonts w:ascii="Times New Roman" w:hAnsi="Times New Roman"/>
            <w:sz w:val="24"/>
            <w:szCs w:val="24"/>
            <w:lang w:val="ru-RU"/>
          </w:rPr>
          <w:delText xml:space="preserve">. </w:delText>
        </w:r>
      </w:del>
    </w:p>
    <w:p w:rsidR="006C3412" w:rsidRPr="008279FF" w:rsidDel="0066583D" w:rsidRDefault="006C3412">
      <w:pPr>
        <w:spacing w:after="0"/>
        <w:ind w:firstLine="567"/>
        <w:rPr>
          <w:del w:id="7936" w:author="Турашева Асель" w:date="2022-08-25T14:59:00Z"/>
          <w:rFonts w:ascii="Times New Roman" w:hAnsi="Times New Roman"/>
          <w:sz w:val="24"/>
          <w:szCs w:val="24"/>
          <w:lang w:val="ru-RU"/>
        </w:rPr>
      </w:pPr>
      <w:del w:id="7937" w:author="Турашева Асель" w:date="2022-08-25T14:59:00Z">
        <w:r w:rsidRPr="008279FF" w:rsidDel="0066583D">
          <w:rPr>
            <w:rFonts w:ascii="Times New Roman" w:hAnsi="Times New Roman"/>
            <w:b/>
            <w:bCs/>
            <w:sz w:val="24"/>
            <w:szCs w:val="24"/>
            <w:lang w:val="ru-RU"/>
          </w:rPr>
          <w:delText>Каждый Работник КТГ должен</w:delText>
        </w:r>
        <w:r w:rsidRPr="008279FF" w:rsidDel="0066583D">
          <w:rPr>
            <w:rFonts w:ascii="Times New Roman" w:hAnsi="Times New Roman"/>
            <w:sz w:val="24"/>
            <w:szCs w:val="24"/>
            <w:lang w:val="ru-RU"/>
          </w:rPr>
          <w:delText>:</w:delText>
        </w:r>
      </w:del>
    </w:p>
    <w:p w:rsidR="006C3412" w:rsidRPr="008279FF" w:rsidDel="0066583D" w:rsidRDefault="006C3412">
      <w:pPr>
        <w:spacing w:after="0"/>
        <w:ind w:firstLine="567"/>
        <w:rPr>
          <w:del w:id="7938" w:author="Турашева Асель" w:date="2022-08-25T14:59:00Z"/>
          <w:rFonts w:ascii="Times New Roman" w:hAnsi="Times New Roman"/>
          <w:sz w:val="24"/>
          <w:szCs w:val="24"/>
          <w:lang w:val="ru-RU"/>
        </w:rPr>
      </w:pPr>
      <w:del w:id="7939" w:author="Турашева Асель" w:date="2022-08-25T14:59:00Z">
        <w:r w:rsidRPr="008279FF" w:rsidDel="0066583D">
          <w:rPr>
            <w:rFonts w:ascii="Times New Roman" w:hAnsi="Times New Roman"/>
            <w:sz w:val="24"/>
            <w:szCs w:val="24"/>
            <w:lang w:val="ru-RU"/>
          </w:rPr>
          <w:delText>-</w:delText>
        </w:r>
        <w:r w:rsidRPr="008279FF" w:rsidDel="0066583D">
          <w:rPr>
            <w:rFonts w:ascii="Times New Roman" w:hAnsi="Times New Roman"/>
            <w:sz w:val="24"/>
            <w:szCs w:val="24"/>
            <w:lang w:val="ru-RU"/>
          </w:rPr>
          <w:tab/>
        </w:r>
        <w:r w:rsidR="00CB0075" w:rsidDel="0066583D">
          <w:rPr>
            <w:rFonts w:ascii="Times New Roman" w:hAnsi="Times New Roman"/>
            <w:sz w:val="24"/>
            <w:szCs w:val="24"/>
            <w:lang w:val="ru-RU"/>
          </w:rPr>
          <w:delText>п</w:delText>
        </w:r>
        <w:r w:rsidRPr="008279FF" w:rsidDel="0066583D">
          <w:rPr>
            <w:rFonts w:ascii="Times New Roman" w:hAnsi="Times New Roman"/>
            <w:sz w:val="24"/>
            <w:szCs w:val="24"/>
            <w:lang w:val="ru-RU"/>
          </w:rPr>
          <w:delText xml:space="preserve">рочитать и осмыслить положения Кодекса; </w:delText>
        </w:r>
      </w:del>
    </w:p>
    <w:p w:rsidR="006C3412" w:rsidRPr="008279FF" w:rsidDel="0066583D" w:rsidRDefault="006C3412">
      <w:pPr>
        <w:spacing w:after="0"/>
        <w:ind w:firstLine="567"/>
        <w:rPr>
          <w:del w:id="7940" w:author="Турашева Асель" w:date="2022-08-25T14:59:00Z"/>
          <w:rFonts w:ascii="Times New Roman" w:hAnsi="Times New Roman"/>
          <w:sz w:val="24"/>
          <w:szCs w:val="24"/>
          <w:lang w:val="ru-RU"/>
        </w:rPr>
      </w:pPr>
      <w:del w:id="7941" w:author="Турашева Асель" w:date="2022-08-25T14:59:00Z">
        <w:r w:rsidRPr="008279FF" w:rsidDel="0066583D">
          <w:rPr>
            <w:rFonts w:ascii="Times New Roman" w:hAnsi="Times New Roman"/>
            <w:sz w:val="24"/>
            <w:szCs w:val="24"/>
            <w:lang w:val="ru-RU"/>
          </w:rPr>
          <w:delText>-</w:delText>
        </w:r>
        <w:r w:rsidRPr="008279FF" w:rsidDel="0066583D">
          <w:rPr>
            <w:rFonts w:ascii="Times New Roman" w:hAnsi="Times New Roman"/>
            <w:sz w:val="24"/>
            <w:szCs w:val="24"/>
            <w:lang w:val="ru-RU"/>
          </w:rPr>
          <w:tab/>
        </w:r>
        <w:r w:rsidR="00CB0075" w:rsidDel="0066583D">
          <w:rPr>
            <w:rFonts w:ascii="Times New Roman" w:hAnsi="Times New Roman"/>
            <w:sz w:val="24"/>
            <w:szCs w:val="24"/>
            <w:lang w:val="ru-RU"/>
          </w:rPr>
          <w:delText>с</w:delText>
        </w:r>
        <w:r w:rsidRPr="008279FF" w:rsidDel="0066583D">
          <w:rPr>
            <w:rFonts w:ascii="Times New Roman" w:hAnsi="Times New Roman"/>
            <w:sz w:val="24"/>
            <w:szCs w:val="24"/>
            <w:lang w:val="ru-RU"/>
          </w:rPr>
          <w:delText>трого придерживаться положений Кодекса в своих словах и действиях;</w:delText>
        </w:r>
      </w:del>
    </w:p>
    <w:p w:rsidR="006C3412" w:rsidRPr="008279FF" w:rsidDel="0066583D" w:rsidRDefault="006C3412">
      <w:pPr>
        <w:spacing w:after="0"/>
        <w:ind w:firstLine="567"/>
        <w:rPr>
          <w:del w:id="7942" w:author="Турашева Асель" w:date="2022-08-25T14:59:00Z"/>
          <w:rFonts w:ascii="Times New Roman" w:hAnsi="Times New Roman"/>
          <w:sz w:val="24"/>
          <w:szCs w:val="24"/>
          <w:lang w:val="ru-RU"/>
        </w:rPr>
      </w:pPr>
      <w:del w:id="7943" w:author="Турашева Асель" w:date="2022-08-25T14:59:00Z">
        <w:r w:rsidRPr="008279FF" w:rsidDel="0066583D">
          <w:rPr>
            <w:rFonts w:ascii="Times New Roman" w:hAnsi="Times New Roman"/>
            <w:sz w:val="24"/>
            <w:szCs w:val="24"/>
            <w:lang w:val="ru-RU"/>
          </w:rPr>
          <w:delText>-</w:delText>
        </w:r>
        <w:r w:rsidRPr="008279FF" w:rsidDel="0066583D">
          <w:rPr>
            <w:rFonts w:ascii="Times New Roman" w:hAnsi="Times New Roman"/>
            <w:sz w:val="24"/>
            <w:szCs w:val="24"/>
            <w:lang w:val="ru-RU"/>
          </w:rPr>
          <w:tab/>
        </w:r>
        <w:r w:rsidR="00CB0075" w:rsidDel="0066583D">
          <w:rPr>
            <w:rFonts w:ascii="Times New Roman" w:hAnsi="Times New Roman"/>
            <w:sz w:val="24"/>
            <w:szCs w:val="24"/>
            <w:lang w:val="ru-RU"/>
          </w:rPr>
          <w:delText>в</w:delText>
        </w:r>
        <w:r w:rsidRPr="008279FF" w:rsidDel="0066583D">
          <w:rPr>
            <w:rFonts w:ascii="Times New Roman" w:hAnsi="Times New Roman"/>
            <w:sz w:val="24"/>
            <w:szCs w:val="24"/>
            <w:lang w:val="ru-RU"/>
          </w:rPr>
          <w:delText>ыражать обеспокоенность и информировать Службу комплаенс о возникающих или ставших ему известными коррупционных и/или иных рисках.</w:delText>
        </w:r>
      </w:del>
    </w:p>
    <w:p w:rsidR="006C3412" w:rsidRPr="008279FF" w:rsidDel="0066583D" w:rsidRDefault="006C3412">
      <w:pPr>
        <w:spacing w:after="0"/>
        <w:ind w:firstLine="567"/>
        <w:rPr>
          <w:del w:id="7944" w:author="Турашева Асель" w:date="2022-08-25T14:59:00Z"/>
          <w:rFonts w:ascii="Times New Roman" w:hAnsi="Times New Roman"/>
          <w:sz w:val="24"/>
          <w:szCs w:val="24"/>
          <w:lang w:val="ru-RU"/>
        </w:rPr>
      </w:pPr>
      <w:del w:id="7945" w:author="Турашева Асель" w:date="2022-08-25T14:59:00Z">
        <w:r w:rsidRPr="008279FF" w:rsidDel="0066583D">
          <w:rPr>
            <w:rFonts w:ascii="Times New Roman" w:hAnsi="Times New Roman"/>
            <w:sz w:val="24"/>
            <w:szCs w:val="24"/>
            <w:lang w:val="ru-RU"/>
          </w:rPr>
          <w:tab/>
        </w:r>
        <w:r w:rsidRPr="008279FF" w:rsidDel="0066583D">
          <w:rPr>
            <w:rFonts w:ascii="Times New Roman" w:hAnsi="Times New Roman"/>
            <w:b/>
            <w:bCs/>
            <w:sz w:val="24"/>
            <w:szCs w:val="24"/>
            <w:lang w:val="ru-RU"/>
          </w:rPr>
          <w:delText>Каждый из Работников КТГ должен оценить свое поведение, на основе следующего практического руководства</w:delText>
        </w:r>
        <w:r w:rsidRPr="008279FF" w:rsidDel="0066583D">
          <w:rPr>
            <w:rFonts w:ascii="Times New Roman" w:hAnsi="Times New Roman"/>
            <w:sz w:val="24"/>
            <w:szCs w:val="24"/>
            <w:lang w:val="ru-RU"/>
          </w:rPr>
          <w:delText>:</w:delText>
        </w:r>
      </w:del>
    </w:p>
    <w:p w:rsidR="006C3412" w:rsidRPr="008279FF" w:rsidDel="0066583D" w:rsidRDefault="006C3412">
      <w:pPr>
        <w:spacing w:after="0"/>
        <w:ind w:firstLine="567"/>
        <w:rPr>
          <w:del w:id="7946" w:author="Турашева Асель" w:date="2022-08-25T14:59:00Z"/>
          <w:rFonts w:ascii="Times New Roman" w:hAnsi="Times New Roman"/>
          <w:sz w:val="24"/>
          <w:szCs w:val="24"/>
          <w:lang w:val="ru-RU"/>
        </w:rPr>
      </w:pPr>
      <w:del w:id="7947" w:author="Турашева Асель" w:date="2022-08-25T14:59:00Z">
        <w:r w:rsidRPr="008279FF" w:rsidDel="0066583D">
          <w:rPr>
            <w:rFonts w:ascii="Times New Roman" w:hAnsi="Times New Roman"/>
            <w:sz w:val="24"/>
            <w:szCs w:val="24"/>
            <w:lang w:val="ru-RU"/>
          </w:rPr>
          <w:lastRenderedPageBreak/>
          <w:delText>-</w:delText>
        </w:r>
        <w:r w:rsidRPr="008279FF" w:rsidDel="0066583D">
          <w:rPr>
            <w:rFonts w:ascii="Times New Roman" w:hAnsi="Times New Roman"/>
            <w:sz w:val="24"/>
            <w:szCs w:val="24"/>
            <w:lang w:val="ru-RU"/>
          </w:rPr>
          <w:tab/>
          <w:delText>Соответствует ли действие Работника Кодексу?</w:delText>
        </w:r>
      </w:del>
    </w:p>
    <w:p w:rsidR="006C3412" w:rsidRPr="008279FF" w:rsidDel="0066583D" w:rsidRDefault="006C3412">
      <w:pPr>
        <w:spacing w:after="0"/>
        <w:ind w:firstLine="567"/>
        <w:rPr>
          <w:del w:id="7948" w:author="Турашева Асель" w:date="2022-08-25T14:59:00Z"/>
          <w:rFonts w:ascii="Times New Roman" w:hAnsi="Times New Roman"/>
          <w:sz w:val="24"/>
          <w:szCs w:val="24"/>
          <w:lang w:val="ru-RU"/>
        </w:rPr>
      </w:pPr>
      <w:del w:id="7949" w:author="Турашева Асель" w:date="2022-08-25T14:59:00Z">
        <w:r w:rsidRPr="008279FF" w:rsidDel="0066583D">
          <w:rPr>
            <w:rFonts w:ascii="Times New Roman" w:hAnsi="Times New Roman"/>
            <w:sz w:val="24"/>
            <w:szCs w:val="24"/>
            <w:lang w:val="ru-RU"/>
          </w:rPr>
          <w:delText>-</w:delText>
        </w:r>
        <w:r w:rsidRPr="008279FF" w:rsidDel="0066583D">
          <w:rPr>
            <w:rFonts w:ascii="Times New Roman" w:hAnsi="Times New Roman"/>
            <w:sz w:val="24"/>
            <w:szCs w:val="24"/>
            <w:lang w:val="ru-RU"/>
          </w:rPr>
          <w:tab/>
          <w:delText>Этично ли это?</w:delText>
        </w:r>
      </w:del>
    </w:p>
    <w:p w:rsidR="006C3412" w:rsidRPr="008279FF" w:rsidDel="0066583D" w:rsidRDefault="006C3412">
      <w:pPr>
        <w:spacing w:after="0"/>
        <w:ind w:firstLine="567"/>
        <w:rPr>
          <w:del w:id="7950" w:author="Турашева Асель" w:date="2022-08-25T14:59:00Z"/>
          <w:rFonts w:ascii="Times New Roman" w:hAnsi="Times New Roman"/>
          <w:sz w:val="24"/>
          <w:szCs w:val="24"/>
          <w:lang w:val="ru-RU"/>
        </w:rPr>
      </w:pPr>
      <w:del w:id="7951" w:author="Турашева Асель" w:date="2022-08-25T14:59:00Z">
        <w:r w:rsidRPr="008279FF" w:rsidDel="0066583D">
          <w:rPr>
            <w:rFonts w:ascii="Times New Roman" w:hAnsi="Times New Roman"/>
            <w:sz w:val="24"/>
            <w:szCs w:val="24"/>
            <w:lang w:val="ru-RU"/>
          </w:rPr>
          <w:delText>-</w:delText>
        </w:r>
        <w:r w:rsidRPr="008279FF" w:rsidDel="0066583D">
          <w:rPr>
            <w:rFonts w:ascii="Times New Roman" w:hAnsi="Times New Roman"/>
            <w:sz w:val="24"/>
            <w:szCs w:val="24"/>
            <w:lang w:val="ru-RU"/>
          </w:rPr>
          <w:tab/>
          <w:delText>Законно ли это?</w:delText>
        </w:r>
      </w:del>
    </w:p>
    <w:p w:rsidR="006C3412" w:rsidDel="0066583D" w:rsidRDefault="006C3412">
      <w:pPr>
        <w:spacing w:after="0"/>
        <w:ind w:firstLine="567"/>
        <w:rPr>
          <w:del w:id="7952" w:author="Турашева Асель" w:date="2022-08-25T14:59:00Z"/>
          <w:rFonts w:ascii="Times New Roman" w:hAnsi="Times New Roman"/>
          <w:sz w:val="24"/>
          <w:szCs w:val="24"/>
          <w:lang w:val="ru-RU"/>
        </w:rPr>
      </w:pPr>
      <w:del w:id="7953" w:author="Турашева Асель" w:date="2022-08-25T14:59:00Z">
        <w:r w:rsidRPr="008279FF" w:rsidDel="0066583D">
          <w:rPr>
            <w:rFonts w:ascii="Times New Roman" w:hAnsi="Times New Roman"/>
            <w:sz w:val="24"/>
            <w:szCs w:val="24"/>
            <w:lang w:val="ru-RU"/>
          </w:rPr>
          <w:delText>-</w:delText>
        </w:r>
        <w:r w:rsidRPr="008279FF" w:rsidDel="0066583D">
          <w:rPr>
            <w:rFonts w:ascii="Times New Roman" w:hAnsi="Times New Roman"/>
            <w:sz w:val="24"/>
            <w:szCs w:val="24"/>
            <w:lang w:val="ru-RU"/>
          </w:rPr>
          <w:tab/>
          <w:delText>Если о поведении Работника станет известно общественности, будет ли такое поведение приемлемо?</w:delText>
        </w:r>
      </w:del>
    </w:p>
    <w:p w:rsidR="00964329" w:rsidRPr="00667B62" w:rsidDel="0066583D" w:rsidRDefault="00EF135D">
      <w:pPr>
        <w:pStyle w:val="41"/>
        <w:shd w:val="clear" w:color="auto" w:fill="auto"/>
        <w:spacing w:line="240" w:lineRule="auto"/>
        <w:ind w:firstLine="567"/>
        <w:jc w:val="both"/>
        <w:rPr>
          <w:del w:id="7954" w:author="Турашева Асель" w:date="2022-08-25T14:59:00Z"/>
          <w:sz w:val="24"/>
          <w:szCs w:val="24"/>
        </w:rPr>
      </w:pPr>
      <w:del w:id="7955" w:author="Турашева Асель" w:date="2022-08-25T14:59:00Z">
        <w:r w:rsidRPr="00EF135D" w:rsidDel="0066583D">
          <w:rPr>
            <w:sz w:val="24"/>
            <w:szCs w:val="24"/>
          </w:rPr>
          <w:delText>Вопросы корпоративной этики и/или случаи нарушения принципов корпоративной этики могут обсуждаться Работниками с непосредственным руководителем</w:delText>
        </w:r>
        <w:r w:rsidR="00964329" w:rsidDel="0066583D">
          <w:rPr>
            <w:sz w:val="24"/>
            <w:szCs w:val="24"/>
          </w:rPr>
          <w:delText xml:space="preserve"> </w:delText>
        </w:r>
        <w:r w:rsidR="00964329" w:rsidRPr="00964329" w:rsidDel="0066583D">
          <w:rPr>
            <w:sz w:val="24"/>
            <w:szCs w:val="24"/>
          </w:rPr>
          <w:delText xml:space="preserve">либо </w:delText>
        </w:r>
        <w:r w:rsidR="00964329" w:rsidDel="0066583D">
          <w:rPr>
            <w:sz w:val="24"/>
            <w:szCs w:val="24"/>
          </w:rPr>
          <w:delText>со</w:delText>
        </w:r>
        <w:r w:rsidR="00964329" w:rsidRPr="00964329" w:rsidDel="0066583D">
          <w:rPr>
            <w:sz w:val="24"/>
            <w:szCs w:val="24"/>
          </w:rPr>
          <w:delText xml:space="preserve"> следующ</w:delText>
        </w:r>
        <w:r w:rsidR="00964329" w:rsidDel="0066583D">
          <w:rPr>
            <w:sz w:val="24"/>
            <w:szCs w:val="24"/>
          </w:rPr>
          <w:delText>и</w:delText>
        </w:r>
        <w:r w:rsidR="00964329" w:rsidRPr="00964329" w:rsidDel="0066583D">
          <w:rPr>
            <w:sz w:val="24"/>
            <w:szCs w:val="24"/>
          </w:rPr>
          <w:delText>м по уровню прям</w:delText>
        </w:r>
        <w:r w:rsidR="00964329" w:rsidDel="0066583D">
          <w:rPr>
            <w:sz w:val="24"/>
            <w:szCs w:val="24"/>
          </w:rPr>
          <w:delText>ы</w:delText>
        </w:r>
        <w:r w:rsidR="00964329" w:rsidRPr="00964329" w:rsidDel="0066583D">
          <w:rPr>
            <w:sz w:val="24"/>
            <w:szCs w:val="24"/>
          </w:rPr>
          <w:delText>м руководител</w:delText>
        </w:r>
        <w:r w:rsidR="00964329" w:rsidDel="0066583D">
          <w:rPr>
            <w:sz w:val="24"/>
            <w:szCs w:val="24"/>
          </w:rPr>
          <w:delText>ем</w:delText>
        </w:r>
        <w:r w:rsidRPr="00EF135D" w:rsidDel="0066583D">
          <w:rPr>
            <w:sz w:val="24"/>
            <w:szCs w:val="24"/>
          </w:rPr>
          <w:delText xml:space="preserve">. Если по результатам обсуждения ответ/приемлемое решение не будет найдено, то по соответствующей проблеме следует обратиться к Омбудсмену КТГ и/или в </w:delText>
        </w:r>
        <w:r w:rsidDel="0066583D">
          <w:rPr>
            <w:sz w:val="24"/>
            <w:szCs w:val="24"/>
          </w:rPr>
          <w:delText>Службу</w:delText>
        </w:r>
        <w:r w:rsidRPr="00EF135D" w:rsidDel="0066583D">
          <w:rPr>
            <w:sz w:val="24"/>
            <w:szCs w:val="24"/>
          </w:rPr>
          <w:delText xml:space="preserve"> комплаенс для получения рекомендаций и/или принятия соответствующих мер</w:delText>
        </w:r>
        <w:r w:rsidR="00964329" w:rsidDel="0066583D">
          <w:rPr>
            <w:sz w:val="24"/>
            <w:szCs w:val="24"/>
          </w:rPr>
          <w:delText xml:space="preserve"> </w:delText>
        </w:r>
        <w:r w:rsidR="00964329" w:rsidRPr="00964329" w:rsidDel="0066583D">
          <w:rPr>
            <w:sz w:val="24"/>
            <w:szCs w:val="24"/>
          </w:rPr>
          <w:delText>по соответствующей электронной информационной системе доверия и</w:delText>
        </w:r>
        <w:r w:rsidR="00964329" w:rsidDel="0066583D">
          <w:rPr>
            <w:sz w:val="24"/>
            <w:szCs w:val="24"/>
          </w:rPr>
          <w:delText>/или</w:delText>
        </w:r>
        <w:r w:rsidR="00964329" w:rsidRPr="00964329" w:rsidDel="0066583D">
          <w:rPr>
            <w:sz w:val="24"/>
            <w:szCs w:val="24"/>
          </w:rPr>
          <w:delText xml:space="preserve"> горячей линии, опубликованной на интернет-сайте КТГ</w:delText>
        </w:r>
        <w:r w:rsidRPr="00EF135D" w:rsidDel="0066583D">
          <w:rPr>
            <w:sz w:val="24"/>
            <w:szCs w:val="24"/>
          </w:rPr>
          <w:delText xml:space="preserve">.   </w:delText>
        </w:r>
        <w:r w:rsidR="00964329" w:rsidRPr="00667B62" w:rsidDel="0066583D">
          <w:rPr>
            <w:sz w:val="24"/>
            <w:szCs w:val="24"/>
          </w:rPr>
          <w:delText>Права обратившегося лица не должны ущемляться при любом методе его обращения.</w:delText>
        </w:r>
      </w:del>
    </w:p>
    <w:p w:rsidR="006C3412" w:rsidRPr="008279FF" w:rsidDel="0066583D" w:rsidRDefault="006C3412">
      <w:pPr>
        <w:spacing w:after="0"/>
        <w:ind w:firstLine="567"/>
        <w:rPr>
          <w:del w:id="7956" w:author="Турашева Асель" w:date="2022-08-25T14:59:00Z"/>
          <w:rFonts w:ascii="Times New Roman" w:hAnsi="Times New Roman"/>
          <w:b/>
          <w:bCs/>
          <w:sz w:val="24"/>
          <w:szCs w:val="24"/>
          <w:lang w:val="ru-RU"/>
        </w:rPr>
      </w:pPr>
      <w:del w:id="7957" w:author="Турашева Асель" w:date="2022-08-25T14:59:00Z">
        <w:r w:rsidRPr="008279FF" w:rsidDel="0066583D">
          <w:rPr>
            <w:rFonts w:ascii="Times New Roman" w:hAnsi="Times New Roman"/>
            <w:b/>
            <w:bCs/>
            <w:sz w:val="24"/>
            <w:szCs w:val="24"/>
            <w:lang w:val="ru-RU"/>
          </w:rPr>
          <w:delText>Приверженность и соблюдение законодательства Республики Казахстан, в том числе, но не ограничиваясь антикоррупционного, а также деловых, этических требований -</w:delText>
        </w:r>
        <w:r w:rsidRPr="008279FF" w:rsidDel="0066583D">
          <w:rPr>
            <w:rFonts w:ascii="Times New Roman" w:hAnsi="Times New Roman"/>
            <w:sz w:val="24"/>
            <w:szCs w:val="24"/>
            <w:lang w:val="ru-RU"/>
          </w:rPr>
          <w:delText xml:space="preserve"> </w:delText>
        </w:r>
        <w:r w:rsidRPr="008279FF" w:rsidDel="0066583D">
          <w:rPr>
            <w:rFonts w:ascii="Times New Roman" w:hAnsi="Times New Roman"/>
            <w:b/>
            <w:bCs/>
            <w:sz w:val="24"/>
            <w:szCs w:val="24"/>
            <w:lang w:val="ru-RU"/>
          </w:rPr>
          <w:delText xml:space="preserve">это ответственность каждого, кто работает в КТГ или представляет его интересы. </w:delText>
        </w:r>
      </w:del>
    </w:p>
    <w:p w:rsidR="006C3412" w:rsidRPr="008279FF" w:rsidDel="0066583D" w:rsidRDefault="006C3412">
      <w:pPr>
        <w:spacing w:after="0"/>
        <w:ind w:firstLine="567"/>
        <w:rPr>
          <w:del w:id="7958" w:author="Турашева Асель" w:date="2022-08-25T14:59:00Z"/>
          <w:rFonts w:ascii="Times New Roman" w:hAnsi="Times New Roman"/>
          <w:sz w:val="24"/>
          <w:szCs w:val="24"/>
          <w:lang w:val="ru-RU"/>
        </w:rPr>
      </w:pPr>
      <w:del w:id="7959" w:author="Турашева Асель" w:date="2022-08-25T14:59:00Z">
        <w:r w:rsidRPr="008279FF" w:rsidDel="0066583D">
          <w:rPr>
            <w:rFonts w:ascii="Times New Roman" w:hAnsi="Times New Roman"/>
            <w:sz w:val="24"/>
            <w:szCs w:val="24"/>
            <w:lang w:val="ru-RU"/>
          </w:rPr>
          <w:lastRenderedPageBreak/>
          <w:tab/>
          <w:delText>Нарушение настоящего Кодекса вредит репутации и работе КТГ и может привести к дисциплинарным наказаниям и/или увольнению. При этом в случаях, прямо предусмотренных законодательством о противодействии коррупции, несоблюдение определенных положений Кодекса, может являться нарушением антикоррупционного законодательства и повлечь персональную административную или уголовную ответственность.</w:delText>
        </w:r>
      </w:del>
    </w:p>
    <w:p w:rsidR="00E46929" w:rsidRPr="008279FF" w:rsidDel="0066583D" w:rsidRDefault="00E46929">
      <w:pPr>
        <w:pStyle w:val="af8"/>
        <w:tabs>
          <w:tab w:val="left" w:pos="709"/>
          <w:tab w:val="left" w:pos="1134"/>
        </w:tabs>
        <w:autoSpaceDE w:val="0"/>
        <w:autoSpaceDN w:val="0"/>
        <w:adjustRightInd w:val="0"/>
        <w:spacing w:after="0" w:line="240" w:lineRule="auto"/>
        <w:ind w:left="0" w:firstLine="709"/>
        <w:jc w:val="both"/>
        <w:rPr>
          <w:del w:id="7960" w:author="Турашева Асель" w:date="2022-08-25T14:59:00Z"/>
          <w:rFonts w:ascii="Times New Roman" w:eastAsia="Times New Roman" w:hAnsi="Times New Roman" w:cs="Times New Roman"/>
          <w:sz w:val="24"/>
          <w:szCs w:val="24"/>
          <w:lang w:val="kk-KZ"/>
        </w:rPr>
      </w:pPr>
      <w:del w:id="7961" w:author="Турашева Асель" w:date="2022-08-25T14:59:00Z">
        <w:r w:rsidRPr="008279FF" w:rsidDel="0066583D">
          <w:rPr>
            <w:rFonts w:ascii="Times New Roman" w:hAnsi="Times New Roman" w:cs="Times New Roman"/>
            <w:sz w:val="24"/>
            <w:szCs w:val="24"/>
          </w:rPr>
          <w:delText>Кодекс не охватывает весь спектр рисков, с которыми Работник</w:delText>
        </w:r>
        <w:r w:rsidR="00C33A6C" w:rsidRPr="008279FF" w:rsidDel="0066583D">
          <w:rPr>
            <w:rFonts w:ascii="Times New Roman" w:hAnsi="Times New Roman" w:cs="Times New Roman"/>
            <w:sz w:val="24"/>
            <w:szCs w:val="24"/>
          </w:rPr>
          <w:delText>и КТГ</w:delText>
        </w:r>
        <w:r w:rsidRPr="008279FF" w:rsidDel="0066583D">
          <w:rPr>
            <w:rFonts w:ascii="Times New Roman" w:hAnsi="Times New Roman" w:cs="Times New Roman"/>
            <w:sz w:val="24"/>
            <w:szCs w:val="24"/>
          </w:rPr>
          <w:delText xml:space="preserve"> мо</w:delText>
        </w:r>
        <w:r w:rsidR="00C33A6C" w:rsidRPr="008279FF" w:rsidDel="0066583D">
          <w:rPr>
            <w:rFonts w:ascii="Times New Roman" w:hAnsi="Times New Roman" w:cs="Times New Roman"/>
            <w:sz w:val="24"/>
            <w:szCs w:val="24"/>
          </w:rPr>
          <w:delText>гу</w:delText>
        </w:r>
        <w:r w:rsidRPr="008279FF" w:rsidDel="0066583D">
          <w:rPr>
            <w:rFonts w:ascii="Times New Roman" w:hAnsi="Times New Roman" w:cs="Times New Roman"/>
            <w:sz w:val="24"/>
            <w:szCs w:val="24"/>
          </w:rPr>
          <w:delText>т столкнуться. Поэтому Кодекс не избавляет от необходимости здраво рассуждать и нести за это ответственность.</w:delText>
        </w:r>
      </w:del>
    </w:p>
    <w:p w:rsidR="005E793B" w:rsidRPr="008279FF" w:rsidDel="0066583D" w:rsidRDefault="005E793B">
      <w:pPr>
        <w:spacing w:after="0"/>
        <w:ind w:firstLine="567"/>
        <w:rPr>
          <w:del w:id="7962" w:author="Турашева Асель" w:date="2022-08-25T14:59:00Z"/>
          <w:rFonts w:ascii="Times New Roman" w:hAnsi="Times New Roman"/>
          <w:sz w:val="24"/>
          <w:szCs w:val="24"/>
          <w:lang w:val="ru-RU"/>
        </w:rPr>
      </w:pPr>
      <w:del w:id="7963" w:author="Турашева Асель" w:date="2022-08-25T14:59:00Z">
        <w:r w:rsidRPr="008279FF" w:rsidDel="0066583D">
          <w:rPr>
            <w:rFonts w:ascii="Times New Roman" w:hAnsi="Times New Roman"/>
            <w:sz w:val="24"/>
            <w:szCs w:val="24"/>
            <w:lang w:val="ru-RU"/>
          </w:rPr>
          <w:tab/>
          <w:delText xml:space="preserve">В случае, если Работнику КТГ стало известно о нарушениях каких-либо положений Кодекса </w:delText>
        </w:r>
        <w:r w:rsidR="007E4244" w:rsidRPr="008279FF" w:rsidDel="0066583D">
          <w:rPr>
            <w:rFonts w:ascii="Times New Roman" w:hAnsi="Times New Roman"/>
            <w:sz w:val="24"/>
            <w:szCs w:val="24"/>
            <w:lang w:val="ru-RU"/>
          </w:rPr>
          <w:delText>и/</w:delText>
        </w:r>
        <w:r w:rsidRPr="008279FF" w:rsidDel="0066583D">
          <w:rPr>
            <w:rFonts w:ascii="Times New Roman" w:hAnsi="Times New Roman"/>
            <w:sz w:val="24"/>
            <w:szCs w:val="24"/>
            <w:lang w:val="ru-RU"/>
          </w:rPr>
          <w:delText>или других нарушений систем внутренних контролей, он должен незамедлительно сообщить о них в Службу комплаенс и Омбудсмену, в том числе посредством горячей линии и иными способами, о которых сообщено Работникам этими службами. Такие сообщения могут быть сделаны на конфиденциальной и анонимной основе с гарантией защиты от преследования.</w:delText>
        </w:r>
      </w:del>
    </w:p>
    <w:p w:rsidR="00622A89" w:rsidRPr="008279FF" w:rsidDel="0066583D" w:rsidRDefault="005E793B">
      <w:pPr>
        <w:spacing w:after="0"/>
        <w:ind w:firstLine="567"/>
        <w:rPr>
          <w:del w:id="7964" w:author="Турашева Асель" w:date="2022-08-25T14:59:00Z"/>
          <w:rFonts w:ascii="Times New Roman" w:hAnsi="Times New Roman"/>
          <w:b/>
          <w:sz w:val="24"/>
          <w:szCs w:val="24"/>
          <w:lang w:val="ru-RU"/>
        </w:rPr>
      </w:pPr>
      <w:del w:id="7965" w:author="Турашева Асель" w:date="2022-08-25T14:59:00Z">
        <w:r w:rsidRPr="008279FF" w:rsidDel="0066583D">
          <w:rPr>
            <w:rFonts w:ascii="Times New Roman" w:hAnsi="Times New Roman"/>
            <w:sz w:val="24"/>
            <w:szCs w:val="24"/>
            <w:lang w:val="ru-RU"/>
          </w:rPr>
          <w:tab/>
        </w:r>
        <w:r w:rsidR="007E4244" w:rsidRPr="008279FF" w:rsidDel="0066583D">
          <w:rPr>
            <w:rFonts w:ascii="Times New Roman" w:hAnsi="Times New Roman"/>
            <w:sz w:val="24"/>
            <w:szCs w:val="24"/>
            <w:lang w:val="ru-RU"/>
          </w:rPr>
          <w:delText xml:space="preserve">По всем возникшим вопросам в отношении положений Кодекса </w:delText>
        </w:r>
        <w:r w:rsidR="007E4244" w:rsidRPr="008279FF" w:rsidDel="0066583D">
          <w:rPr>
            <w:rFonts w:ascii="Times New Roman" w:hAnsi="Times New Roman"/>
            <w:b/>
            <w:bCs/>
            <w:sz w:val="24"/>
            <w:szCs w:val="24"/>
            <w:lang w:val="ru-RU"/>
          </w:rPr>
          <w:delText>каждый Работник вправе обратиться</w:delText>
        </w:r>
        <w:r w:rsidR="007E4244" w:rsidRPr="008279FF" w:rsidDel="0066583D">
          <w:rPr>
            <w:rFonts w:ascii="Times New Roman" w:hAnsi="Times New Roman"/>
            <w:sz w:val="24"/>
            <w:szCs w:val="24"/>
            <w:lang w:val="ru-RU"/>
          </w:rPr>
          <w:delText xml:space="preserve"> </w:delText>
        </w:r>
        <w:r w:rsidR="007E4244" w:rsidRPr="003C2CAD" w:rsidDel="0066583D">
          <w:rPr>
            <w:rFonts w:ascii="Times New Roman" w:hAnsi="Times New Roman"/>
            <w:b/>
            <w:bCs/>
            <w:sz w:val="24"/>
            <w:szCs w:val="24"/>
            <w:lang w:val="ru-RU"/>
          </w:rPr>
          <w:delText>к своему непосредственному руководителю/в ответственное структурное подразделение/к Омбудсмену/в Службу комплаенс</w:delText>
        </w:r>
        <w:r w:rsidR="007E4244" w:rsidRPr="008279FF" w:rsidDel="0066583D">
          <w:rPr>
            <w:rFonts w:ascii="Times New Roman" w:hAnsi="Times New Roman"/>
            <w:sz w:val="24"/>
            <w:szCs w:val="24"/>
            <w:lang w:val="ru-RU"/>
          </w:rPr>
          <w:delText>.</w:delText>
        </w:r>
      </w:del>
    </w:p>
    <w:p w:rsidR="005E793B" w:rsidRPr="008279FF" w:rsidDel="0066583D" w:rsidRDefault="005E793B" w:rsidP="00171A67">
      <w:pPr>
        <w:keepNext/>
        <w:spacing w:after="0"/>
        <w:ind w:firstLine="724"/>
        <w:jc w:val="center"/>
        <w:outlineLvl w:val="0"/>
        <w:rPr>
          <w:del w:id="7966" w:author="Турашева Асель" w:date="2022-08-25T14:59:00Z"/>
          <w:rFonts w:ascii="Times New Roman" w:hAnsi="Times New Roman"/>
          <w:b/>
          <w:sz w:val="24"/>
          <w:szCs w:val="24"/>
          <w:lang w:val="ru-RU"/>
        </w:rPr>
      </w:pPr>
    </w:p>
    <w:p w:rsidR="006C3412" w:rsidDel="0066583D" w:rsidRDefault="006C3412" w:rsidP="00171A67">
      <w:pPr>
        <w:pStyle w:val="af8"/>
        <w:spacing w:after="0" w:line="240" w:lineRule="auto"/>
        <w:ind w:left="600"/>
        <w:jc w:val="center"/>
        <w:rPr>
          <w:del w:id="7967" w:author="Турашева Асель" w:date="2022-08-25T14:59:00Z"/>
          <w:rFonts w:ascii="Times New Roman" w:hAnsi="Times New Roman" w:cs="Times New Roman"/>
          <w:b/>
        </w:rPr>
      </w:pPr>
    </w:p>
    <w:p w:rsidR="002520B6" w:rsidRPr="008279FF" w:rsidDel="0066583D" w:rsidRDefault="002520B6" w:rsidP="00171A67">
      <w:pPr>
        <w:pStyle w:val="af8"/>
        <w:spacing w:after="0" w:line="240" w:lineRule="auto"/>
        <w:ind w:left="600"/>
        <w:jc w:val="center"/>
        <w:rPr>
          <w:del w:id="7968" w:author="Турашева Асель" w:date="2022-08-25T14:59:00Z"/>
          <w:rFonts w:ascii="Times New Roman" w:hAnsi="Times New Roman" w:cs="Times New Roman"/>
          <w:b/>
        </w:rPr>
      </w:pPr>
    </w:p>
    <w:p w:rsidR="006A0072" w:rsidRPr="008279FF" w:rsidRDefault="006A0072" w:rsidP="00171A67">
      <w:pPr>
        <w:pStyle w:val="af8"/>
        <w:spacing w:after="0" w:line="240" w:lineRule="auto"/>
        <w:ind w:left="600"/>
        <w:jc w:val="center"/>
        <w:rPr>
          <w:rFonts w:ascii="Times New Roman" w:hAnsi="Times New Roman" w:cs="Times New Roman"/>
          <w:b/>
        </w:rPr>
      </w:pPr>
      <w:del w:id="7969" w:author="Турашева Асель" w:date="2022-08-25T15:04:00Z">
        <w:r w:rsidRPr="008279FF" w:rsidDel="00267243">
          <w:rPr>
            <w:rFonts w:ascii="Times New Roman" w:hAnsi="Times New Roman" w:cs="Times New Roman"/>
            <w:b/>
          </w:rPr>
          <w:delText>Лист регистрации изменений</w:delText>
        </w:r>
      </w:del>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992"/>
        <w:gridCol w:w="851"/>
        <w:gridCol w:w="1275"/>
        <w:gridCol w:w="2835"/>
        <w:gridCol w:w="1406"/>
        <w:gridCol w:w="998"/>
        <w:gridCol w:w="856"/>
      </w:tblGrid>
      <w:tr w:rsidR="006A0072" w:rsidRPr="00267243" w:rsidTr="004C71F9">
        <w:trPr>
          <w:cantSplit/>
          <w:trHeight w:val="228"/>
          <w:jc w:val="center"/>
        </w:trPr>
        <w:tc>
          <w:tcPr>
            <w:tcW w:w="846" w:type="dxa"/>
            <w:vMerge w:val="restart"/>
          </w:tcPr>
          <w:p w:rsidR="006A0072" w:rsidRPr="008279FF" w:rsidRDefault="00267243" w:rsidP="00267243">
            <w:pPr>
              <w:spacing w:after="0"/>
              <w:jc w:val="center"/>
              <w:rPr>
                <w:rFonts w:ascii="Times New Roman" w:hAnsi="Times New Roman"/>
                <w:b/>
                <w:sz w:val="20"/>
                <w:lang w:val="en-US"/>
              </w:rPr>
              <w:pPrChange w:id="7970" w:author="Турашева Асель" w:date="2022-08-25T15:03:00Z">
                <w:pPr>
                  <w:spacing w:after="0"/>
                  <w:jc w:val="center"/>
                </w:pPr>
              </w:pPrChange>
            </w:pPr>
            <w:ins w:id="7971" w:author="Турашева Асель" w:date="2022-08-25T15:02:00Z">
              <w:r>
                <w:rPr>
                  <w:rFonts w:ascii="Times New Roman" w:hAnsi="Times New Roman"/>
                  <w:b/>
                  <w:sz w:val="20"/>
                  <w:lang w:val="kk-KZ"/>
                </w:rPr>
                <w:t>Өзгерту нөмірі</w:t>
              </w:r>
            </w:ins>
            <w:del w:id="7972" w:author="Турашева Асель" w:date="2022-08-25T15:03:00Z">
              <w:r w:rsidR="006A0072" w:rsidRPr="008279FF" w:rsidDel="00267243">
                <w:rPr>
                  <w:rFonts w:ascii="Times New Roman" w:hAnsi="Times New Roman"/>
                  <w:b/>
                  <w:sz w:val="20"/>
                </w:rPr>
                <w:delText>Номер изменения</w:delText>
              </w:r>
            </w:del>
          </w:p>
        </w:tc>
        <w:tc>
          <w:tcPr>
            <w:tcW w:w="992" w:type="dxa"/>
            <w:vMerge w:val="restart"/>
          </w:tcPr>
          <w:p w:rsidR="006A0072" w:rsidRPr="00267243" w:rsidRDefault="006A0072" w:rsidP="00171A67">
            <w:pPr>
              <w:spacing w:after="0"/>
              <w:jc w:val="center"/>
              <w:rPr>
                <w:rFonts w:ascii="Times New Roman" w:hAnsi="Times New Roman"/>
                <w:b/>
                <w:sz w:val="20"/>
                <w:lang w:val="kk-KZ"/>
                <w:rPrChange w:id="7973" w:author="Турашева Асель" w:date="2022-08-25T15:03:00Z">
                  <w:rPr>
                    <w:rFonts w:ascii="Times New Roman" w:hAnsi="Times New Roman"/>
                    <w:b/>
                    <w:sz w:val="20"/>
                  </w:rPr>
                </w:rPrChange>
              </w:rPr>
            </w:pPr>
            <w:del w:id="7974" w:author="Турашева Асель" w:date="2022-08-25T15:03:00Z">
              <w:r w:rsidRPr="008279FF" w:rsidDel="00267243">
                <w:rPr>
                  <w:rFonts w:ascii="Times New Roman" w:hAnsi="Times New Roman"/>
                  <w:b/>
                  <w:sz w:val="20"/>
                </w:rPr>
                <w:delText>Номера страниц</w:delText>
              </w:r>
            </w:del>
            <w:ins w:id="7975" w:author="Турашева Асель" w:date="2022-08-25T15:03:00Z">
              <w:r w:rsidR="00267243">
                <w:rPr>
                  <w:rFonts w:ascii="Times New Roman" w:hAnsi="Times New Roman"/>
                  <w:b/>
                  <w:sz w:val="20"/>
                  <w:lang w:val="kk-KZ"/>
                </w:rPr>
                <w:t>Парақ нөмірі</w:t>
              </w:r>
            </w:ins>
          </w:p>
        </w:tc>
        <w:tc>
          <w:tcPr>
            <w:tcW w:w="851" w:type="dxa"/>
            <w:vMerge w:val="restart"/>
          </w:tcPr>
          <w:p w:rsidR="006A0072" w:rsidRPr="00267243" w:rsidRDefault="006A0072" w:rsidP="00171A67">
            <w:pPr>
              <w:spacing w:after="0"/>
              <w:jc w:val="center"/>
              <w:rPr>
                <w:rFonts w:ascii="Times New Roman" w:hAnsi="Times New Roman"/>
                <w:b/>
                <w:sz w:val="20"/>
                <w:lang w:val="kk-KZ"/>
                <w:rPrChange w:id="7976" w:author="Турашева Асель" w:date="2022-08-25T15:03:00Z">
                  <w:rPr>
                    <w:rFonts w:ascii="Times New Roman" w:hAnsi="Times New Roman"/>
                    <w:b/>
                    <w:sz w:val="20"/>
                  </w:rPr>
                </w:rPrChange>
              </w:rPr>
            </w:pPr>
            <w:del w:id="7977" w:author="Турашева Асель" w:date="2022-08-25T15:03:00Z">
              <w:r w:rsidRPr="008279FF" w:rsidDel="00267243">
                <w:rPr>
                  <w:rFonts w:ascii="Times New Roman" w:hAnsi="Times New Roman"/>
                  <w:b/>
                  <w:sz w:val="20"/>
                </w:rPr>
                <w:delText>Всего листов в документе</w:delText>
              </w:r>
            </w:del>
            <w:ins w:id="7978" w:author="Турашева Асель" w:date="2022-08-25T15:03:00Z">
              <w:r w:rsidR="00267243">
                <w:rPr>
                  <w:rFonts w:ascii="Times New Roman" w:hAnsi="Times New Roman"/>
                  <w:b/>
                  <w:sz w:val="20"/>
                  <w:lang w:val="kk-KZ"/>
                </w:rPr>
                <w:t>Құжаттың барлық парағы</w:t>
              </w:r>
            </w:ins>
          </w:p>
        </w:tc>
        <w:tc>
          <w:tcPr>
            <w:tcW w:w="1275" w:type="dxa"/>
            <w:vMerge w:val="restart"/>
          </w:tcPr>
          <w:p w:rsidR="006A0072" w:rsidRPr="00471000" w:rsidRDefault="00267243" w:rsidP="00976D21">
            <w:pPr>
              <w:spacing w:after="0"/>
              <w:jc w:val="center"/>
              <w:rPr>
                <w:rFonts w:ascii="Times New Roman" w:hAnsi="Times New Roman"/>
                <w:b/>
                <w:sz w:val="20"/>
                <w:lang w:val="kk-KZ"/>
                <w:rPrChange w:id="7979" w:author="Турашева Асель" w:date="2022-08-25T15:11:00Z">
                  <w:rPr>
                    <w:rFonts w:ascii="Times New Roman" w:hAnsi="Times New Roman"/>
                    <w:b/>
                    <w:sz w:val="20"/>
                    <w:lang w:val="ru-RU"/>
                  </w:rPr>
                </w:rPrChange>
              </w:rPr>
              <w:pPrChange w:id="7980" w:author="Турашева Асель" w:date="2022-08-25T15:05:00Z">
                <w:pPr>
                  <w:spacing w:after="0"/>
                  <w:jc w:val="center"/>
                </w:pPr>
              </w:pPrChange>
            </w:pPr>
            <w:ins w:id="7981" w:author="Турашева Асель" w:date="2022-08-25T15:03:00Z">
              <w:r w:rsidRPr="00471000">
                <w:rPr>
                  <w:rFonts w:ascii="Times New Roman" w:hAnsi="Times New Roman"/>
                  <w:b/>
                  <w:sz w:val="20"/>
                  <w:lang w:val="kk-KZ"/>
                  <w:rPrChange w:id="7982" w:author="Турашева Асель" w:date="2022-08-25T15:11:00Z">
                    <w:rPr>
                      <w:rFonts w:ascii="Times New Roman" w:hAnsi="Times New Roman"/>
                      <w:b/>
                      <w:sz w:val="20"/>
                      <w:lang w:val="ru-RU"/>
                    </w:rPr>
                  </w:rPrChange>
                </w:rPr>
                <w:t>Өзгеріс</w:t>
              </w:r>
            </w:ins>
            <w:ins w:id="7983" w:author="Турашева Асель" w:date="2022-08-25T15:05:00Z">
              <w:r w:rsidR="00976D21" w:rsidRPr="00471000">
                <w:rPr>
                  <w:rFonts w:ascii="Times New Roman" w:hAnsi="Times New Roman"/>
                  <w:b/>
                  <w:sz w:val="20"/>
                  <w:lang w:val="kk-KZ"/>
                  <w:rPrChange w:id="7984" w:author="Турашева Асель" w:date="2022-08-25T15:11:00Z">
                    <w:rPr>
                      <w:rFonts w:ascii="Times New Roman" w:hAnsi="Times New Roman"/>
                      <w:b/>
                      <w:sz w:val="20"/>
                      <w:lang w:val="ru-RU"/>
                    </w:rPr>
                  </w:rPrChange>
                </w:rPr>
                <w:t>тің</w:t>
              </w:r>
            </w:ins>
            <w:ins w:id="7985" w:author="Турашева Асель" w:date="2022-08-25T15:03:00Z">
              <w:r w:rsidRPr="00471000">
                <w:rPr>
                  <w:rFonts w:ascii="Times New Roman" w:hAnsi="Times New Roman"/>
                  <w:b/>
                  <w:sz w:val="20"/>
                  <w:lang w:val="kk-KZ"/>
                  <w:rPrChange w:id="7986" w:author="Турашева Асель" w:date="2022-08-25T15:11:00Z">
                    <w:rPr>
                      <w:rFonts w:ascii="Times New Roman" w:hAnsi="Times New Roman"/>
                      <w:b/>
                      <w:sz w:val="20"/>
                      <w:lang w:val="ru-RU"/>
                    </w:rPr>
                  </w:rPrChange>
                </w:rPr>
                <w:t xml:space="preserve"> қатысы бар бөлімдер нөмірі </w:t>
              </w:r>
            </w:ins>
            <w:del w:id="7987" w:author="Турашева Асель" w:date="2022-08-25T15:03:00Z">
              <w:r w:rsidR="006A0072" w:rsidRPr="00471000" w:rsidDel="00267243">
                <w:rPr>
                  <w:rFonts w:ascii="Times New Roman" w:hAnsi="Times New Roman"/>
                  <w:b/>
                  <w:sz w:val="20"/>
                  <w:lang w:val="kk-KZ"/>
                  <w:rPrChange w:id="7988" w:author="Турашева Асель" w:date="2022-08-25T15:11:00Z">
                    <w:rPr>
                      <w:rFonts w:ascii="Times New Roman" w:hAnsi="Times New Roman"/>
                      <w:b/>
                      <w:sz w:val="20"/>
                      <w:lang w:val="ru-RU"/>
                    </w:rPr>
                  </w:rPrChange>
                </w:rPr>
                <w:delText>Номера разделов, к которым относятся изменения</w:delText>
              </w:r>
            </w:del>
          </w:p>
        </w:tc>
        <w:tc>
          <w:tcPr>
            <w:tcW w:w="2835" w:type="dxa"/>
            <w:vMerge w:val="restart"/>
          </w:tcPr>
          <w:p w:rsidR="006A0072" w:rsidRPr="008279FF" w:rsidRDefault="00267243" w:rsidP="00267243">
            <w:pPr>
              <w:spacing w:after="0"/>
              <w:jc w:val="center"/>
              <w:rPr>
                <w:rFonts w:ascii="Times New Roman" w:hAnsi="Times New Roman"/>
                <w:b/>
                <w:sz w:val="20"/>
              </w:rPr>
              <w:pPrChange w:id="7989" w:author="Турашева Асель" w:date="2022-08-25T15:04:00Z">
                <w:pPr>
                  <w:spacing w:after="0"/>
                  <w:jc w:val="center"/>
                </w:pPr>
              </w:pPrChange>
            </w:pPr>
            <w:ins w:id="7990" w:author="Турашева Асель" w:date="2022-08-25T15:03:00Z">
              <w:r>
                <w:rPr>
                  <w:rFonts w:ascii="Times New Roman" w:hAnsi="Times New Roman"/>
                  <w:b/>
                  <w:sz w:val="20"/>
                  <w:lang w:val="kk-KZ"/>
                </w:rPr>
                <w:t xml:space="preserve">Өзгерістің сипаттамасы </w:t>
              </w:r>
            </w:ins>
            <w:del w:id="7991" w:author="Турашева Асель" w:date="2022-08-25T15:04:00Z">
              <w:r w:rsidR="006A0072" w:rsidRPr="008279FF" w:rsidDel="00267243">
                <w:rPr>
                  <w:rFonts w:ascii="Times New Roman" w:hAnsi="Times New Roman"/>
                  <w:b/>
                  <w:sz w:val="20"/>
                </w:rPr>
                <w:delText>Описание изменений</w:delText>
              </w:r>
            </w:del>
          </w:p>
        </w:tc>
        <w:tc>
          <w:tcPr>
            <w:tcW w:w="3260" w:type="dxa"/>
            <w:gridSpan w:val="3"/>
          </w:tcPr>
          <w:p w:rsidR="006A0072" w:rsidRPr="00267243" w:rsidRDefault="00267243" w:rsidP="00267243">
            <w:pPr>
              <w:spacing w:after="0"/>
              <w:jc w:val="center"/>
              <w:rPr>
                <w:rFonts w:ascii="Times New Roman" w:hAnsi="Times New Roman"/>
                <w:b/>
                <w:sz w:val="20"/>
                <w:lang w:val="ru-RU"/>
                <w:rPrChange w:id="7992" w:author="Турашева Асель" w:date="2022-08-25T15:04:00Z">
                  <w:rPr>
                    <w:rFonts w:ascii="Times New Roman" w:hAnsi="Times New Roman"/>
                    <w:b/>
                    <w:sz w:val="20"/>
                    <w:lang w:val="en-US"/>
                  </w:rPr>
                </w:rPrChange>
              </w:rPr>
              <w:pPrChange w:id="7993" w:author="Турашева Асель" w:date="2022-08-25T15:04:00Z">
                <w:pPr>
                  <w:spacing w:after="0"/>
                  <w:jc w:val="center"/>
                </w:pPr>
              </w:pPrChange>
            </w:pPr>
            <w:ins w:id="7994" w:author="Турашева Асель" w:date="2022-08-25T15:04:00Z">
              <w:r>
                <w:rPr>
                  <w:rFonts w:ascii="Times New Roman" w:hAnsi="Times New Roman"/>
                  <w:b/>
                  <w:sz w:val="20"/>
                  <w:lang w:val="kk-KZ"/>
                </w:rPr>
                <w:t>Өзгерістер енгізу туралы белгі</w:t>
              </w:r>
            </w:ins>
            <w:del w:id="7995" w:author="Турашева Асель" w:date="2022-08-25T15:04:00Z">
              <w:r w:rsidR="006A0072" w:rsidRPr="00267243" w:rsidDel="00267243">
                <w:rPr>
                  <w:rFonts w:ascii="Times New Roman" w:hAnsi="Times New Roman"/>
                  <w:b/>
                  <w:sz w:val="20"/>
                  <w:lang w:val="ru-RU"/>
                  <w:rPrChange w:id="7996" w:author="Турашева Асель" w:date="2022-08-25T15:04:00Z">
                    <w:rPr>
                      <w:rFonts w:ascii="Times New Roman" w:hAnsi="Times New Roman"/>
                      <w:b/>
                      <w:sz w:val="20"/>
                    </w:rPr>
                  </w:rPrChange>
                </w:rPr>
                <w:delText>Отметка о внесении изменений</w:delText>
              </w:r>
            </w:del>
          </w:p>
        </w:tc>
      </w:tr>
      <w:tr w:rsidR="006A0072" w:rsidRPr="008279FF" w:rsidTr="004C71F9">
        <w:trPr>
          <w:cantSplit/>
          <w:jc w:val="center"/>
        </w:trPr>
        <w:tc>
          <w:tcPr>
            <w:tcW w:w="846" w:type="dxa"/>
            <w:vMerge/>
          </w:tcPr>
          <w:p w:rsidR="006A0072" w:rsidRPr="00267243" w:rsidRDefault="006A0072" w:rsidP="00171A67">
            <w:pPr>
              <w:spacing w:after="0"/>
              <w:jc w:val="center"/>
              <w:rPr>
                <w:rFonts w:ascii="Times New Roman" w:hAnsi="Times New Roman"/>
                <w:b/>
                <w:sz w:val="20"/>
                <w:lang w:val="ru-RU"/>
                <w:rPrChange w:id="7997" w:author="Турашева Асель" w:date="2022-08-25T15:04:00Z">
                  <w:rPr>
                    <w:rFonts w:ascii="Times New Roman" w:hAnsi="Times New Roman"/>
                    <w:b/>
                    <w:sz w:val="20"/>
                  </w:rPr>
                </w:rPrChange>
              </w:rPr>
            </w:pPr>
          </w:p>
        </w:tc>
        <w:tc>
          <w:tcPr>
            <w:tcW w:w="992" w:type="dxa"/>
            <w:vMerge/>
          </w:tcPr>
          <w:p w:rsidR="006A0072" w:rsidRPr="00267243" w:rsidRDefault="006A0072" w:rsidP="00171A67">
            <w:pPr>
              <w:spacing w:after="0"/>
              <w:jc w:val="center"/>
              <w:rPr>
                <w:rFonts w:ascii="Times New Roman" w:hAnsi="Times New Roman"/>
                <w:b/>
                <w:sz w:val="20"/>
                <w:lang w:val="ru-RU"/>
                <w:rPrChange w:id="7998" w:author="Турашева Асель" w:date="2022-08-25T15:04:00Z">
                  <w:rPr>
                    <w:rFonts w:ascii="Times New Roman" w:hAnsi="Times New Roman"/>
                    <w:b/>
                    <w:sz w:val="20"/>
                  </w:rPr>
                </w:rPrChange>
              </w:rPr>
            </w:pPr>
          </w:p>
        </w:tc>
        <w:tc>
          <w:tcPr>
            <w:tcW w:w="851" w:type="dxa"/>
            <w:vMerge/>
          </w:tcPr>
          <w:p w:rsidR="006A0072" w:rsidRPr="00267243" w:rsidRDefault="006A0072" w:rsidP="00171A67">
            <w:pPr>
              <w:spacing w:after="0"/>
              <w:jc w:val="center"/>
              <w:rPr>
                <w:rFonts w:ascii="Times New Roman" w:hAnsi="Times New Roman"/>
                <w:b/>
                <w:sz w:val="20"/>
                <w:lang w:val="ru-RU"/>
                <w:rPrChange w:id="7999" w:author="Турашева Асель" w:date="2022-08-25T15:04:00Z">
                  <w:rPr>
                    <w:rFonts w:ascii="Times New Roman" w:hAnsi="Times New Roman"/>
                    <w:b/>
                    <w:sz w:val="20"/>
                  </w:rPr>
                </w:rPrChange>
              </w:rPr>
            </w:pPr>
          </w:p>
        </w:tc>
        <w:tc>
          <w:tcPr>
            <w:tcW w:w="1275" w:type="dxa"/>
            <w:vMerge/>
          </w:tcPr>
          <w:p w:rsidR="006A0072" w:rsidRPr="00267243" w:rsidRDefault="006A0072" w:rsidP="00171A67">
            <w:pPr>
              <w:spacing w:after="0"/>
              <w:jc w:val="center"/>
              <w:rPr>
                <w:rFonts w:ascii="Times New Roman" w:hAnsi="Times New Roman"/>
                <w:b/>
                <w:sz w:val="20"/>
                <w:lang w:val="ru-RU"/>
                <w:rPrChange w:id="8000" w:author="Турашева Асель" w:date="2022-08-25T15:04:00Z">
                  <w:rPr>
                    <w:rFonts w:ascii="Times New Roman" w:hAnsi="Times New Roman"/>
                    <w:b/>
                    <w:sz w:val="20"/>
                  </w:rPr>
                </w:rPrChange>
              </w:rPr>
            </w:pPr>
          </w:p>
        </w:tc>
        <w:tc>
          <w:tcPr>
            <w:tcW w:w="2835" w:type="dxa"/>
            <w:vMerge/>
          </w:tcPr>
          <w:p w:rsidR="006A0072" w:rsidRPr="00267243" w:rsidRDefault="006A0072" w:rsidP="00171A67">
            <w:pPr>
              <w:spacing w:after="0"/>
              <w:jc w:val="center"/>
              <w:rPr>
                <w:rFonts w:ascii="Times New Roman" w:hAnsi="Times New Roman"/>
                <w:b/>
                <w:sz w:val="20"/>
                <w:lang w:val="ru-RU"/>
                <w:rPrChange w:id="8001" w:author="Турашева Асель" w:date="2022-08-25T15:04:00Z">
                  <w:rPr>
                    <w:rFonts w:ascii="Times New Roman" w:hAnsi="Times New Roman"/>
                    <w:b/>
                    <w:sz w:val="20"/>
                  </w:rPr>
                </w:rPrChange>
              </w:rPr>
            </w:pPr>
          </w:p>
        </w:tc>
        <w:tc>
          <w:tcPr>
            <w:tcW w:w="1406" w:type="dxa"/>
          </w:tcPr>
          <w:p w:rsidR="006A0072" w:rsidRPr="008279FF" w:rsidRDefault="006A0072" w:rsidP="00267243">
            <w:pPr>
              <w:tabs>
                <w:tab w:val="left" w:pos="1701"/>
                <w:tab w:val="left" w:pos="2410"/>
              </w:tabs>
              <w:spacing w:after="0"/>
              <w:jc w:val="center"/>
              <w:rPr>
                <w:rFonts w:ascii="Times New Roman" w:hAnsi="Times New Roman"/>
                <w:b/>
                <w:sz w:val="20"/>
              </w:rPr>
              <w:pPrChange w:id="8002" w:author="Турашева Асель" w:date="2022-08-25T15:04:00Z">
                <w:pPr>
                  <w:tabs>
                    <w:tab w:val="left" w:pos="1701"/>
                    <w:tab w:val="left" w:pos="2410"/>
                  </w:tabs>
                  <w:spacing w:after="0"/>
                  <w:jc w:val="center"/>
                </w:pPr>
              </w:pPrChange>
            </w:pPr>
            <w:del w:id="8003" w:author="Турашева Асель" w:date="2022-08-25T15:04:00Z">
              <w:r w:rsidRPr="008279FF" w:rsidDel="00267243">
                <w:rPr>
                  <w:rFonts w:ascii="Times New Roman" w:hAnsi="Times New Roman"/>
                  <w:b/>
                  <w:sz w:val="20"/>
                </w:rPr>
                <w:delText>Ф</w:delText>
              </w:r>
            </w:del>
            <w:ins w:id="8004" w:author="Турашева Асель" w:date="2022-08-25T15:04:00Z">
              <w:r w:rsidR="00267243">
                <w:rPr>
                  <w:rFonts w:ascii="Times New Roman" w:hAnsi="Times New Roman"/>
                  <w:b/>
                  <w:sz w:val="20"/>
                  <w:lang w:val="kk-KZ"/>
                </w:rPr>
                <w:t>Т</w:t>
              </w:r>
            </w:ins>
            <w:r w:rsidRPr="008279FF">
              <w:rPr>
                <w:rFonts w:ascii="Times New Roman" w:hAnsi="Times New Roman"/>
                <w:b/>
                <w:sz w:val="20"/>
              </w:rPr>
              <w:t>.</w:t>
            </w:r>
            <w:del w:id="8005" w:author="Турашева Асель" w:date="2022-08-25T15:04:00Z">
              <w:r w:rsidRPr="008279FF" w:rsidDel="00267243">
                <w:rPr>
                  <w:rFonts w:ascii="Times New Roman" w:hAnsi="Times New Roman"/>
                  <w:b/>
                  <w:sz w:val="20"/>
                </w:rPr>
                <w:delText>И</w:delText>
              </w:r>
            </w:del>
            <w:ins w:id="8006" w:author="Турашева Асель" w:date="2022-08-25T15:04:00Z">
              <w:r w:rsidR="00267243">
                <w:rPr>
                  <w:rFonts w:ascii="Times New Roman" w:hAnsi="Times New Roman"/>
                  <w:b/>
                  <w:sz w:val="20"/>
                  <w:lang w:val="kk-KZ"/>
                </w:rPr>
                <w:t>А</w:t>
              </w:r>
            </w:ins>
            <w:r w:rsidRPr="008279FF">
              <w:rPr>
                <w:rFonts w:ascii="Times New Roman" w:hAnsi="Times New Roman"/>
                <w:b/>
                <w:sz w:val="20"/>
              </w:rPr>
              <w:t>.</w:t>
            </w:r>
            <w:del w:id="8007" w:author="Турашева Асель" w:date="2022-08-25T15:04:00Z">
              <w:r w:rsidRPr="008279FF" w:rsidDel="00267243">
                <w:rPr>
                  <w:rFonts w:ascii="Times New Roman" w:hAnsi="Times New Roman"/>
                  <w:b/>
                  <w:sz w:val="20"/>
                </w:rPr>
                <w:delText>О</w:delText>
              </w:r>
            </w:del>
            <w:ins w:id="8008" w:author="Турашева Асель" w:date="2022-08-25T15:04:00Z">
              <w:r w:rsidR="00267243">
                <w:rPr>
                  <w:rFonts w:ascii="Times New Roman" w:hAnsi="Times New Roman"/>
                  <w:b/>
                  <w:sz w:val="20"/>
                  <w:lang w:val="kk-KZ"/>
                </w:rPr>
                <w:t>Ә</w:t>
              </w:r>
            </w:ins>
            <w:r w:rsidRPr="008279FF">
              <w:rPr>
                <w:rFonts w:ascii="Times New Roman" w:hAnsi="Times New Roman"/>
                <w:b/>
                <w:sz w:val="20"/>
              </w:rPr>
              <w:t>.</w:t>
            </w:r>
          </w:p>
        </w:tc>
        <w:tc>
          <w:tcPr>
            <w:tcW w:w="998" w:type="dxa"/>
          </w:tcPr>
          <w:p w:rsidR="006A0072" w:rsidRPr="00267243" w:rsidRDefault="006A0072" w:rsidP="00171A67">
            <w:pPr>
              <w:spacing w:after="0"/>
              <w:jc w:val="center"/>
              <w:rPr>
                <w:rFonts w:ascii="Times New Roman" w:hAnsi="Times New Roman"/>
                <w:b/>
                <w:sz w:val="20"/>
                <w:lang w:val="kk-KZ"/>
                <w:rPrChange w:id="8009" w:author="Турашева Асель" w:date="2022-08-25T15:04:00Z">
                  <w:rPr>
                    <w:rFonts w:ascii="Times New Roman" w:hAnsi="Times New Roman"/>
                    <w:b/>
                    <w:sz w:val="20"/>
                  </w:rPr>
                </w:rPrChange>
              </w:rPr>
            </w:pPr>
            <w:del w:id="8010" w:author="Турашева Асель" w:date="2022-08-25T15:04:00Z">
              <w:r w:rsidRPr="008279FF" w:rsidDel="00267243">
                <w:rPr>
                  <w:rFonts w:ascii="Times New Roman" w:hAnsi="Times New Roman"/>
                  <w:b/>
                  <w:sz w:val="20"/>
                </w:rPr>
                <w:delText>Подпись</w:delText>
              </w:r>
            </w:del>
            <w:ins w:id="8011" w:author="Турашева Асель" w:date="2022-08-25T15:04:00Z">
              <w:r w:rsidR="00267243">
                <w:rPr>
                  <w:rFonts w:ascii="Times New Roman" w:hAnsi="Times New Roman"/>
                  <w:b/>
                  <w:sz w:val="20"/>
                  <w:lang w:val="kk-KZ"/>
                </w:rPr>
                <w:t>Қолы</w:t>
              </w:r>
            </w:ins>
          </w:p>
        </w:tc>
        <w:tc>
          <w:tcPr>
            <w:tcW w:w="856" w:type="dxa"/>
          </w:tcPr>
          <w:p w:rsidR="006A0072" w:rsidRPr="008279FF" w:rsidRDefault="00267243" w:rsidP="00267243">
            <w:pPr>
              <w:spacing w:after="0"/>
              <w:jc w:val="center"/>
              <w:rPr>
                <w:rFonts w:ascii="Times New Roman" w:hAnsi="Times New Roman"/>
                <w:b/>
                <w:sz w:val="20"/>
              </w:rPr>
              <w:pPrChange w:id="8012" w:author="Турашева Асель" w:date="2022-08-25T15:04:00Z">
                <w:pPr>
                  <w:spacing w:after="0"/>
                  <w:jc w:val="center"/>
                </w:pPr>
              </w:pPrChange>
            </w:pPr>
            <w:ins w:id="8013" w:author="Турашева Асель" w:date="2022-08-25T15:04:00Z">
              <w:r>
                <w:rPr>
                  <w:rFonts w:ascii="Times New Roman" w:hAnsi="Times New Roman"/>
                  <w:b/>
                  <w:sz w:val="20"/>
                  <w:lang w:val="kk-KZ"/>
                </w:rPr>
                <w:t>Күні</w:t>
              </w:r>
            </w:ins>
            <w:del w:id="8014" w:author="Турашева Асель" w:date="2022-08-25T15:04:00Z">
              <w:r w:rsidR="006A0072" w:rsidRPr="008279FF" w:rsidDel="00267243">
                <w:rPr>
                  <w:rFonts w:ascii="Times New Roman" w:hAnsi="Times New Roman"/>
                  <w:b/>
                  <w:sz w:val="20"/>
                </w:rPr>
                <w:delText>Дата</w:delText>
              </w:r>
            </w:del>
          </w:p>
        </w:tc>
      </w:tr>
      <w:tr w:rsidR="006A0072" w:rsidRPr="008279FF" w:rsidTr="004C71F9">
        <w:trPr>
          <w:jc w:val="center"/>
        </w:trPr>
        <w:tc>
          <w:tcPr>
            <w:tcW w:w="846" w:type="dxa"/>
          </w:tcPr>
          <w:p w:rsidR="006A0072" w:rsidRPr="008279FF" w:rsidRDefault="006A0072" w:rsidP="00171A67">
            <w:pPr>
              <w:spacing w:after="0"/>
              <w:jc w:val="center"/>
              <w:rPr>
                <w:rFonts w:ascii="Times New Roman" w:hAnsi="Times New Roman"/>
                <w:b/>
                <w:sz w:val="20"/>
              </w:rPr>
            </w:pPr>
          </w:p>
        </w:tc>
        <w:tc>
          <w:tcPr>
            <w:tcW w:w="992" w:type="dxa"/>
          </w:tcPr>
          <w:p w:rsidR="006A0072" w:rsidRPr="008279FF" w:rsidRDefault="006A0072" w:rsidP="00171A67">
            <w:pPr>
              <w:spacing w:after="0"/>
              <w:jc w:val="center"/>
              <w:rPr>
                <w:rFonts w:ascii="Times New Roman" w:hAnsi="Times New Roman"/>
                <w:b/>
                <w:sz w:val="20"/>
              </w:rPr>
            </w:pPr>
          </w:p>
        </w:tc>
        <w:tc>
          <w:tcPr>
            <w:tcW w:w="851" w:type="dxa"/>
          </w:tcPr>
          <w:p w:rsidR="006A0072" w:rsidRPr="008279FF" w:rsidRDefault="006A0072" w:rsidP="00171A67">
            <w:pPr>
              <w:spacing w:after="0"/>
              <w:jc w:val="center"/>
              <w:rPr>
                <w:rFonts w:ascii="Times New Roman" w:hAnsi="Times New Roman"/>
                <w:b/>
                <w:sz w:val="20"/>
              </w:rPr>
            </w:pPr>
          </w:p>
        </w:tc>
        <w:tc>
          <w:tcPr>
            <w:tcW w:w="1275" w:type="dxa"/>
          </w:tcPr>
          <w:p w:rsidR="006A0072" w:rsidRPr="008279FF" w:rsidRDefault="006A0072" w:rsidP="00171A67">
            <w:pPr>
              <w:spacing w:after="0"/>
              <w:jc w:val="center"/>
              <w:rPr>
                <w:rFonts w:ascii="Times New Roman" w:hAnsi="Times New Roman"/>
                <w:b/>
                <w:sz w:val="20"/>
              </w:rPr>
            </w:pPr>
          </w:p>
        </w:tc>
        <w:tc>
          <w:tcPr>
            <w:tcW w:w="2835" w:type="dxa"/>
          </w:tcPr>
          <w:p w:rsidR="006A0072" w:rsidRPr="008279FF" w:rsidRDefault="006A0072" w:rsidP="00171A67">
            <w:pPr>
              <w:spacing w:after="0"/>
              <w:jc w:val="center"/>
              <w:rPr>
                <w:rFonts w:ascii="Times New Roman" w:hAnsi="Times New Roman"/>
                <w:b/>
                <w:sz w:val="20"/>
              </w:rPr>
            </w:pPr>
          </w:p>
        </w:tc>
        <w:tc>
          <w:tcPr>
            <w:tcW w:w="1406" w:type="dxa"/>
          </w:tcPr>
          <w:p w:rsidR="006A0072" w:rsidRPr="008279FF" w:rsidRDefault="006A0072" w:rsidP="00171A67">
            <w:pPr>
              <w:tabs>
                <w:tab w:val="left" w:pos="1701"/>
                <w:tab w:val="left" w:pos="2410"/>
              </w:tabs>
              <w:spacing w:after="0"/>
              <w:jc w:val="center"/>
              <w:rPr>
                <w:rFonts w:ascii="Times New Roman" w:hAnsi="Times New Roman"/>
                <w:b/>
                <w:sz w:val="20"/>
              </w:rPr>
            </w:pPr>
          </w:p>
        </w:tc>
        <w:tc>
          <w:tcPr>
            <w:tcW w:w="998" w:type="dxa"/>
          </w:tcPr>
          <w:p w:rsidR="006A0072" w:rsidRPr="008279FF" w:rsidRDefault="006A0072" w:rsidP="00171A67">
            <w:pPr>
              <w:spacing w:after="0"/>
              <w:jc w:val="center"/>
              <w:rPr>
                <w:rFonts w:ascii="Times New Roman" w:hAnsi="Times New Roman"/>
                <w:b/>
                <w:sz w:val="20"/>
              </w:rPr>
            </w:pPr>
          </w:p>
        </w:tc>
        <w:tc>
          <w:tcPr>
            <w:tcW w:w="856" w:type="dxa"/>
          </w:tcPr>
          <w:p w:rsidR="006A0072" w:rsidRPr="008279FF" w:rsidRDefault="006A0072" w:rsidP="00171A67">
            <w:pPr>
              <w:spacing w:after="0"/>
              <w:jc w:val="center"/>
              <w:rPr>
                <w:rFonts w:ascii="Times New Roman" w:hAnsi="Times New Roman"/>
                <w:b/>
                <w:sz w:val="20"/>
              </w:rPr>
            </w:pPr>
          </w:p>
        </w:tc>
      </w:tr>
      <w:tr w:rsidR="006A0072" w:rsidRPr="008279FF" w:rsidTr="004C71F9">
        <w:trPr>
          <w:jc w:val="center"/>
        </w:trPr>
        <w:tc>
          <w:tcPr>
            <w:tcW w:w="846" w:type="dxa"/>
          </w:tcPr>
          <w:p w:rsidR="006A0072" w:rsidRPr="008279FF" w:rsidRDefault="006A0072" w:rsidP="00171A67">
            <w:pPr>
              <w:spacing w:after="0"/>
              <w:jc w:val="center"/>
              <w:rPr>
                <w:rFonts w:ascii="Times New Roman" w:hAnsi="Times New Roman"/>
                <w:b/>
                <w:sz w:val="20"/>
              </w:rPr>
            </w:pPr>
          </w:p>
        </w:tc>
        <w:tc>
          <w:tcPr>
            <w:tcW w:w="992" w:type="dxa"/>
          </w:tcPr>
          <w:p w:rsidR="006A0072" w:rsidRPr="008279FF" w:rsidRDefault="006A0072" w:rsidP="00171A67">
            <w:pPr>
              <w:spacing w:after="0"/>
              <w:jc w:val="center"/>
              <w:rPr>
                <w:rFonts w:ascii="Times New Roman" w:hAnsi="Times New Roman"/>
                <w:b/>
                <w:sz w:val="20"/>
              </w:rPr>
            </w:pPr>
          </w:p>
        </w:tc>
        <w:tc>
          <w:tcPr>
            <w:tcW w:w="851" w:type="dxa"/>
          </w:tcPr>
          <w:p w:rsidR="006A0072" w:rsidRPr="008279FF" w:rsidRDefault="006A0072" w:rsidP="00171A67">
            <w:pPr>
              <w:spacing w:after="0"/>
              <w:jc w:val="center"/>
              <w:rPr>
                <w:rFonts w:ascii="Times New Roman" w:hAnsi="Times New Roman"/>
                <w:b/>
                <w:sz w:val="20"/>
              </w:rPr>
            </w:pPr>
          </w:p>
        </w:tc>
        <w:tc>
          <w:tcPr>
            <w:tcW w:w="1275" w:type="dxa"/>
          </w:tcPr>
          <w:p w:rsidR="006A0072" w:rsidRPr="008279FF" w:rsidRDefault="006A0072" w:rsidP="00171A67">
            <w:pPr>
              <w:spacing w:after="0"/>
              <w:jc w:val="center"/>
              <w:rPr>
                <w:rFonts w:ascii="Times New Roman" w:hAnsi="Times New Roman"/>
                <w:b/>
                <w:sz w:val="20"/>
              </w:rPr>
            </w:pPr>
          </w:p>
        </w:tc>
        <w:tc>
          <w:tcPr>
            <w:tcW w:w="2835" w:type="dxa"/>
          </w:tcPr>
          <w:p w:rsidR="006A0072" w:rsidRPr="008279FF" w:rsidRDefault="006A0072" w:rsidP="00171A67">
            <w:pPr>
              <w:spacing w:after="0"/>
              <w:jc w:val="center"/>
              <w:rPr>
                <w:rFonts w:ascii="Times New Roman" w:hAnsi="Times New Roman"/>
                <w:b/>
                <w:sz w:val="20"/>
              </w:rPr>
            </w:pPr>
          </w:p>
        </w:tc>
        <w:tc>
          <w:tcPr>
            <w:tcW w:w="1406" w:type="dxa"/>
          </w:tcPr>
          <w:p w:rsidR="006A0072" w:rsidRPr="008279FF" w:rsidRDefault="006A0072" w:rsidP="00171A67">
            <w:pPr>
              <w:tabs>
                <w:tab w:val="left" w:pos="1701"/>
                <w:tab w:val="left" w:pos="2410"/>
              </w:tabs>
              <w:spacing w:after="0"/>
              <w:jc w:val="center"/>
              <w:rPr>
                <w:rFonts w:ascii="Times New Roman" w:hAnsi="Times New Roman"/>
                <w:b/>
                <w:sz w:val="20"/>
              </w:rPr>
            </w:pPr>
          </w:p>
        </w:tc>
        <w:tc>
          <w:tcPr>
            <w:tcW w:w="998" w:type="dxa"/>
          </w:tcPr>
          <w:p w:rsidR="006A0072" w:rsidRPr="008279FF" w:rsidRDefault="006A0072" w:rsidP="00171A67">
            <w:pPr>
              <w:spacing w:after="0"/>
              <w:jc w:val="center"/>
              <w:rPr>
                <w:rFonts w:ascii="Times New Roman" w:hAnsi="Times New Roman"/>
                <w:b/>
                <w:sz w:val="20"/>
              </w:rPr>
            </w:pPr>
          </w:p>
        </w:tc>
        <w:tc>
          <w:tcPr>
            <w:tcW w:w="856" w:type="dxa"/>
          </w:tcPr>
          <w:p w:rsidR="006A0072" w:rsidRPr="008279FF" w:rsidRDefault="006A0072" w:rsidP="00171A67">
            <w:pPr>
              <w:spacing w:after="0"/>
              <w:jc w:val="center"/>
              <w:rPr>
                <w:rFonts w:ascii="Times New Roman" w:hAnsi="Times New Roman"/>
                <w:b/>
                <w:sz w:val="20"/>
              </w:rPr>
            </w:pPr>
          </w:p>
        </w:tc>
      </w:tr>
      <w:tr w:rsidR="006A0072" w:rsidRPr="008279FF" w:rsidTr="004C71F9">
        <w:trPr>
          <w:jc w:val="center"/>
        </w:trPr>
        <w:tc>
          <w:tcPr>
            <w:tcW w:w="846" w:type="dxa"/>
          </w:tcPr>
          <w:p w:rsidR="006A0072" w:rsidRPr="008279FF" w:rsidRDefault="006A0072" w:rsidP="00171A67">
            <w:pPr>
              <w:spacing w:after="0"/>
              <w:jc w:val="center"/>
              <w:rPr>
                <w:rFonts w:ascii="Times New Roman" w:hAnsi="Times New Roman"/>
                <w:b/>
                <w:sz w:val="20"/>
              </w:rPr>
            </w:pPr>
          </w:p>
        </w:tc>
        <w:tc>
          <w:tcPr>
            <w:tcW w:w="992" w:type="dxa"/>
          </w:tcPr>
          <w:p w:rsidR="006A0072" w:rsidRPr="008279FF" w:rsidRDefault="006A0072" w:rsidP="00171A67">
            <w:pPr>
              <w:spacing w:after="0"/>
              <w:jc w:val="center"/>
              <w:rPr>
                <w:rFonts w:ascii="Times New Roman" w:hAnsi="Times New Roman"/>
                <w:b/>
                <w:sz w:val="20"/>
              </w:rPr>
            </w:pPr>
          </w:p>
        </w:tc>
        <w:tc>
          <w:tcPr>
            <w:tcW w:w="851" w:type="dxa"/>
          </w:tcPr>
          <w:p w:rsidR="006A0072" w:rsidRPr="008279FF" w:rsidRDefault="006A0072" w:rsidP="00171A67">
            <w:pPr>
              <w:spacing w:after="0"/>
              <w:jc w:val="center"/>
              <w:rPr>
                <w:rFonts w:ascii="Times New Roman" w:hAnsi="Times New Roman"/>
                <w:b/>
                <w:sz w:val="20"/>
              </w:rPr>
            </w:pPr>
          </w:p>
        </w:tc>
        <w:tc>
          <w:tcPr>
            <w:tcW w:w="1275" w:type="dxa"/>
          </w:tcPr>
          <w:p w:rsidR="006A0072" w:rsidRPr="008279FF" w:rsidRDefault="006A0072" w:rsidP="00171A67">
            <w:pPr>
              <w:spacing w:after="0"/>
              <w:jc w:val="center"/>
              <w:rPr>
                <w:rFonts w:ascii="Times New Roman" w:hAnsi="Times New Roman"/>
                <w:b/>
                <w:sz w:val="20"/>
              </w:rPr>
            </w:pPr>
          </w:p>
        </w:tc>
        <w:tc>
          <w:tcPr>
            <w:tcW w:w="2835" w:type="dxa"/>
          </w:tcPr>
          <w:p w:rsidR="006A0072" w:rsidRPr="008279FF" w:rsidRDefault="006A0072" w:rsidP="00171A67">
            <w:pPr>
              <w:spacing w:after="0"/>
              <w:jc w:val="center"/>
              <w:rPr>
                <w:rFonts w:ascii="Times New Roman" w:hAnsi="Times New Roman"/>
                <w:b/>
                <w:sz w:val="20"/>
              </w:rPr>
            </w:pPr>
          </w:p>
        </w:tc>
        <w:tc>
          <w:tcPr>
            <w:tcW w:w="1406" w:type="dxa"/>
          </w:tcPr>
          <w:p w:rsidR="006A0072" w:rsidRPr="008279FF" w:rsidRDefault="006A0072" w:rsidP="00171A67">
            <w:pPr>
              <w:tabs>
                <w:tab w:val="left" w:pos="1701"/>
                <w:tab w:val="left" w:pos="2410"/>
              </w:tabs>
              <w:spacing w:after="0"/>
              <w:jc w:val="center"/>
              <w:rPr>
                <w:rFonts w:ascii="Times New Roman" w:hAnsi="Times New Roman"/>
                <w:b/>
                <w:sz w:val="20"/>
              </w:rPr>
            </w:pPr>
          </w:p>
        </w:tc>
        <w:tc>
          <w:tcPr>
            <w:tcW w:w="998" w:type="dxa"/>
          </w:tcPr>
          <w:p w:rsidR="006A0072" w:rsidRPr="008279FF" w:rsidRDefault="006A0072" w:rsidP="00171A67">
            <w:pPr>
              <w:spacing w:after="0"/>
              <w:jc w:val="center"/>
              <w:rPr>
                <w:rFonts w:ascii="Times New Roman" w:hAnsi="Times New Roman"/>
                <w:b/>
                <w:sz w:val="20"/>
              </w:rPr>
            </w:pPr>
          </w:p>
        </w:tc>
        <w:tc>
          <w:tcPr>
            <w:tcW w:w="856" w:type="dxa"/>
          </w:tcPr>
          <w:p w:rsidR="006A0072" w:rsidRPr="008279FF" w:rsidRDefault="006A0072" w:rsidP="00171A67">
            <w:pPr>
              <w:spacing w:after="0"/>
              <w:jc w:val="center"/>
              <w:rPr>
                <w:rFonts w:ascii="Times New Roman" w:hAnsi="Times New Roman"/>
                <w:b/>
                <w:sz w:val="20"/>
              </w:rPr>
            </w:pPr>
          </w:p>
        </w:tc>
      </w:tr>
      <w:tr w:rsidR="006A0072" w:rsidRPr="008279FF" w:rsidTr="004C71F9">
        <w:trPr>
          <w:jc w:val="center"/>
        </w:trPr>
        <w:tc>
          <w:tcPr>
            <w:tcW w:w="846" w:type="dxa"/>
          </w:tcPr>
          <w:p w:rsidR="006A0072" w:rsidRPr="008279FF" w:rsidRDefault="006A0072" w:rsidP="00171A67">
            <w:pPr>
              <w:spacing w:after="0"/>
              <w:jc w:val="center"/>
              <w:rPr>
                <w:rFonts w:ascii="Times New Roman" w:hAnsi="Times New Roman"/>
                <w:b/>
                <w:sz w:val="20"/>
              </w:rPr>
            </w:pPr>
          </w:p>
        </w:tc>
        <w:tc>
          <w:tcPr>
            <w:tcW w:w="992" w:type="dxa"/>
          </w:tcPr>
          <w:p w:rsidR="006A0072" w:rsidRPr="008279FF" w:rsidRDefault="006A0072" w:rsidP="00171A67">
            <w:pPr>
              <w:spacing w:after="0"/>
              <w:jc w:val="center"/>
              <w:rPr>
                <w:rFonts w:ascii="Times New Roman" w:hAnsi="Times New Roman"/>
                <w:b/>
                <w:sz w:val="20"/>
              </w:rPr>
            </w:pPr>
          </w:p>
        </w:tc>
        <w:tc>
          <w:tcPr>
            <w:tcW w:w="851" w:type="dxa"/>
          </w:tcPr>
          <w:p w:rsidR="006A0072" w:rsidRPr="008279FF" w:rsidRDefault="006A0072" w:rsidP="00171A67">
            <w:pPr>
              <w:spacing w:after="0"/>
              <w:jc w:val="center"/>
              <w:rPr>
                <w:rFonts w:ascii="Times New Roman" w:hAnsi="Times New Roman"/>
                <w:b/>
                <w:sz w:val="20"/>
              </w:rPr>
            </w:pPr>
          </w:p>
        </w:tc>
        <w:tc>
          <w:tcPr>
            <w:tcW w:w="1275" w:type="dxa"/>
          </w:tcPr>
          <w:p w:rsidR="006A0072" w:rsidRPr="008279FF" w:rsidRDefault="006A0072" w:rsidP="00171A67">
            <w:pPr>
              <w:spacing w:after="0"/>
              <w:jc w:val="center"/>
              <w:rPr>
                <w:rFonts w:ascii="Times New Roman" w:hAnsi="Times New Roman"/>
                <w:b/>
                <w:sz w:val="20"/>
              </w:rPr>
            </w:pPr>
          </w:p>
        </w:tc>
        <w:tc>
          <w:tcPr>
            <w:tcW w:w="2835" w:type="dxa"/>
          </w:tcPr>
          <w:p w:rsidR="006A0072" w:rsidRPr="008279FF" w:rsidRDefault="006A0072" w:rsidP="00171A67">
            <w:pPr>
              <w:spacing w:after="0"/>
              <w:jc w:val="center"/>
              <w:rPr>
                <w:rFonts w:ascii="Times New Roman" w:hAnsi="Times New Roman"/>
                <w:b/>
                <w:sz w:val="20"/>
              </w:rPr>
            </w:pPr>
          </w:p>
        </w:tc>
        <w:tc>
          <w:tcPr>
            <w:tcW w:w="1406" w:type="dxa"/>
          </w:tcPr>
          <w:p w:rsidR="006A0072" w:rsidRPr="008279FF" w:rsidRDefault="006A0072" w:rsidP="00171A67">
            <w:pPr>
              <w:tabs>
                <w:tab w:val="left" w:pos="1701"/>
                <w:tab w:val="left" w:pos="2410"/>
              </w:tabs>
              <w:spacing w:after="0"/>
              <w:jc w:val="center"/>
              <w:rPr>
                <w:rFonts w:ascii="Times New Roman" w:hAnsi="Times New Roman"/>
                <w:b/>
                <w:sz w:val="20"/>
              </w:rPr>
            </w:pPr>
          </w:p>
        </w:tc>
        <w:tc>
          <w:tcPr>
            <w:tcW w:w="998" w:type="dxa"/>
          </w:tcPr>
          <w:p w:rsidR="006A0072" w:rsidRPr="008279FF" w:rsidRDefault="006A0072" w:rsidP="00171A67">
            <w:pPr>
              <w:spacing w:after="0"/>
              <w:jc w:val="center"/>
              <w:rPr>
                <w:rFonts w:ascii="Times New Roman" w:hAnsi="Times New Roman"/>
                <w:b/>
                <w:sz w:val="20"/>
              </w:rPr>
            </w:pPr>
          </w:p>
        </w:tc>
        <w:tc>
          <w:tcPr>
            <w:tcW w:w="856" w:type="dxa"/>
          </w:tcPr>
          <w:p w:rsidR="006A0072" w:rsidRPr="008279FF" w:rsidRDefault="006A0072" w:rsidP="00171A67">
            <w:pPr>
              <w:spacing w:after="0"/>
              <w:jc w:val="center"/>
              <w:rPr>
                <w:rFonts w:ascii="Times New Roman" w:hAnsi="Times New Roman"/>
                <w:b/>
                <w:sz w:val="20"/>
              </w:rPr>
            </w:pPr>
          </w:p>
        </w:tc>
      </w:tr>
      <w:tr w:rsidR="006A0072" w:rsidRPr="008279FF" w:rsidTr="004C71F9">
        <w:trPr>
          <w:jc w:val="center"/>
        </w:trPr>
        <w:tc>
          <w:tcPr>
            <w:tcW w:w="846" w:type="dxa"/>
          </w:tcPr>
          <w:p w:rsidR="006A0072" w:rsidRPr="008279FF" w:rsidRDefault="006A0072" w:rsidP="00171A67">
            <w:pPr>
              <w:spacing w:after="0"/>
              <w:jc w:val="center"/>
              <w:rPr>
                <w:rFonts w:ascii="Times New Roman" w:hAnsi="Times New Roman"/>
                <w:b/>
                <w:sz w:val="20"/>
              </w:rPr>
            </w:pPr>
          </w:p>
        </w:tc>
        <w:tc>
          <w:tcPr>
            <w:tcW w:w="992" w:type="dxa"/>
          </w:tcPr>
          <w:p w:rsidR="006A0072" w:rsidRPr="008279FF" w:rsidRDefault="006A0072" w:rsidP="00171A67">
            <w:pPr>
              <w:spacing w:after="0"/>
              <w:jc w:val="center"/>
              <w:rPr>
                <w:rFonts w:ascii="Times New Roman" w:hAnsi="Times New Roman"/>
                <w:b/>
                <w:sz w:val="20"/>
              </w:rPr>
            </w:pPr>
          </w:p>
        </w:tc>
        <w:tc>
          <w:tcPr>
            <w:tcW w:w="851" w:type="dxa"/>
          </w:tcPr>
          <w:p w:rsidR="006A0072" w:rsidRPr="008279FF" w:rsidRDefault="006A0072" w:rsidP="00171A67">
            <w:pPr>
              <w:spacing w:after="0"/>
              <w:jc w:val="center"/>
              <w:rPr>
                <w:rFonts w:ascii="Times New Roman" w:hAnsi="Times New Roman"/>
                <w:b/>
                <w:sz w:val="20"/>
              </w:rPr>
            </w:pPr>
          </w:p>
        </w:tc>
        <w:tc>
          <w:tcPr>
            <w:tcW w:w="1275" w:type="dxa"/>
          </w:tcPr>
          <w:p w:rsidR="006A0072" w:rsidRPr="008279FF" w:rsidRDefault="006A0072" w:rsidP="00171A67">
            <w:pPr>
              <w:spacing w:after="0"/>
              <w:jc w:val="center"/>
              <w:rPr>
                <w:rFonts w:ascii="Times New Roman" w:hAnsi="Times New Roman"/>
                <w:b/>
                <w:sz w:val="20"/>
              </w:rPr>
            </w:pPr>
          </w:p>
        </w:tc>
        <w:tc>
          <w:tcPr>
            <w:tcW w:w="2835" w:type="dxa"/>
          </w:tcPr>
          <w:p w:rsidR="006A0072" w:rsidRPr="008279FF" w:rsidRDefault="006A0072" w:rsidP="00171A67">
            <w:pPr>
              <w:spacing w:after="0"/>
              <w:jc w:val="center"/>
              <w:rPr>
                <w:rFonts w:ascii="Times New Roman" w:hAnsi="Times New Roman"/>
                <w:b/>
                <w:sz w:val="20"/>
              </w:rPr>
            </w:pPr>
          </w:p>
        </w:tc>
        <w:tc>
          <w:tcPr>
            <w:tcW w:w="1406" w:type="dxa"/>
          </w:tcPr>
          <w:p w:rsidR="006A0072" w:rsidRPr="008279FF" w:rsidRDefault="006A0072" w:rsidP="00171A67">
            <w:pPr>
              <w:tabs>
                <w:tab w:val="left" w:pos="1701"/>
                <w:tab w:val="left" w:pos="2410"/>
              </w:tabs>
              <w:spacing w:after="0"/>
              <w:jc w:val="center"/>
              <w:rPr>
                <w:rFonts w:ascii="Times New Roman" w:hAnsi="Times New Roman"/>
                <w:b/>
                <w:sz w:val="20"/>
              </w:rPr>
            </w:pPr>
          </w:p>
        </w:tc>
        <w:tc>
          <w:tcPr>
            <w:tcW w:w="998" w:type="dxa"/>
          </w:tcPr>
          <w:p w:rsidR="006A0072" w:rsidRPr="008279FF" w:rsidRDefault="006A0072" w:rsidP="00171A67">
            <w:pPr>
              <w:spacing w:after="0"/>
              <w:jc w:val="center"/>
              <w:rPr>
                <w:rFonts w:ascii="Times New Roman" w:hAnsi="Times New Roman"/>
                <w:b/>
                <w:sz w:val="20"/>
              </w:rPr>
            </w:pPr>
          </w:p>
        </w:tc>
        <w:tc>
          <w:tcPr>
            <w:tcW w:w="856" w:type="dxa"/>
          </w:tcPr>
          <w:p w:rsidR="006A0072" w:rsidRPr="008279FF" w:rsidRDefault="006A0072" w:rsidP="00171A67">
            <w:pPr>
              <w:spacing w:after="0"/>
              <w:jc w:val="center"/>
              <w:rPr>
                <w:rFonts w:ascii="Times New Roman" w:hAnsi="Times New Roman"/>
                <w:b/>
                <w:sz w:val="20"/>
              </w:rPr>
            </w:pPr>
          </w:p>
        </w:tc>
      </w:tr>
      <w:tr w:rsidR="006A0072" w:rsidRPr="008279FF" w:rsidTr="004C71F9">
        <w:trPr>
          <w:jc w:val="center"/>
        </w:trPr>
        <w:tc>
          <w:tcPr>
            <w:tcW w:w="846" w:type="dxa"/>
          </w:tcPr>
          <w:p w:rsidR="006A0072" w:rsidRPr="008279FF" w:rsidRDefault="006A0072" w:rsidP="00171A67">
            <w:pPr>
              <w:spacing w:after="0"/>
              <w:jc w:val="center"/>
              <w:rPr>
                <w:rFonts w:ascii="Times New Roman" w:hAnsi="Times New Roman"/>
                <w:b/>
                <w:sz w:val="20"/>
              </w:rPr>
            </w:pPr>
          </w:p>
        </w:tc>
        <w:tc>
          <w:tcPr>
            <w:tcW w:w="992" w:type="dxa"/>
          </w:tcPr>
          <w:p w:rsidR="006A0072" w:rsidRPr="008279FF" w:rsidRDefault="006A0072" w:rsidP="00171A67">
            <w:pPr>
              <w:spacing w:after="0"/>
              <w:jc w:val="center"/>
              <w:rPr>
                <w:rFonts w:ascii="Times New Roman" w:hAnsi="Times New Roman"/>
                <w:b/>
                <w:sz w:val="20"/>
              </w:rPr>
            </w:pPr>
          </w:p>
        </w:tc>
        <w:tc>
          <w:tcPr>
            <w:tcW w:w="851" w:type="dxa"/>
          </w:tcPr>
          <w:p w:rsidR="006A0072" w:rsidRPr="008279FF" w:rsidRDefault="006A0072" w:rsidP="00171A67">
            <w:pPr>
              <w:spacing w:after="0"/>
              <w:jc w:val="center"/>
              <w:rPr>
                <w:rFonts w:ascii="Times New Roman" w:hAnsi="Times New Roman"/>
                <w:b/>
                <w:sz w:val="20"/>
              </w:rPr>
            </w:pPr>
          </w:p>
        </w:tc>
        <w:tc>
          <w:tcPr>
            <w:tcW w:w="1275" w:type="dxa"/>
          </w:tcPr>
          <w:p w:rsidR="006A0072" w:rsidRPr="008279FF" w:rsidRDefault="006A0072" w:rsidP="00171A67">
            <w:pPr>
              <w:spacing w:after="0"/>
              <w:jc w:val="center"/>
              <w:rPr>
                <w:rFonts w:ascii="Times New Roman" w:hAnsi="Times New Roman"/>
                <w:b/>
                <w:sz w:val="20"/>
              </w:rPr>
            </w:pPr>
          </w:p>
        </w:tc>
        <w:tc>
          <w:tcPr>
            <w:tcW w:w="2835" w:type="dxa"/>
          </w:tcPr>
          <w:p w:rsidR="006A0072" w:rsidRPr="008279FF" w:rsidRDefault="006A0072" w:rsidP="00171A67">
            <w:pPr>
              <w:spacing w:after="0"/>
              <w:jc w:val="center"/>
              <w:rPr>
                <w:rFonts w:ascii="Times New Roman" w:hAnsi="Times New Roman"/>
                <w:b/>
                <w:sz w:val="20"/>
              </w:rPr>
            </w:pPr>
          </w:p>
        </w:tc>
        <w:tc>
          <w:tcPr>
            <w:tcW w:w="1406" w:type="dxa"/>
          </w:tcPr>
          <w:p w:rsidR="006A0072" w:rsidRPr="008279FF" w:rsidRDefault="006A0072" w:rsidP="00171A67">
            <w:pPr>
              <w:tabs>
                <w:tab w:val="left" w:pos="1701"/>
                <w:tab w:val="left" w:pos="2410"/>
              </w:tabs>
              <w:spacing w:after="0"/>
              <w:jc w:val="center"/>
              <w:rPr>
                <w:rFonts w:ascii="Times New Roman" w:hAnsi="Times New Roman"/>
                <w:b/>
                <w:sz w:val="20"/>
              </w:rPr>
            </w:pPr>
          </w:p>
        </w:tc>
        <w:tc>
          <w:tcPr>
            <w:tcW w:w="998" w:type="dxa"/>
          </w:tcPr>
          <w:p w:rsidR="006A0072" w:rsidRPr="008279FF" w:rsidRDefault="006A0072" w:rsidP="00171A67">
            <w:pPr>
              <w:spacing w:after="0"/>
              <w:jc w:val="center"/>
              <w:rPr>
                <w:rFonts w:ascii="Times New Roman" w:hAnsi="Times New Roman"/>
                <w:b/>
                <w:sz w:val="20"/>
              </w:rPr>
            </w:pPr>
          </w:p>
        </w:tc>
        <w:tc>
          <w:tcPr>
            <w:tcW w:w="856" w:type="dxa"/>
          </w:tcPr>
          <w:p w:rsidR="006A0072" w:rsidRPr="008279FF" w:rsidRDefault="006A0072" w:rsidP="00171A67">
            <w:pPr>
              <w:spacing w:after="0"/>
              <w:jc w:val="center"/>
              <w:rPr>
                <w:rFonts w:ascii="Times New Roman" w:hAnsi="Times New Roman"/>
                <w:b/>
                <w:sz w:val="20"/>
              </w:rPr>
            </w:pPr>
          </w:p>
        </w:tc>
      </w:tr>
      <w:tr w:rsidR="006A0072" w:rsidRPr="008279FF" w:rsidTr="004C71F9">
        <w:trPr>
          <w:jc w:val="center"/>
        </w:trPr>
        <w:tc>
          <w:tcPr>
            <w:tcW w:w="846" w:type="dxa"/>
          </w:tcPr>
          <w:p w:rsidR="006A0072" w:rsidRPr="008279FF" w:rsidRDefault="006A0072" w:rsidP="00171A67">
            <w:pPr>
              <w:spacing w:after="0"/>
              <w:jc w:val="center"/>
              <w:rPr>
                <w:rFonts w:ascii="Times New Roman" w:hAnsi="Times New Roman"/>
                <w:b/>
                <w:sz w:val="20"/>
              </w:rPr>
            </w:pPr>
          </w:p>
        </w:tc>
        <w:tc>
          <w:tcPr>
            <w:tcW w:w="992" w:type="dxa"/>
          </w:tcPr>
          <w:p w:rsidR="006A0072" w:rsidRPr="008279FF" w:rsidRDefault="006A0072" w:rsidP="00171A67">
            <w:pPr>
              <w:spacing w:after="0"/>
              <w:jc w:val="center"/>
              <w:rPr>
                <w:rFonts w:ascii="Times New Roman" w:hAnsi="Times New Roman"/>
                <w:b/>
                <w:sz w:val="20"/>
              </w:rPr>
            </w:pPr>
          </w:p>
        </w:tc>
        <w:tc>
          <w:tcPr>
            <w:tcW w:w="851" w:type="dxa"/>
          </w:tcPr>
          <w:p w:rsidR="006A0072" w:rsidRPr="008279FF" w:rsidRDefault="006A0072" w:rsidP="00171A67">
            <w:pPr>
              <w:spacing w:after="0"/>
              <w:jc w:val="center"/>
              <w:rPr>
                <w:rFonts w:ascii="Times New Roman" w:hAnsi="Times New Roman"/>
                <w:b/>
                <w:sz w:val="20"/>
              </w:rPr>
            </w:pPr>
          </w:p>
        </w:tc>
        <w:tc>
          <w:tcPr>
            <w:tcW w:w="1275" w:type="dxa"/>
          </w:tcPr>
          <w:p w:rsidR="006A0072" w:rsidRPr="008279FF" w:rsidRDefault="006A0072" w:rsidP="00171A67">
            <w:pPr>
              <w:spacing w:after="0"/>
              <w:jc w:val="center"/>
              <w:rPr>
                <w:rFonts w:ascii="Times New Roman" w:hAnsi="Times New Roman"/>
                <w:b/>
                <w:sz w:val="20"/>
              </w:rPr>
            </w:pPr>
          </w:p>
        </w:tc>
        <w:tc>
          <w:tcPr>
            <w:tcW w:w="2835" w:type="dxa"/>
          </w:tcPr>
          <w:p w:rsidR="006A0072" w:rsidRPr="008279FF" w:rsidRDefault="006A0072" w:rsidP="00171A67">
            <w:pPr>
              <w:spacing w:after="0"/>
              <w:jc w:val="center"/>
              <w:rPr>
                <w:rFonts w:ascii="Times New Roman" w:hAnsi="Times New Roman"/>
                <w:b/>
                <w:sz w:val="20"/>
              </w:rPr>
            </w:pPr>
          </w:p>
        </w:tc>
        <w:tc>
          <w:tcPr>
            <w:tcW w:w="1406" w:type="dxa"/>
          </w:tcPr>
          <w:p w:rsidR="006A0072" w:rsidRPr="008279FF" w:rsidRDefault="006A0072" w:rsidP="00171A67">
            <w:pPr>
              <w:tabs>
                <w:tab w:val="left" w:pos="1701"/>
                <w:tab w:val="left" w:pos="2410"/>
              </w:tabs>
              <w:spacing w:after="0"/>
              <w:jc w:val="center"/>
              <w:rPr>
                <w:rFonts w:ascii="Times New Roman" w:hAnsi="Times New Roman"/>
                <w:b/>
                <w:sz w:val="20"/>
              </w:rPr>
            </w:pPr>
          </w:p>
        </w:tc>
        <w:tc>
          <w:tcPr>
            <w:tcW w:w="998" w:type="dxa"/>
          </w:tcPr>
          <w:p w:rsidR="006A0072" w:rsidRPr="008279FF" w:rsidRDefault="006A0072" w:rsidP="00171A67">
            <w:pPr>
              <w:spacing w:after="0"/>
              <w:jc w:val="center"/>
              <w:rPr>
                <w:rFonts w:ascii="Times New Roman" w:hAnsi="Times New Roman"/>
                <w:b/>
                <w:sz w:val="20"/>
              </w:rPr>
            </w:pPr>
          </w:p>
        </w:tc>
        <w:tc>
          <w:tcPr>
            <w:tcW w:w="856" w:type="dxa"/>
          </w:tcPr>
          <w:p w:rsidR="006A0072" w:rsidRPr="008279FF" w:rsidRDefault="006A0072" w:rsidP="00171A67">
            <w:pPr>
              <w:spacing w:after="0"/>
              <w:jc w:val="center"/>
              <w:rPr>
                <w:rFonts w:ascii="Times New Roman" w:hAnsi="Times New Roman"/>
                <w:b/>
                <w:sz w:val="20"/>
              </w:rPr>
            </w:pPr>
          </w:p>
        </w:tc>
      </w:tr>
      <w:tr w:rsidR="006A0072" w:rsidRPr="008279FF" w:rsidTr="004C71F9">
        <w:trPr>
          <w:jc w:val="center"/>
        </w:trPr>
        <w:tc>
          <w:tcPr>
            <w:tcW w:w="846" w:type="dxa"/>
          </w:tcPr>
          <w:p w:rsidR="006A0072" w:rsidRPr="008279FF" w:rsidRDefault="006A0072" w:rsidP="00171A67">
            <w:pPr>
              <w:spacing w:after="0"/>
              <w:jc w:val="center"/>
              <w:rPr>
                <w:rFonts w:ascii="Times New Roman" w:hAnsi="Times New Roman"/>
                <w:b/>
                <w:sz w:val="20"/>
              </w:rPr>
            </w:pPr>
          </w:p>
        </w:tc>
        <w:tc>
          <w:tcPr>
            <w:tcW w:w="992" w:type="dxa"/>
          </w:tcPr>
          <w:p w:rsidR="006A0072" w:rsidRPr="008279FF" w:rsidRDefault="006A0072" w:rsidP="00171A67">
            <w:pPr>
              <w:spacing w:after="0"/>
              <w:jc w:val="center"/>
              <w:rPr>
                <w:rFonts w:ascii="Times New Roman" w:hAnsi="Times New Roman"/>
                <w:b/>
                <w:sz w:val="20"/>
              </w:rPr>
            </w:pPr>
          </w:p>
        </w:tc>
        <w:tc>
          <w:tcPr>
            <w:tcW w:w="851" w:type="dxa"/>
          </w:tcPr>
          <w:p w:rsidR="006A0072" w:rsidRPr="008279FF" w:rsidRDefault="006A0072" w:rsidP="00171A67">
            <w:pPr>
              <w:spacing w:after="0"/>
              <w:jc w:val="center"/>
              <w:rPr>
                <w:rFonts w:ascii="Times New Roman" w:hAnsi="Times New Roman"/>
                <w:b/>
                <w:sz w:val="20"/>
              </w:rPr>
            </w:pPr>
          </w:p>
        </w:tc>
        <w:tc>
          <w:tcPr>
            <w:tcW w:w="1275" w:type="dxa"/>
          </w:tcPr>
          <w:p w:rsidR="006A0072" w:rsidRPr="008279FF" w:rsidRDefault="006A0072" w:rsidP="00171A67">
            <w:pPr>
              <w:spacing w:after="0"/>
              <w:jc w:val="center"/>
              <w:rPr>
                <w:rFonts w:ascii="Times New Roman" w:hAnsi="Times New Roman"/>
                <w:b/>
                <w:sz w:val="20"/>
              </w:rPr>
            </w:pPr>
          </w:p>
        </w:tc>
        <w:tc>
          <w:tcPr>
            <w:tcW w:w="2835" w:type="dxa"/>
          </w:tcPr>
          <w:p w:rsidR="006A0072" w:rsidRPr="008279FF" w:rsidRDefault="006A0072" w:rsidP="00171A67">
            <w:pPr>
              <w:spacing w:after="0"/>
              <w:jc w:val="center"/>
              <w:rPr>
                <w:rFonts w:ascii="Times New Roman" w:hAnsi="Times New Roman"/>
                <w:b/>
                <w:sz w:val="20"/>
              </w:rPr>
            </w:pPr>
          </w:p>
        </w:tc>
        <w:tc>
          <w:tcPr>
            <w:tcW w:w="1406" w:type="dxa"/>
          </w:tcPr>
          <w:p w:rsidR="006A0072" w:rsidRPr="008279FF" w:rsidRDefault="006A0072" w:rsidP="00171A67">
            <w:pPr>
              <w:tabs>
                <w:tab w:val="left" w:pos="1701"/>
                <w:tab w:val="left" w:pos="2410"/>
              </w:tabs>
              <w:spacing w:after="0"/>
              <w:jc w:val="center"/>
              <w:rPr>
                <w:rFonts w:ascii="Times New Roman" w:hAnsi="Times New Roman"/>
                <w:b/>
                <w:sz w:val="20"/>
              </w:rPr>
            </w:pPr>
          </w:p>
        </w:tc>
        <w:tc>
          <w:tcPr>
            <w:tcW w:w="998" w:type="dxa"/>
          </w:tcPr>
          <w:p w:rsidR="006A0072" w:rsidRPr="008279FF" w:rsidRDefault="006A0072" w:rsidP="00171A67">
            <w:pPr>
              <w:spacing w:after="0"/>
              <w:jc w:val="center"/>
              <w:rPr>
                <w:rFonts w:ascii="Times New Roman" w:hAnsi="Times New Roman"/>
                <w:b/>
                <w:sz w:val="20"/>
              </w:rPr>
            </w:pPr>
          </w:p>
        </w:tc>
        <w:tc>
          <w:tcPr>
            <w:tcW w:w="856" w:type="dxa"/>
          </w:tcPr>
          <w:p w:rsidR="006A0072" w:rsidRPr="008279FF" w:rsidRDefault="006A0072" w:rsidP="00171A67">
            <w:pPr>
              <w:spacing w:after="0"/>
              <w:jc w:val="center"/>
              <w:rPr>
                <w:rFonts w:ascii="Times New Roman" w:hAnsi="Times New Roman"/>
                <w:b/>
                <w:sz w:val="20"/>
              </w:rPr>
            </w:pPr>
          </w:p>
        </w:tc>
      </w:tr>
      <w:tr w:rsidR="006A0072" w:rsidRPr="008279FF" w:rsidTr="004C71F9">
        <w:trPr>
          <w:jc w:val="center"/>
        </w:trPr>
        <w:tc>
          <w:tcPr>
            <w:tcW w:w="846" w:type="dxa"/>
          </w:tcPr>
          <w:p w:rsidR="006A0072" w:rsidRPr="008279FF" w:rsidRDefault="006A0072" w:rsidP="00171A67">
            <w:pPr>
              <w:spacing w:after="0"/>
              <w:jc w:val="center"/>
              <w:rPr>
                <w:rFonts w:ascii="Times New Roman" w:hAnsi="Times New Roman"/>
                <w:b/>
                <w:sz w:val="20"/>
              </w:rPr>
            </w:pPr>
          </w:p>
        </w:tc>
        <w:tc>
          <w:tcPr>
            <w:tcW w:w="992" w:type="dxa"/>
          </w:tcPr>
          <w:p w:rsidR="006A0072" w:rsidRPr="008279FF" w:rsidRDefault="006A0072" w:rsidP="00171A67">
            <w:pPr>
              <w:spacing w:after="0"/>
              <w:jc w:val="center"/>
              <w:rPr>
                <w:rFonts w:ascii="Times New Roman" w:hAnsi="Times New Roman"/>
                <w:b/>
                <w:sz w:val="20"/>
              </w:rPr>
            </w:pPr>
          </w:p>
        </w:tc>
        <w:tc>
          <w:tcPr>
            <w:tcW w:w="851" w:type="dxa"/>
          </w:tcPr>
          <w:p w:rsidR="006A0072" w:rsidRPr="008279FF" w:rsidRDefault="006A0072" w:rsidP="00171A67">
            <w:pPr>
              <w:spacing w:after="0"/>
              <w:jc w:val="center"/>
              <w:rPr>
                <w:rFonts w:ascii="Times New Roman" w:hAnsi="Times New Roman"/>
                <w:b/>
                <w:sz w:val="20"/>
              </w:rPr>
            </w:pPr>
          </w:p>
        </w:tc>
        <w:tc>
          <w:tcPr>
            <w:tcW w:w="1275" w:type="dxa"/>
          </w:tcPr>
          <w:p w:rsidR="006A0072" w:rsidRPr="008279FF" w:rsidRDefault="006A0072" w:rsidP="00171A67">
            <w:pPr>
              <w:spacing w:after="0"/>
              <w:jc w:val="center"/>
              <w:rPr>
                <w:rFonts w:ascii="Times New Roman" w:hAnsi="Times New Roman"/>
                <w:b/>
                <w:sz w:val="20"/>
              </w:rPr>
            </w:pPr>
          </w:p>
        </w:tc>
        <w:tc>
          <w:tcPr>
            <w:tcW w:w="2835" w:type="dxa"/>
          </w:tcPr>
          <w:p w:rsidR="006A0072" w:rsidRPr="008279FF" w:rsidRDefault="006A0072" w:rsidP="00171A67">
            <w:pPr>
              <w:spacing w:after="0"/>
              <w:jc w:val="center"/>
              <w:rPr>
                <w:rFonts w:ascii="Times New Roman" w:hAnsi="Times New Roman"/>
                <w:b/>
                <w:sz w:val="20"/>
              </w:rPr>
            </w:pPr>
          </w:p>
        </w:tc>
        <w:tc>
          <w:tcPr>
            <w:tcW w:w="1406" w:type="dxa"/>
          </w:tcPr>
          <w:p w:rsidR="006A0072" w:rsidRPr="008279FF" w:rsidRDefault="006A0072" w:rsidP="00171A67">
            <w:pPr>
              <w:tabs>
                <w:tab w:val="left" w:pos="1701"/>
                <w:tab w:val="left" w:pos="2410"/>
              </w:tabs>
              <w:spacing w:after="0"/>
              <w:jc w:val="center"/>
              <w:rPr>
                <w:rFonts w:ascii="Times New Roman" w:hAnsi="Times New Roman"/>
                <w:b/>
                <w:sz w:val="20"/>
              </w:rPr>
            </w:pPr>
          </w:p>
        </w:tc>
        <w:tc>
          <w:tcPr>
            <w:tcW w:w="998" w:type="dxa"/>
          </w:tcPr>
          <w:p w:rsidR="006A0072" w:rsidRPr="008279FF" w:rsidRDefault="006A0072" w:rsidP="00171A67">
            <w:pPr>
              <w:spacing w:after="0"/>
              <w:jc w:val="center"/>
              <w:rPr>
                <w:rFonts w:ascii="Times New Roman" w:hAnsi="Times New Roman"/>
                <w:b/>
                <w:sz w:val="20"/>
              </w:rPr>
            </w:pPr>
          </w:p>
        </w:tc>
        <w:tc>
          <w:tcPr>
            <w:tcW w:w="856" w:type="dxa"/>
          </w:tcPr>
          <w:p w:rsidR="006A0072" w:rsidRPr="008279FF" w:rsidRDefault="006A0072" w:rsidP="00171A67">
            <w:pPr>
              <w:spacing w:after="0"/>
              <w:jc w:val="center"/>
              <w:rPr>
                <w:rFonts w:ascii="Times New Roman" w:hAnsi="Times New Roman"/>
                <w:b/>
                <w:sz w:val="20"/>
              </w:rPr>
            </w:pPr>
          </w:p>
        </w:tc>
      </w:tr>
    </w:tbl>
    <w:p w:rsidR="006A0072" w:rsidRPr="008279FF" w:rsidRDefault="006A0072" w:rsidP="00171A67">
      <w:pPr>
        <w:pStyle w:val="af8"/>
        <w:tabs>
          <w:tab w:val="left" w:pos="799"/>
          <w:tab w:val="left" w:pos="918"/>
        </w:tabs>
        <w:spacing w:after="0" w:line="240" w:lineRule="auto"/>
        <w:ind w:left="567"/>
        <w:rPr>
          <w:rFonts w:ascii="Times New Roman" w:hAnsi="Times New Roman" w:cs="Times New Roman"/>
        </w:rPr>
      </w:pPr>
    </w:p>
    <w:p w:rsidR="006A0072" w:rsidRPr="008279FF" w:rsidRDefault="006A0072" w:rsidP="00171A67">
      <w:pPr>
        <w:tabs>
          <w:tab w:val="left" w:pos="799"/>
          <w:tab w:val="left" w:pos="1701"/>
          <w:tab w:val="left" w:pos="2410"/>
        </w:tabs>
        <w:spacing w:after="0"/>
        <w:ind w:firstLine="561"/>
        <w:rPr>
          <w:rFonts w:ascii="Times New Roman" w:hAnsi="Times New Roman"/>
        </w:rPr>
      </w:pPr>
    </w:p>
    <w:p w:rsidR="006A0072" w:rsidRPr="008279FF" w:rsidRDefault="006A0072" w:rsidP="00171A67">
      <w:pPr>
        <w:tabs>
          <w:tab w:val="left" w:pos="799"/>
          <w:tab w:val="left" w:pos="1701"/>
          <w:tab w:val="left" w:pos="2410"/>
        </w:tabs>
        <w:spacing w:after="0"/>
        <w:ind w:firstLine="561"/>
        <w:rPr>
          <w:rFonts w:ascii="Times New Roman" w:hAnsi="Times New Roman"/>
        </w:rPr>
      </w:pPr>
    </w:p>
    <w:p w:rsidR="006A0072" w:rsidRPr="008279FF" w:rsidRDefault="006A0072" w:rsidP="00171A67">
      <w:pPr>
        <w:tabs>
          <w:tab w:val="left" w:pos="799"/>
          <w:tab w:val="left" w:pos="1701"/>
          <w:tab w:val="left" w:pos="2410"/>
        </w:tabs>
        <w:spacing w:after="0"/>
        <w:ind w:firstLine="561"/>
        <w:rPr>
          <w:rFonts w:ascii="Times New Roman" w:hAnsi="Times New Roman"/>
        </w:rPr>
      </w:pPr>
    </w:p>
    <w:p w:rsidR="006A0072" w:rsidRPr="008279FF" w:rsidRDefault="006A0072" w:rsidP="00171A67">
      <w:pPr>
        <w:tabs>
          <w:tab w:val="left" w:pos="799"/>
          <w:tab w:val="left" w:pos="1701"/>
          <w:tab w:val="left" w:pos="2410"/>
        </w:tabs>
        <w:spacing w:after="0"/>
        <w:ind w:firstLine="561"/>
        <w:rPr>
          <w:rFonts w:ascii="Times New Roman" w:hAnsi="Times New Roman"/>
        </w:rPr>
      </w:pPr>
    </w:p>
    <w:p w:rsidR="006A0072" w:rsidRPr="008279FF" w:rsidRDefault="006A0072" w:rsidP="00171A67">
      <w:pPr>
        <w:tabs>
          <w:tab w:val="left" w:pos="799"/>
          <w:tab w:val="left" w:pos="1701"/>
          <w:tab w:val="left" w:pos="2410"/>
        </w:tabs>
        <w:spacing w:after="0"/>
        <w:ind w:firstLine="561"/>
        <w:rPr>
          <w:rFonts w:ascii="Times New Roman" w:hAnsi="Times New Roman"/>
        </w:rPr>
      </w:pPr>
    </w:p>
    <w:p w:rsidR="006A0072" w:rsidRPr="008279FF" w:rsidRDefault="006A0072" w:rsidP="00171A67">
      <w:pPr>
        <w:tabs>
          <w:tab w:val="left" w:pos="799"/>
          <w:tab w:val="left" w:pos="1701"/>
          <w:tab w:val="left" w:pos="2410"/>
        </w:tabs>
        <w:spacing w:after="0"/>
        <w:ind w:firstLine="561"/>
        <w:rPr>
          <w:rFonts w:ascii="Times New Roman" w:hAnsi="Times New Roman"/>
        </w:rPr>
      </w:pPr>
    </w:p>
    <w:p w:rsidR="006A0072" w:rsidRPr="008279FF" w:rsidRDefault="006A0072" w:rsidP="00171A67">
      <w:pPr>
        <w:tabs>
          <w:tab w:val="left" w:pos="799"/>
          <w:tab w:val="left" w:pos="1701"/>
          <w:tab w:val="left" w:pos="2410"/>
        </w:tabs>
        <w:spacing w:after="0"/>
        <w:ind w:firstLine="561"/>
        <w:rPr>
          <w:rFonts w:ascii="Times New Roman" w:hAnsi="Times New Roman"/>
        </w:rPr>
      </w:pPr>
    </w:p>
    <w:p w:rsidR="006A0072" w:rsidRDefault="006A0072" w:rsidP="00171A67">
      <w:pPr>
        <w:tabs>
          <w:tab w:val="left" w:pos="799"/>
          <w:tab w:val="left" w:pos="1701"/>
          <w:tab w:val="left" w:pos="2410"/>
        </w:tabs>
        <w:spacing w:after="0"/>
        <w:ind w:firstLine="561"/>
        <w:rPr>
          <w:rFonts w:ascii="Times New Roman" w:hAnsi="Times New Roman"/>
        </w:rPr>
      </w:pPr>
    </w:p>
    <w:p w:rsidR="00CB0075" w:rsidRDefault="00CB0075" w:rsidP="00171A67">
      <w:pPr>
        <w:tabs>
          <w:tab w:val="left" w:pos="799"/>
          <w:tab w:val="left" w:pos="1701"/>
          <w:tab w:val="left" w:pos="2410"/>
        </w:tabs>
        <w:spacing w:after="0"/>
        <w:ind w:firstLine="561"/>
        <w:rPr>
          <w:rFonts w:ascii="Times New Roman" w:hAnsi="Times New Roman"/>
        </w:rPr>
      </w:pPr>
    </w:p>
    <w:p w:rsidR="002520B6" w:rsidRDefault="002520B6" w:rsidP="00171A67">
      <w:pPr>
        <w:tabs>
          <w:tab w:val="left" w:pos="799"/>
          <w:tab w:val="left" w:pos="1701"/>
          <w:tab w:val="left" w:pos="2410"/>
        </w:tabs>
        <w:spacing w:after="0"/>
        <w:ind w:firstLine="561"/>
        <w:rPr>
          <w:rFonts w:ascii="Times New Roman" w:hAnsi="Times New Roman"/>
        </w:rPr>
      </w:pPr>
    </w:p>
    <w:p w:rsidR="002520B6" w:rsidRDefault="002520B6" w:rsidP="00171A67">
      <w:pPr>
        <w:tabs>
          <w:tab w:val="left" w:pos="799"/>
          <w:tab w:val="left" w:pos="1701"/>
          <w:tab w:val="left" w:pos="2410"/>
        </w:tabs>
        <w:spacing w:after="0"/>
        <w:ind w:firstLine="561"/>
        <w:rPr>
          <w:rFonts w:ascii="Times New Roman" w:hAnsi="Times New Roman"/>
        </w:rPr>
      </w:pPr>
    </w:p>
    <w:p w:rsidR="002520B6" w:rsidRDefault="002520B6" w:rsidP="00171A67">
      <w:pPr>
        <w:tabs>
          <w:tab w:val="left" w:pos="799"/>
          <w:tab w:val="left" w:pos="1701"/>
          <w:tab w:val="left" w:pos="2410"/>
        </w:tabs>
        <w:spacing w:after="0"/>
        <w:ind w:firstLine="561"/>
        <w:rPr>
          <w:rFonts w:ascii="Times New Roman" w:hAnsi="Times New Roman"/>
        </w:rPr>
      </w:pPr>
    </w:p>
    <w:p w:rsidR="002520B6" w:rsidRDefault="002520B6" w:rsidP="00171A67">
      <w:pPr>
        <w:tabs>
          <w:tab w:val="left" w:pos="799"/>
          <w:tab w:val="left" w:pos="1701"/>
          <w:tab w:val="left" w:pos="2410"/>
        </w:tabs>
        <w:spacing w:after="0"/>
        <w:ind w:firstLine="561"/>
        <w:rPr>
          <w:rFonts w:ascii="Times New Roman" w:hAnsi="Times New Roman"/>
        </w:rPr>
      </w:pPr>
    </w:p>
    <w:p w:rsidR="002520B6" w:rsidRDefault="002520B6" w:rsidP="00171A67">
      <w:pPr>
        <w:tabs>
          <w:tab w:val="left" w:pos="799"/>
          <w:tab w:val="left" w:pos="1701"/>
          <w:tab w:val="left" w:pos="2410"/>
        </w:tabs>
        <w:spacing w:after="0"/>
        <w:ind w:firstLine="561"/>
        <w:rPr>
          <w:rFonts w:ascii="Times New Roman" w:hAnsi="Times New Roman"/>
        </w:rPr>
      </w:pPr>
    </w:p>
    <w:p w:rsidR="002520B6" w:rsidRDefault="002520B6" w:rsidP="00171A67">
      <w:pPr>
        <w:tabs>
          <w:tab w:val="left" w:pos="799"/>
          <w:tab w:val="left" w:pos="1701"/>
          <w:tab w:val="left" w:pos="2410"/>
        </w:tabs>
        <w:spacing w:after="0"/>
        <w:ind w:firstLine="561"/>
        <w:rPr>
          <w:rFonts w:ascii="Times New Roman" w:hAnsi="Times New Roman"/>
        </w:rPr>
      </w:pPr>
    </w:p>
    <w:p w:rsidR="002520B6" w:rsidRDefault="002520B6" w:rsidP="00171A67">
      <w:pPr>
        <w:tabs>
          <w:tab w:val="left" w:pos="799"/>
          <w:tab w:val="left" w:pos="1701"/>
          <w:tab w:val="left" w:pos="2410"/>
        </w:tabs>
        <w:spacing w:after="0"/>
        <w:ind w:firstLine="561"/>
        <w:rPr>
          <w:rFonts w:ascii="Times New Roman" w:hAnsi="Times New Roman"/>
        </w:rPr>
      </w:pPr>
    </w:p>
    <w:p w:rsidR="002520B6" w:rsidRDefault="002520B6" w:rsidP="00171A67">
      <w:pPr>
        <w:tabs>
          <w:tab w:val="left" w:pos="799"/>
          <w:tab w:val="left" w:pos="1701"/>
          <w:tab w:val="left" w:pos="2410"/>
        </w:tabs>
        <w:spacing w:after="0"/>
        <w:ind w:firstLine="561"/>
        <w:rPr>
          <w:rFonts w:ascii="Times New Roman" w:hAnsi="Times New Roman"/>
        </w:rPr>
      </w:pPr>
    </w:p>
    <w:p w:rsidR="002520B6" w:rsidRDefault="002520B6" w:rsidP="00171A67">
      <w:pPr>
        <w:tabs>
          <w:tab w:val="left" w:pos="799"/>
          <w:tab w:val="left" w:pos="1701"/>
          <w:tab w:val="left" w:pos="2410"/>
        </w:tabs>
        <w:spacing w:after="0"/>
        <w:ind w:firstLine="561"/>
        <w:rPr>
          <w:rFonts w:ascii="Times New Roman" w:hAnsi="Times New Roman"/>
        </w:rPr>
      </w:pPr>
    </w:p>
    <w:p w:rsidR="002520B6" w:rsidRDefault="002520B6" w:rsidP="00171A67">
      <w:pPr>
        <w:tabs>
          <w:tab w:val="left" w:pos="799"/>
          <w:tab w:val="left" w:pos="1701"/>
          <w:tab w:val="left" w:pos="2410"/>
        </w:tabs>
        <w:spacing w:after="0"/>
        <w:ind w:firstLine="561"/>
        <w:rPr>
          <w:rFonts w:ascii="Times New Roman" w:hAnsi="Times New Roman"/>
        </w:rPr>
      </w:pPr>
    </w:p>
    <w:p w:rsidR="002520B6" w:rsidRDefault="002520B6" w:rsidP="00171A67">
      <w:pPr>
        <w:tabs>
          <w:tab w:val="left" w:pos="799"/>
          <w:tab w:val="left" w:pos="1701"/>
          <w:tab w:val="left" w:pos="2410"/>
        </w:tabs>
        <w:spacing w:after="0"/>
        <w:ind w:firstLine="561"/>
        <w:rPr>
          <w:rFonts w:ascii="Times New Roman" w:hAnsi="Times New Roman"/>
        </w:rPr>
      </w:pPr>
    </w:p>
    <w:p w:rsidR="002520B6" w:rsidRDefault="002520B6" w:rsidP="00171A67">
      <w:pPr>
        <w:tabs>
          <w:tab w:val="left" w:pos="799"/>
          <w:tab w:val="left" w:pos="1701"/>
          <w:tab w:val="left" w:pos="2410"/>
        </w:tabs>
        <w:spacing w:after="0"/>
        <w:ind w:firstLine="561"/>
        <w:rPr>
          <w:rFonts w:ascii="Times New Roman" w:hAnsi="Times New Roman"/>
        </w:rPr>
      </w:pPr>
    </w:p>
    <w:p w:rsidR="002520B6" w:rsidRDefault="002520B6" w:rsidP="00171A67">
      <w:pPr>
        <w:tabs>
          <w:tab w:val="left" w:pos="799"/>
          <w:tab w:val="left" w:pos="1701"/>
          <w:tab w:val="left" w:pos="2410"/>
        </w:tabs>
        <w:spacing w:after="0"/>
        <w:ind w:firstLine="561"/>
        <w:rPr>
          <w:rFonts w:ascii="Times New Roman" w:hAnsi="Times New Roman"/>
        </w:rPr>
      </w:pPr>
    </w:p>
    <w:p w:rsidR="002520B6" w:rsidRDefault="002520B6" w:rsidP="00171A67">
      <w:pPr>
        <w:tabs>
          <w:tab w:val="left" w:pos="799"/>
          <w:tab w:val="left" w:pos="1701"/>
          <w:tab w:val="left" w:pos="2410"/>
        </w:tabs>
        <w:spacing w:after="0"/>
        <w:ind w:firstLine="561"/>
        <w:rPr>
          <w:rFonts w:ascii="Times New Roman" w:hAnsi="Times New Roman"/>
        </w:rPr>
      </w:pPr>
    </w:p>
    <w:p w:rsidR="002520B6" w:rsidRDefault="002520B6" w:rsidP="00171A67">
      <w:pPr>
        <w:tabs>
          <w:tab w:val="left" w:pos="799"/>
          <w:tab w:val="left" w:pos="1701"/>
          <w:tab w:val="left" w:pos="2410"/>
        </w:tabs>
        <w:spacing w:after="0"/>
        <w:ind w:firstLine="561"/>
        <w:rPr>
          <w:rFonts w:ascii="Times New Roman" w:hAnsi="Times New Roman"/>
        </w:rPr>
      </w:pPr>
    </w:p>
    <w:p w:rsidR="002520B6" w:rsidRDefault="002520B6" w:rsidP="00171A67">
      <w:pPr>
        <w:tabs>
          <w:tab w:val="left" w:pos="799"/>
          <w:tab w:val="left" w:pos="1701"/>
          <w:tab w:val="left" w:pos="2410"/>
        </w:tabs>
        <w:spacing w:after="0"/>
        <w:ind w:firstLine="561"/>
        <w:rPr>
          <w:rFonts w:ascii="Times New Roman" w:hAnsi="Times New Roman"/>
        </w:rPr>
      </w:pPr>
    </w:p>
    <w:p w:rsidR="002520B6" w:rsidRDefault="002520B6" w:rsidP="00171A67">
      <w:pPr>
        <w:tabs>
          <w:tab w:val="left" w:pos="799"/>
          <w:tab w:val="left" w:pos="1701"/>
          <w:tab w:val="left" w:pos="2410"/>
        </w:tabs>
        <w:spacing w:after="0"/>
        <w:ind w:firstLine="561"/>
        <w:rPr>
          <w:rFonts w:ascii="Times New Roman" w:hAnsi="Times New Roman"/>
        </w:rPr>
      </w:pPr>
    </w:p>
    <w:p w:rsidR="002520B6" w:rsidRDefault="002520B6" w:rsidP="00171A67">
      <w:pPr>
        <w:tabs>
          <w:tab w:val="left" w:pos="799"/>
          <w:tab w:val="left" w:pos="1701"/>
          <w:tab w:val="left" w:pos="2410"/>
        </w:tabs>
        <w:spacing w:after="0"/>
        <w:ind w:firstLine="561"/>
        <w:rPr>
          <w:rFonts w:ascii="Times New Roman" w:hAnsi="Times New Roman"/>
        </w:rPr>
      </w:pPr>
    </w:p>
    <w:p w:rsidR="002520B6" w:rsidRDefault="002520B6" w:rsidP="00171A67">
      <w:pPr>
        <w:tabs>
          <w:tab w:val="left" w:pos="799"/>
          <w:tab w:val="left" w:pos="1701"/>
          <w:tab w:val="left" w:pos="2410"/>
        </w:tabs>
        <w:spacing w:after="0"/>
        <w:ind w:firstLine="561"/>
        <w:rPr>
          <w:rFonts w:ascii="Times New Roman" w:hAnsi="Times New Roman"/>
        </w:rPr>
      </w:pPr>
    </w:p>
    <w:p w:rsidR="002520B6" w:rsidRDefault="002520B6" w:rsidP="00171A67">
      <w:pPr>
        <w:tabs>
          <w:tab w:val="left" w:pos="799"/>
          <w:tab w:val="left" w:pos="1701"/>
          <w:tab w:val="left" w:pos="2410"/>
        </w:tabs>
        <w:spacing w:after="0"/>
        <w:ind w:firstLine="561"/>
        <w:rPr>
          <w:rFonts w:ascii="Times New Roman" w:hAnsi="Times New Roman"/>
        </w:rPr>
      </w:pPr>
    </w:p>
    <w:p w:rsidR="002520B6" w:rsidRDefault="002520B6" w:rsidP="00171A67">
      <w:pPr>
        <w:tabs>
          <w:tab w:val="left" w:pos="799"/>
          <w:tab w:val="left" w:pos="1701"/>
          <w:tab w:val="left" w:pos="2410"/>
        </w:tabs>
        <w:spacing w:after="0"/>
        <w:ind w:firstLine="561"/>
        <w:rPr>
          <w:rFonts w:ascii="Times New Roman" w:hAnsi="Times New Roman"/>
        </w:rPr>
      </w:pPr>
    </w:p>
    <w:p w:rsidR="002520B6" w:rsidRDefault="002520B6" w:rsidP="00171A67">
      <w:pPr>
        <w:tabs>
          <w:tab w:val="left" w:pos="799"/>
          <w:tab w:val="left" w:pos="1701"/>
          <w:tab w:val="left" w:pos="2410"/>
        </w:tabs>
        <w:spacing w:after="0"/>
        <w:ind w:firstLine="561"/>
        <w:rPr>
          <w:rFonts w:ascii="Times New Roman" w:hAnsi="Times New Roman"/>
        </w:rPr>
      </w:pPr>
    </w:p>
    <w:p w:rsidR="002520B6" w:rsidRDefault="002520B6" w:rsidP="00171A67">
      <w:pPr>
        <w:tabs>
          <w:tab w:val="left" w:pos="799"/>
          <w:tab w:val="left" w:pos="1701"/>
          <w:tab w:val="left" w:pos="2410"/>
        </w:tabs>
        <w:spacing w:after="0"/>
        <w:ind w:firstLine="561"/>
        <w:rPr>
          <w:rFonts w:ascii="Times New Roman" w:hAnsi="Times New Roman"/>
        </w:rPr>
      </w:pPr>
    </w:p>
    <w:p w:rsidR="002520B6" w:rsidRDefault="002520B6" w:rsidP="00171A67">
      <w:pPr>
        <w:tabs>
          <w:tab w:val="left" w:pos="799"/>
          <w:tab w:val="left" w:pos="1701"/>
          <w:tab w:val="left" w:pos="2410"/>
        </w:tabs>
        <w:spacing w:after="0"/>
        <w:ind w:firstLine="561"/>
        <w:rPr>
          <w:rFonts w:ascii="Times New Roman" w:hAnsi="Times New Roman"/>
        </w:rPr>
      </w:pPr>
    </w:p>
    <w:p w:rsidR="002520B6" w:rsidRDefault="002520B6" w:rsidP="00171A67">
      <w:pPr>
        <w:tabs>
          <w:tab w:val="left" w:pos="799"/>
          <w:tab w:val="left" w:pos="1701"/>
          <w:tab w:val="left" w:pos="2410"/>
        </w:tabs>
        <w:spacing w:after="0"/>
        <w:ind w:firstLine="561"/>
        <w:rPr>
          <w:rFonts w:ascii="Times New Roman" w:hAnsi="Times New Roman"/>
        </w:rPr>
      </w:pPr>
    </w:p>
    <w:p w:rsidR="002520B6" w:rsidRPr="008279FF" w:rsidRDefault="002520B6" w:rsidP="00171A67">
      <w:pPr>
        <w:tabs>
          <w:tab w:val="left" w:pos="799"/>
          <w:tab w:val="left" w:pos="1701"/>
          <w:tab w:val="left" w:pos="2410"/>
        </w:tabs>
        <w:spacing w:after="0"/>
        <w:ind w:firstLine="561"/>
        <w:rPr>
          <w:rFonts w:ascii="Times New Roman" w:hAnsi="Times New Roman"/>
        </w:rPr>
      </w:pPr>
    </w:p>
    <w:p w:rsidR="006A0072" w:rsidRPr="008279FF" w:rsidRDefault="006A0072" w:rsidP="00171A67">
      <w:pPr>
        <w:tabs>
          <w:tab w:val="left" w:pos="799"/>
          <w:tab w:val="left" w:pos="1701"/>
          <w:tab w:val="left" w:pos="2410"/>
        </w:tabs>
        <w:spacing w:after="0"/>
        <w:ind w:firstLine="561"/>
        <w:rPr>
          <w:rFonts w:ascii="Times New Roman" w:hAnsi="Times New Roman"/>
        </w:rPr>
      </w:pPr>
    </w:p>
    <w:p w:rsidR="006A0072" w:rsidRPr="008279FF" w:rsidRDefault="006A0072" w:rsidP="00171A67">
      <w:pPr>
        <w:tabs>
          <w:tab w:val="left" w:pos="799"/>
          <w:tab w:val="left" w:pos="1701"/>
          <w:tab w:val="left" w:pos="2410"/>
        </w:tabs>
        <w:spacing w:after="0"/>
        <w:ind w:firstLine="561"/>
        <w:rPr>
          <w:rFonts w:ascii="Times New Roman" w:hAnsi="Times New Roman"/>
        </w:rPr>
      </w:pPr>
    </w:p>
    <w:p w:rsidR="00457F31" w:rsidRPr="008279FF" w:rsidRDefault="00457F31" w:rsidP="00171A67">
      <w:pPr>
        <w:tabs>
          <w:tab w:val="left" w:pos="799"/>
          <w:tab w:val="left" w:pos="1701"/>
          <w:tab w:val="left" w:pos="2410"/>
        </w:tabs>
        <w:spacing w:after="0"/>
        <w:ind w:firstLine="561"/>
        <w:rPr>
          <w:rFonts w:ascii="Times New Roman" w:hAnsi="Times New Roman"/>
        </w:rPr>
      </w:pPr>
    </w:p>
    <w:p w:rsidR="00457F31" w:rsidRPr="008279FF" w:rsidRDefault="00457F31" w:rsidP="00171A67">
      <w:pPr>
        <w:tabs>
          <w:tab w:val="left" w:pos="799"/>
          <w:tab w:val="left" w:pos="1701"/>
          <w:tab w:val="left" w:pos="2410"/>
        </w:tabs>
        <w:spacing w:after="0"/>
        <w:ind w:firstLine="561"/>
        <w:rPr>
          <w:rFonts w:ascii="Times New Roman" w:hAnsi="Times New Roman"/>
        </w:rPr>
      </w:pPr>
    </w:p>
    <w:p w:rsidR="00457F31" w:rsidRPr="008279FF" w:rsidRDefault="00457F31" w:rsidP="00171A67">
      <w:pPr>
        <w:tabs>
          <w:tab w:val="left" w:pos="799"/>
          <w:tab w:val="left" w:pos="1701"/>
          <w:tab w:val="left" w:pos="2410"/>
        </w:tabs>
        <w:spacing w:after="0"/>
        <w:ind w:firstLine="561"/>
        <w:rPr>
          <w:rFonts w:ascii="Times New Roman" w:hAnsi="Times New Roman"/>
        </w:rPr>
      </w:pPr>
    </w:p>
    <w:p w:rsidR="00457F31" w:rsidRPr="008279FF" w:rsidRDefault="00457F31" w:rsidP="00171A67">
      <w:pPr>
        <w:tabs>
          <w:tab w:val="left" w:pos="799"/>
          <w:tab w:val="left" w:pos="1701"/>
          <w:tab w:val="left" w:pos="2410"/>
        </w:tabs>
        <w:spacing w:after="0"/>
        <w:ind w:firstLine="561"/>
        <w:rPr>
          <w:rFonts w:ascii="Times New Roman" w:hAnsi="Times New Roman"/>
        </w:rPr>
      </w:pPr>
    </w:p>
    <w:p w:rsidR="004A5070" w:rsidRPr="008279FF" w:rsidRDefault="0066583D" w:rsidP="00401AEF">
      <w:pPr>
        <w:keepNext/>
        <w:suppressAutoHyphens/>
        <w:spacing w:after="0"/>
        <w:ind w:firstLine="578"/>
        <w:jc w:val="center"/>
        <w:outlineLvl w:val="1"/>
        <w:rPr>
          <w:rFonts w:ascii="Times New Roman" w:hAnsi="Times New Roman"/>
          <w:b/>
          <w:sz w:val="24"/>
          <w:szCs w:val="24"/>
          <w:lang w:val="ru-RU"/>
        </w:rPr>
      </w:pPr>
      <w:bookmarkStart w:id="8015" w:name="_Toc464730462"/>
      <w:bookmarkStart w:id="8016" w:name="_Toc470798046"/>
      <w:bookmarkStart w:id="8017" w:name="_Toc75179777"/>
      <w:bookmarkStart w:id="8018" w:name="_Toc75182245"/>
      <w:bookmarkStart w:id="8019" w:name="_Toc75966317"/>
      <w:bookmarkStart w:id="8020" w:name="_Toc75966762"/>
      <w:bookmarkEnd w:id="6419"/>
      <w:bookmarkEnd w:id="6420"/>
      <w:ins w:id="8021" w:author="Турашева Асель" w:date="2022-08-25T15:00:00Z">
        <w:r>
          <w:rPr>
            <w:rFonts w:ascii="Times New Roman" w:hAnsi="Times New Roman"/>
            <w:b/>
            <w:sz w:val="24"/>
            <w:szCs w:val="24"/>
            <w:lang w:val="ru-RU"/>
          </w:rPr>
          <w:t>Таныстыру парағы</w:t>
        </w:r>
      </w:ins>
      <w:del w:id="8022" w:author="Турашева Асель" w:date="2022-08-25T15:00:00Z">
        <w:r w:rsidR="004A5070" w:rsidRPr="008279FF" w:rsidDel="0066583D">
          <w:rPr>
            <w:rFonts w:ascii="Times New Roman" w:hAnsi="Times New Roman"/>
            <w:b/>
            <w:sz w:val="24"/>
            <w:szCs w:val="24"/>
            <w:lang w:val="ru-RU"/>
          </w:rPr>
          <w:delText>Лист ознакомления</w:delText>
        </w:r>
      </w:del>
      <w:bookmarkEnd w:id="8015"/>
      <w:bookmarkEnd w:id="8016"/>
      <w:bookmarkEnd w:id="8017"/>
      <w:bookmarkEnd w:id="8018"/>
      <w:bookmarkEnd w:id="8019"/>
      <w:bookmarkEnd w:id="8020"/>
    </w:p>
    <w:p w:rsidR="004A5070" w:rsidRPr="008279FF" w:rsidRDefault="004A5070">
      <w:pPr>
        <w:suppressAutoHyphens/>
        <w:spacing w:after="0"/>
        <w:jc w:val="center"/>
        <w:rPr>
          <w:rFonts w:ascii="Times New Roman" w:hAnsi="Times New Roman"/>
          <w:sz w:val="20"/>
          <w:lang w:val="ru-RU"/>
        </w:rPr>
      </w:pP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397"/>
        <w:gridCol w:w="1967"/>
        <w:gridCol w:w="1788"/>
        <w:gridCol w:w="1662"/>
      </w:tblGrid>
      <w:tr w:rsidR="00D472C9" w:rsidRPr="008279FF" w:rsidTr="00A86F63">
        <w:tc>
          <w:tcPr>
            <w:tcW w:w="851" w:type="dxa"/>
          </w:tcPr>
          <w:p w:rsidR="00D472C9" w:rsidRPr="008279FF" w:rsidRDefault="00D472C9">
            <w:pPr>
              <w:suppressAutoHyphens/>
              <w:spacing w:after="0"/>
              <w:jc w:val="center"/>
              <w:rPr>
                <w:rFonts w:ascii="Times New Roman" w:hAnsi="Times New Roman"/>
                <w:b/>
                <w:sz w:val="20"/>
                <w:lang w:val="ru-RU"/>
              </w:rPr>
            </w:pPr>
            <w:r w:rsidRPr="008279FF">
              <w:rPr>
                <w:rFonts w:ascii="Times New Roman" w:hAnsi="Times New Roman"/>
                <w:b/>
                <w:sz w:val="20"/>
              </w:rPr>
              <w:t>№</w:t>
            </w:r>
          </w:p>
          <w:p w:rsidR="00D472C9" w:rsidRPr="008279FF" w:rsidRDefault="0066583D" w:rsidP="0066583D">
            <w:pPr>
              <w:suppressAutoHyphens/>
              <w:spacing w:after="0"/>
              <w:jc w:val="center"/>
              <w:rPr>
                <w:rFonts w:ascii="Times New Roman" w:hAnsi="Times New Roman"/>
                <w:b/>
                <w:sz w:val="20"/>
              </w:rPr>
              <w:pPrChange w:id="8023" w:author="Турашева Асель" w:date="2022-08-25T15:00:00Z">
                <w:pPr>
                  <w:suppressAutoHyphens/>
                  <w:spacing w:after="0"/>
                  <w:jc w:val="center"/>
                </w:pPr>
              </w:pPrChange>
            </w:pPr>
            <w:ins w:id="8024" w:author="Турашева Асель" w:date="2022-08-25T15:00:00Z">
              <w:r>
                <w:rPr>
                  <w:rFonts w:ascii="Times New Roman" w:hAnsi="Times New Roman"/>
                  <w:b/>
                  <w:sz w:val="20"/>
                  <w:lang w:val="kk-KZ"/>
                </w:rPr>
                <w:t>р</w:t>
              </w:r>
            </w:ins>
            <w:del w:id="8025" w:author="Турашева Асель" w:date="2022-08-25T15:00:00Z">
              <w:r w:rsidR="00D472C9" w:rsidRPr="008279FF" w:rsidDel="0066583D">
                <w:rPr>
                  <w:rFonts w:ascii="Times New Roman" w:hAnsi="Times New Roman"/>
                  <w:b/>
                  <w:sz w:val="20"/>
                </w:rPr>
                <w:delText>п</w:delText>
              </w:r>
            </w:del>
            <w:r w:rsidR="00D472C9" w:rsidRPr="008279FF">
              <w:rPr>
                <w:rFonts w:ascii="Times New Roman" w:hAnsi="Times New Roman"/>
                <w:b/>
                <w:sz w:val="20"/>
              </w:rPr>
              <w:t xml:space="preserve"> </w:t>
            </w:r>
            <w:del w:id="8026" w:author="Турашева Асель" w:date="2022-08-25T15:00:00Z">
              <w:r w:rsidR="00D472C9" w:rsidRPr="008279FF" w:rsidDel="0066583D">
                <w:rPr>
                  <w:rFonts w:ascii="Times New Roman" w:hAnsi="Times New Roman"/>
                  <w:b/>
                  <w:sz w:val="20"/>
                </w:rPr>
                <w:delText>/</w:delText>
              </w:r>
            </w:del>
            <w:ins w:id="8027" w:author="Турашева Асель" w:date="2022-08-25T15:00:00Z">
              <w:r>
                <w:rPr>
                  <w:rFonts w:ascii="Times New Roman" w:hAnsi="Times New Roman"/>
                  <w:b/>
                  <w:sz w:val="20"/>
                  <w:lang w:val="kk-KZ"/>
                </w:rPr>
                <w:t>р</w:t>
              </w:r>
            </w:ins>
            <w:del w:id="8028" w:author="Турашева Асель" w:date="2022-08-25T15:00:00Z">
              <w:r w:rsidR="00D472C9" w:rsidRPr="008279FF" w:rsidDel="0066583D">
                <w:rPr>
                  <w:rFonts w:ascii="Times New Roman" w:hAnsi="Times New Roman"/>
                  <w:b/>
                  <w:sz w:val="20"/>
                </w:rPr>
                <w:delText>п</w:delText>
              </w:r>
            </w:del>
          </w:p>
        </w:tc>
        <w:tc>
          <w:tcPr>
            <w:tcW w:w="3397" w:type="dxa"/>
          </w:tcPr>
          <w:p w:rsidR="00D472C9" w:rsidRPr="0066583D" w:rsidRDefault="00D472C9">
            <w:pPr>
              <w:suppressAutoHyphens/>
              <w:spacing w:after="0"/>
              <w:jc w:val="center"/>
              <w:rPr>
                <w:rFonts w:ascii="Times New Roman" w:hAnsi="Times New Roman"/>
                <w:b/>
                <w:sz w:val="20"/>
                <w:lang w:val="kk-KZ"/>
                <w:rPrChange w:id="8029" w:author="Турашева Асель" w:date="2022-08-25T15:00:00Z">
                  <w:rPr>
                    <w:rFonts w:ascii="Times New Roman" w:hAnsi="Times New Roman"/>
                    <w:b/>
                    <w:sz w:val="20"/>
                  </w:rPr>
                </w:rPrChange>
              </w:rPr>
            </w:pPr>
            <w:del w:id="8030" w:author="Турашева Асель" w:date="2022-08-25T15:00:00Z">
              <w:r w:rsidRPr="008279FF" w:rsidDel="0066583D">
                <w:rPr>
                  <w:rFonts w:ascii="Times New Roman" w:hAnsi="Times New Roman"/>
                  <w:b/>
                  <w:sz w:val="20"/>
                </w:rPr>
                <w:delText>Должность</w:delText>
              </w:r>
            </w:del>
            <w:ins w:id="8031" w:author="Турашева Асель" w:date="2022-08-25T15:00:00Z">
              <w:r w:rsidR="0066583D">
                <w:rPr>
                  <w:rFonts w:ascii="Times New Roman" w:hAnsi="Times New Roman"/>
                  <w:b/>
                  <w:sz w:val="20"/>
                  <w:lang w:val="kk-KZ"/>
                </w:rPr>
                <w:t>Лауазымы</w:t>
              </w:r>
            </w:ins>
          </w:p>
        </w:tc>
        <w:tc>
          <w:tcPr>
            <w:tcW w:w="1967" w:type="dxa"/>
          </w:tcPr>
          <w:p w:rsidR="00D472C9" w:rsidRPr="008279FF" w:rsidRDefault="00D472C9" w:rsidP="0066583D">
            <w:pPr>
              <w:suppressAutoHyphens/>
              <w:spacing w:after="0"/>
              <w:jc w:val="center"/>
              <w:rPr>
                <w:rFonts w:ascii="Times New Roman" w:hAnsi="Times New Roman"/>
                <w:b/>
                <w:sz w:val="20"/>
              </w:rPr>
              <w:pPrChange w:id="8032" w:author="Турашева Асель" w:date="2022-08-25T15:00:00Z">
                <w:pPr>
                  <w:suppressAutoHyphens/>
                  <w:spacing w:after="0"/>
                  <w:jc w:val="center"/>
                </w:pPr>
              </w:pPrChange>
            </w:pPr>
            <w:del w:id="8033" w:author="Турашева Асель" w:date="2022-08-25T15:00:00Z">
              <w:r w:rsidRPr="008279FF" w:rsidDel="0066583D">
                <w:rPr>
                  <w:rFonts w:ascii="Times New Roman" w:hAnsi="Times New Roman"/>
                  <w:b/>
                  <w:sz w:val="20"/>
                </w:rPr>
                <w:delText>Ф</w:delText>
              </w:r>
            </w:del>
            <w:ins w:id="8034" w:author="Турашева Асель" w:date="2022-08-25T15:00:00Z">
              <w:r w:rsidR="0066583D">
                <w:rPr>
                  <w:rFonts w:ascii="Times New Roman" w:hAnsi="Times New Roman"/>
                  <w:b/>
                  <w:sz w:val="20"/>
                  <w:lang w:val="kk-KZ"/>
                </w:rPr>
                <w:t>Т</w:t>
              </w:r>
            </w:ins>
            <w:r w:rsidRPr="008279FF">
              <w:rPr>
                <w:rFonts w:ascii="Times New Roman" w:hAnsi="Times New Roman"/>
                <w:b/>
                <w:sz w:val="20"/>
              </w:rPr>
              <w:t>.</w:t>
            </w:r>
            <w:del w:id="8035" w:author="Турашева Асель" w:date="2022-08-25T15:00:00Z">
              <w:r w:rsidRPr="008279FF" w:rsidDel="0066583D">
                <w:rPr>
                  <w:rFonts w:ascii="Times New Roman" w:hAnsi="Times New Roman"/>
                  <w:b/>
                  <w:sz w:val="20"/>
                </w:rPr>
                <w:delText xml:space="preserve"> </w:delText>
              </w:r>
            </w:del>
            <w:ins w:id="8036" w:author="Турашева Асель" w:date="2022-08-25T15:00:00Z">
              <w:r w:rsidR="0066583D">
                <w:rPr>
                  <w:rFonts w:ascii="Times New Roman" w:hAnsi="Times New Roman"/>
                  <w:b/>
                  <w:sz w:val="20"/>
                  <w:lang w:val="kk-KZ"/>
                </w:rPr>
                <w:t>А</w:t>
              </w:r>
            </w:ins>
            <w:del w:id="8037" w:author="Турашева Асель" w:date="2022-08-25T15:00:00Z">
              <w:r w:rsidRPr="008279FF" w:rsidDel="0066583D">
                <w:rPr>
                  <w:rFonts w:ascii="Times New Roman" w:hAnsi="Times New Roman"/>
                  <w:b/>
                  <w:sz w:val="20"/>
                </w:rPr>
                <w:delText>И</w:delText>
              </w:r>
            </w:del>
            <w:r w:rsidRPr="008279FF">
              <w:rPr>
                <w:rFonts w:ascii="Times New Roman" w:hAnsi="Times New Roman"/>
                <w:b/>
                <w:sz w:val="20"/>
              </w:rPr>
              <w:t>.</w:t>
            </w:r>
            <w:del w:id="8038" w:author="Турашева Асель" w:date="2022-08-25T15:00:00Z">
              <w:r w:rsidRPr="008279FF" w:rsidDel="0066583D">
                <w:rPr>
                  <w:rFonts w:ascii="Times New Roman" w:hAnsi="Times New Roman"/>
                  <w:b/>
                  <w:sz w:val="20"/>
                </w:rPr>
                <w:delText xml:space="preserve"> </w:delText>
              </w:r>
            </w:del>
            <w:ins w:id="8039" w:author="Турашева Асель" w:date="2022-08-25T15:00:00Z">
              <w:r w:rsidR="0066583D">
                <w:rPr>
                  <w:rFonts w:ascii="Times New Roman" w:hAnsi="Times New Roman"/>
                  <w:b/>
                  <w:sz w:val="20"/>
                  <w:lang w:val="kk-KZ"/>
                </w:rPr>
                <w:t>Ә</w:t>
              </w:r>
            </w:ins>
            <w:del w:id="8040" w:author="Турашева Асель" w:date="2022-08-25T15:00:00Z">
              <w:r w:rsidRPr="008279FF" w:rsidDel="0066583D">
                <w:rPr>
                  <w:rFonts w:ascii="Times New Roman" w:hAnsi="Times New Roman"/>
                  <w:b/>
                  <w:sz w:val="20"/>
                </w:rPr>
                <w:delText>О</w:delText>
              </w:r>
            </w:del>
            <w:r w:rsidRPr="008279FF">
              <w:rPr>
                <w:rFonts w:ascii="Times New Roman" w:hAnsi="Times New Roman"/>
                <w:b/>
                <w:sz w:val="20"/>
              </w:rPr>
              <w:t>.</w:t>
            </w:r>
          </w:p>
        </w:tc>
        <w:tc>
          <w:tcPr>
            <w:tcW w:w="1788" w:type="dxa"/>
          </w:tcPr>
          <w:p w:rsidR="00D472C9" w:rsidRPr="0066583D" w:rsidRDefault="00D472C9">
            <w:pPr>
              <w:suppressAutoHyphens/>
              <w:spacing w:after="0"/>
              <w:jc w:val="center"/>
              <w:rPr>
                <w:rFonts w:ascii="Times New Roman" w:hAnsi="Times New Roman"/>
                <w:b/>
                <w:sz w:val="20"/>
                <w:lang w:val="kk-KZ"/>
                <w:rPrChange w:id="8041" w:author="Турашева Асель" w:date="2022-08-25T15:00:00Z">
                  <w:rPr>
                    <w:rFonts w:ascii="Times New Roman" w:hAnsi="Times New Roman"/>
                    <w:b/>
                    <w:sz w:val="20"/>
                  </w:rPr>
                </w:rPrChange>
              </w:rPr>
            </w:pPr>
            <w:del w:id="8042" w:author="Турашева Асель" w:date="2022-08-25T15:00:00Z">
              <w:r w:rsidRPr="008279FF" w:rsidDel="0066583D">
                <w:rPr>
                  <w:rFonts w:ascii="Times New Roman" w:hAnsi="Times New Roman"/>
                  <w:b/>
                  <w:sz w:val="20"/>
                </w:rPr>
                <w:delText>Дата</w:delText>
              </w:r>
            </w:del>
            <w:ins w:id="8043" w:author="Турашева Асель" w:date="2022-08-25T15:00:00Z">
              <w:r w:rsidR="0066583D">
                <w:rPr>
                  <w:rFonts w:ascii="Times New Roman" w:hAnsi="Times New Roman"/>
                  <w:b/>
                  <w:sz w:val="20"/>
                  <w:lang w:val="kk-KZ"/>
                </w:rPr>
                <w:t>Күні</w:t>
              </w:r>
            </w:ins>
          </w:p>
        </w:tc>
        <w:tc>
          <w:tcPr>
            <w:tcW w:w="1662" w:type="dxa"/>
          </w:tcPr>
          <w:p w:rsidR="00D472C9" w:rsidRPr="0066583D" w:rsidRDefault="00D472C9">
            <w:pPr>
              <w:suppressAutoHyphens/>
              <w:spacing w:after="0"/>
              <w:jc w:val="center"/>
              <w:rPr>
                <w:rFonts w:ascii="Times New Roman" w:hAnsi="Times New Roman"/>
                <w:b/>
                <w:sz w:val="20"/>
                <w:lang w:val="kk-KZ"/>
                <w:rPrChange w:id="8044" w:author="Турашева Асель" w:date="2022-08-25T15:00:00Z">
                  <w:rPr>
                    <w:rFonts w:ascii="Times New Roman" w:hAnsi="Times New Roman"/>
                    <w:b/>
                    <w:sz w:val="20"/>
                  </w:rPr>
                </w:rPrChange>
              </w:rPr>
            </w:pPr>
            <w:del w:id="8045" w:author="Турашева Асель" w:date="2022-08-25T15:00:00Z">
              <w:r w:rsidRPr="008279FF" w:rsidDel="0066583D">
                <w:rPr>
                  <w:rFonts w:ascii="Times New Roman" w:hAnsi="Times New Roman"/>
                  <w:b/>
                  <w:sz w:val="20"/>
                </w:rPr>
                <w:delText>Подпись</w:delText>
              </w:r>
            </w:del>
            <w:ins w:id="8046" w:author="Турашева Асель" w:date="2022-08-25T15:00:00Z">
              <w:r w:rsidR="0066583D">
                <w:rPr>
                  <w:rFonts w:ascii="Times New Roman" w:hAnsi="Times New Roman"/>
                  <w:b/>
                  <w:sz w:val="20"/>
                  <w:lang w:val="kk-KZ"/>
                </w:rPr>
                <w:t>Қолы</w:t>
              </w:r>
            </w:ins>
          </w:p>
        </w:tc>
      </w:tr>
      <w:tr w:rsidR="00D472C9" w:rsidRPr="008279FF" w:rsidTr="00A86F63">
        <w:tc>
          <w:tcPr>
            <w:tcW w:w="851" w:type="dxa"/>
          </w:tcPr>
          <w:p w:rsidR="00D472C9" w:rsidRPr="008279FF" w:rsidRDefault="00D472C9" w:rsidP="00401AEF">
            <w:pPr>
              <w:numPr>
                <w:ilvl w:val="0"/>
                <w:numId w:val="1"/>
              </w:numPr>
              <w:suppressAutoHyphens/>
              <w:spacing w:after="0"/>
              <w:contextualSpacing/>
              <w:jc w:val="left"/>
              <w:rPr>
                <w:rFonts w:ascii="Times New Roman" w:hAnsi="Times New Roman"/>
                <w:position w:val="-30"/>
                <w:sz w:val="20"/>
              </w:rPr>
            </w:pPr>
          </w:p>
        </w:tc>
        <w:tc>
          <w:tcPr>
            <w:tcW w:w="3397" w:type="dxa"/>
          </w:tcPr>
          <w:p w:rsidR="00D472C9" w:rsidRPr="008279FF" w:rsidRDefault="00D472C9" w:rsidP="00171A67">
            <w:pPr>
              <w:suppressAutoHyphens/>
              <w:spacing w:after="0"/>
              <w:rPr>
                <w:rFonts w:ascii="Times New Roman" w:hAnsi="Times New Roman"/>
                <w:b/>
                <w:sz w:val="20"/>
                <w:lang w:val="ru-RU"/>
              </w:rPr>
            </w:pPr>
          </w:p>
        </w:tc>
        <w:tc>
          <w:tcPr>
            <w:tcW w:w="1967" w:type="dxa"/>
          </w:tcPr>
          <w:p w:rsidR="00D472C9" w:rsidRPr="008279FF" w:rsidRDefault="00D472C9" w:rsidP="00171A67">
            <w:pPr>
              <w:suppressAutoHyphens/>
              <w:spacing w:after="0"/>
              <w:rPr>
                <w:rFonts w:ascii="Times New Roman" w:hAnsi="Times New Roman"/>
                <w:b/>
                <w:sz w:val="20"/>
                <w:lang w:val="ru-RU"/>
              </w:rPr>
            </w:pPr>
          </w:p>
        </w:tc>
        <w:tc>
          <w:tcPr>
            <w:tcW w:w="1788" w:type="dxa"/>
          </w:tcPr>
          <w:p w:rsidR="00D472C9" w:rsidRPr="008279FF" w:rsidRDefault="00D472C9" w:rsidP="00171A67">
            <w:pPr>
              <w:suppressAutoHyphens/>
              <w:spacing w:after="0"/>
              <w:rPr>
                <w:rFonts w:ascii="Times New Roman" w:hAnsi="Times New Roman"/>
                <w:b/>
                <w:sz w:val="20"/>
                <w:lang w:val="ru-RU"/>
              </w:rPr>
            </w:pPr>
          </w:p>
        </w:tc>
        <w:tc>
          <w:tcPr>
            <w:tcW w:w="1662" w:type="dxa"/>
          </w:tcPr>
          <w:p w:rsidR="00D472C9" w:rsidRPr="008279FF" w:rsidRDefault="00D472C9" w:rsidP="00171A67">
            <w:pPr>
              <w:suppressAutoHyphens/>
              <w:spacing w:after="0"/>
              <w:rPr>
                <w:rFonts w:ascii="Times New Roman" w:hAnsi="Times New Roman"/>
                <w:b/>
                <w:sz w:val="20"/>
                <w:lang w:val="ru-RU"/>
              </w:rPr>
            </w:pPr>
          </w:p>
        </w:tc>
      </w:tr>
      <w:tr w:rsidR="006407F8" w:rsidRPr="008279FF" w:rsidTr="00A86F63">
        <w:tc>
          <w:tcPr>
            <w:tcW w:w="851" w:type="dxa"/>
          </w:tcPr>
          <w:p w:rsidR="006407F8" w:rsidRPr="008279FF" w:rsidRDefault="006407F8" w:rsidP="00401AEF">
            <w:pPr>
              <w:numPr>
                <w:ilvl w:val="0"/>
                <w:numId w:val="1"/>
              </w:numPr>
              <w:suppressAutoHyphens/>
              <w:spacing w:after="0"/>
              <w:contextualSpacing/>
              <w:jc w:val="left"/>
              <w:rPr>
                <w:rFonts w:ascii="Times New Roman" w:hAnsi="Times New Roman"/>
                <w:position w:val="-30"/>
                <w:sz w:val="20"/>
              </w:rPr>
            </w:pPr>
          </w:p>
        </w:tc>
        <w:tc>
          <w:tcPr>
            <w:tcW w:w="3397" w:type="dxa"/>
          </w:tcPr>
          <w:p w:rsidR="006407F8" w:rsidRPr="008279FF" w:rsidRDefault="006407F8" w:rsidP="00171A67">
            <w:pPr>
              <w:suppressAutoHyphens/>
              <w:spacing w:after="0"/>
              <w:rPr>
                <w:rFonts w:ascii="Times New Roman" w:hAnsi="Times New Roman"/>
                <w:b/>
                <w:sz w:val="20"/>
                <w:lang w:val="ru-RU"/>
              </w:rPr>
            </w:pPr>
          </w:p>
        </w:tc>
        <w:tc>
          <w:tcPr>
            <w:tcW w:w="1967" w:type="dxa"/>
          </w:tcPr>
          <w:p w:rsidR="006407F8" w:rsidRPr="008279FF" w:rsidRDefault="006407F8" w:rsidP="00171A67">
            <w:pPr>
              <w:suppressAutoHyphens/>
              <w:spacing w:after="0"/>
              <w:rPr>
                <w:rFonts w:ascii="Times New Roman" w:hAnsi="Times New Roman"/>
                <w:b/>
                <w:sz w:val="20"/>
                <w:lang w:val="ru-RU"/>
              </w:rPr>
            </w:pPr>
          </w:p>
        </w:tc>
        <w:tc>
          <w:tcPr>
            <w:tcW w:w="1788" w:type="dxa"/>
          </w:tcPr>
          <w:p w:rsidR="006407F8" w:rsidRPr="008279FF" w:rsidRDefault="006407F8" w:rsidP="00171A67">
            <w:pPr>
              <w:suppressAutoHyphens/>
              <w:spacing w:after="0"/>
              <w:rPr>
                <w:rFonts w:ascii="Times New Roman" w:hAnsi="Times New Roman"/>
                <w:b/>
                <w:sz w:val="20"/>
                <w:lang w:val="ru-RU"/>
              </w:rPr>
            </w:pPr>
          </w:p>
        </w:tc>
        <w:tc>
          <w:tcPr>
            <w:tcW w:w="1662" w:type="dxa"/>
          </w:tcPr>
          <w:p w:rsidR="006407F8" w:rsidRPr="008279FF" w:rsidRDefault="006407F8" w:rsidP="00171A67">
            <w:pPr>
              <w:suppressAutoHyphens/>
              <w:spacing w:after="0"/>
              <w:rPr>
                <w:rFonts w:ascii="Times New Roman" w:hAnsi="Times New Roman"/>
                <w:b/>
                <w:sz w:val="20"/>
                <w:lang w:val="ru-RU"/>
              </w:rPr>
            </w:pPr>
          </w:p>
        </w:tc>
      </w:tr>
      <w:tr w:rsidR="000D40CA" w:rsidRPr="008279FF" w:rsidTr="00A86F63">
        <w:tc>
          <w:tcPr>
            <w:tcW w:w="851" w:type="dxa"/>
          </w:tcPr>
          <w:p w:rsidR="000D40CA" w:rsidRPr="008279FF" w:rsidRDefault="000D40CA" w:rsidP="00401AEF">
            <w:pPr>
              <w:numPr>
                <w:ilvl w:val="0"/>
                <w:numId w:val="1"/>
              </w:numPr>
              <w:suppressAutoHyphens/>
              <w:spacing w:after="0"/>
              <w:contextualSpacing/>
              <w:jc w:val="left"/>
              <w:rPr>
                <w:rFonts w:ascii="Times New Roman" w:hAnsi="Times New Roman"/>
                <w:position w:val="-30"/>
                <w:sz w:val="20"/>
              </w:rPr>
            </w:pPr>
          </w:p>
        </w:tc>
        <w:tc>
          <w:tcPr>
            <w:tcW w:w="3397" w:type="dxa"/>
          </w:tcPr>
          <w:p w:rsidR="000D40CA" w:rsidRPr="008279FF" w:rsidRDefault="000D40CA" w:rsidP="00171A67">
            <w:pPr>
              <w:suppressAutoHyphens/>
              <w:spacing w:after="0"/>
              <w:rPr>
                <w:rFonts w:ascii="Times New Roman" w:hAnsi="Times New Roman"/>
                <w:b/>
                <w:sz w:val="20"/>
                <w:lang w:val="ru-RU"/>
              </w:rPr>
            </w:pPr>
          </w:p>
        </w:tc>
        <w:tc>
          <w:tcPr>
            <w:tcW w:w="1967" w:type="dxa"/>
          </w:tcPr>
          <w:p w:rsidR="000D40CA" w:rsidRPr="008279FF" w:rsidRDefault="000D40CA" w:rsidP="00171A67">
            <w:pPr>
              <w:suppressAutoHyphens/>
              <w:spacing w:after="0"/>
              <w:rPr>
                <w:rFonts w:ascii="Times New Roman" w:hAnsi="Times New Roman"/>
                <w:b/>
                <w:sz w:val="20"/>
                <w:lang w:val="ru-RU"/>
              </w:rPr>
            </w:pPr>
          </w:p>
        </w:tc>
        <w:tc>
          <w:tcPr>
            <w:tcW w:w="1788" w:type="dxa"/>
          </w:tcPr>
          <w:p w:rsidR="000D40CA" w:rsidRPr="008279FF" w:rsidRDefault="000D40CA" w:rsidP="00171A67">
            <w:pPr>
              <w:suppressAutoHyphens/>
              <w:spacing w:after="0"/>
              <w:rPr>
                <w:rFonts w:ascii="Times New Roman" w:hAnsi="Times New Roman"/>
                <w:b/>
                <w:sz w:val="20"/>
                <w:lang w:val="ru-RU"/>
              </w:rPr>
            </w:pPr>
          </w:p>
        </w:tc>
        <w:tc>
          <w:tcPr>
            <w:tcW w:w="1662" w:type="dxa"/>
          </w:tcPr>
          <w:p w:rsidR="000D40CA" w:rsidRPr="008279FF" w:rsidRDefault="000D40CA" w:rsidP="00171A67">
            <w:pPr>
              <w:suppressAutoHyphens/>
              <w:spacing w:after="0"/>
              <w:rPr>
                <w:rFonts w:ascii="Times New Roman" w:hAnsi="Times New Roman"/>
                <w:b/>
                <w:sz w:val="20"/>
                <w:lang w:val="ru-RU"/>
              </w:rPr>
            </w:pPr>
          </w:p>
        </w:tc>
      </w:tr>
      <w:tr w:rsidR="000D40CA" w:rsidRPr="008279FF" w:rsidTr="00A86F63">
        <w:tc>
          <w:tcPr>
            <w:tcW w:w="851" w:type="dxa"/>
          </w:tcPr>
          <w:p w:rsidR="000D40CA" w:rsidRPr="008279FF" w:rsidRDefault="000D40CA" w:rsidP="00401AEF">
            <w:pPr>
              <w:numPr>
                <w:ilvl w:val="0"/>
                <w:numId w:val="1"/>
              </w:numPr>
              <w:suppressAutoHyphens/>
              <w:spacing w:after="0"/>
              <w:contextualSpacing/>
              <w:jc w:val="left"/>
              <w:rPr>
                <w:rFonts w:ascii="Times New Roman" w:hAnsi="Times New Roman"/>
                <w:position w:val="-30"/>
                <w:sz w:val="20"/>
              </w:rPr>
            </w:pPr>
          </w:p>
        </w:tc>
        <w:tc>
          <w:tcPr>
            <w:tcW w:w="3397" w:type="dxa"/>
          </w:tcPr>
          <w:p w:rsidR="000D40CA" w:rsidRPr="008279FF" w:rsidRDefault="000D40CA" w:rsidP="00171A67">
            <w:pPr>
              <w:suppressAutoHyphens/>
              <w:spacing w:after="0"/>
              <w:rPr>
                <w:rFonts w:ascii="Times New Roman" w:hAnsi="Times New Roman"/>
                <w:b/>
                <w:sz w:val="20"/>
                <w:lang w:val="ru-RU"/>
              </w:rPr>
            </w:pPr>
          </w:p>
        </w:tc>
        <w:tc>
          <w:tcPr>
            <w:tcW w:w="1967" w:type="dxa"/>
          </w:tcPr>
          <w:p w:rsidR="000D40CA" w:rsidRPr="008279FF" w:rsidRDefault="000D40CA" w:rsidP="00171A67">
            <w:pPr>
              <w:suppressAutoHyphens/>
              <w:spacing w:after="0"/>
              <w:rPr>
                <w:rFonts w:ascii="Times New Roman" w:hAnsi="Times New Roman"/>
                <w:b/>
                <w:sz w:val="20"/>
                <w:lang w:val="ru-RU"/>
              </w:rPr>
            </w:pPr>
          </w:p>
        </w:tc>
        <w:tc>
          <w:tcPr>
            <w:tcW w:w="1788" w:type="dxa"/>
          </w:tcPr>
          <w:p w:rsidR="000D40CA" w:rsidRPr="008279FF" w:rsidRDefault="000D40CA" w:rsidP="00171A67">
            <w:pPr>
              <w:suppressAutoHyphens/>
              <w:spacing w:after="0"/>
              <w:rPr>
                <w:rFonts w:ascii="Times New Roman" w:hAnsi="Times New Roman"/>
                <w:b/>
                <w:sz w:val="20"/>
                <w:lang w:val="ru-RU"/>
              </w:rPr>
            </w:pPr>
          </w:p>
        </w:tc>
        <w:tc>
          <w:tcPr>
            <w:tcW w:w="1662" w:type="dxa"/>
          </w:tcPr>
          <w:p w:rsidR="000D40CA" w:rsidRPr="008279FF" w:rsidRDefault="000D40CA" w:rsidP="00171A67">
            <w:pPr>
              <w:suppressAutoHyphens/>
              <w:spacing w:after="0"/>
              <w:rPr>
                <w:rFonts w:ascii="Times New Roman" w:hAnsi="Times New Roman"/>
                <w:b/>
                <w:sz w:val="20"/>
                <w:lang w:val="ru-RU"/>
              </w:rPr>
            </w:pPr>
          </w:p>
        </w:tc>
      </w:tr>
      <w:tr w:rsidR="000D40CA" w:rsidRPr="008279FF" w:rsidTr="00A86F63">
        <w:tc>
          <w:tcPr>
            <w:tcW w:w="851" w:type="dxa"/>
          </w:tcPr>
          <w:p w:rsidR="000D40CA" w:rsidRPr="008279FF" w:rsidRDefault="000D40CA" w:rsidP="00401AEF">
            <w:pPr>
              <w:numPr>
                <w:ilvl w:val="0"/>
                <w:numId w:val="1"/>
              </w:numPr>
              <w:suppressAutoHyphens/>
              <w:spacing w:after="0"/>
              <w:contextualSpacing/>
              <w:jc w:val="left"/>
              <w:rPr>
                <w:rFonts w:ascii="Times New Roman" w:hAnsi="Times New Roman"/>
                <w:position w:val="-30"/>
                <w:sz w:val="20"/>
              </w:rPr>
            </w:pPr>
          </w:p>
        </w:tc>
        <w:tc>
          <w:tcPr>
            <w:tcW w:w="3397" w:type="dxa"/>
          </w:tcPr>
          <w:p w:rsidR="000D40CA" w:rsidRPr="008279FF" w:rsidRDefault="000D40CA" w:rsidP="00171A67">
            <w:pPr>
              <w:suppressAutoHyphens/>
              <w:spacing w:after="0"/>
              <w:rPr>
                <w:rFonts w:ascii="Times New Roman" w:hAnsi="Times New Roman"/>
                <w:b/>
                <w:sz w:val="20"/>
                <w:lang w:val="ru-RU"/>
              </w:rPr>
            </w:pPr>
          </w:p>
        </w:tc>
        <w:tc>
          <w:tcPr>
            <w:tcW w:w="1967" w:type="dxa"/>
          </w:tcPr>
          <w:p w:rsidR="000D40CA" w:rsidRPr="008279FF" w:rsidRDefault="000D40CA" w:rsidP="00171A67">
            <w:pPr>
              <w:suppressAutoHyphens/>
              <w:spacing w:after="0"/>
              <w:rPr>
                <w:rFonts w:ascii="Times New Roman" w:hAnsi="Times New Roman"/>
                <w:b/>
                <w:sz w:val="20"/>
                <w:lang w:val="ru-RU"/>
              </w:rPr>
            </w:pPr>
          </w:p>
        </w:tc>
        <w:tc>
          <w:tcPr>
            <w:tcW w:w="1788" w:type="dxa"/>
          </w:tcPr>
          <w:p w:rsidR="000D40CA" w:rsidRPr="008279FF" w:rsidRDefault="000D40CA" w:rsidP="00171A67">
            <w:pPr>
              <w:suppressAutoHyphens/>
              <w:spacing w:after="0"/>
              <w:rPr>
                <w:rFonts w:ascii="Times New Roman" w:hAnsi="Times New Roman"/>
                <w:b/>
                <w:sz w:val="20"/>
                <w:lang w:val="ru-RU"/>
              </w:rPr>
            </w:pPr>
          </w:p>
        </w:tc>
        <w:tc>
          <w:tcPr>
            <w:tcW w:w="1662" w:type="dxa"/>
          </w:tcPr>
          <w:p w:rsidR="000D40CA" w:rsidRPr="008279FF" w:rsidRDefault="000D40CA" w:rsidP="00171A67">
            <w:pPr>
              <w:suppressAutoHyphens/>
              <w:spacing w:after="0"/>
              <w:rPr>
                <w:rFonts w:ascii="Times New Roman" w:hAnsi="Times New Roman"/>
                <w:b/>
                <w:sz w:val="20"/>
                <w:lang w:val="ru-RU"/>
              </w:rPr>
            </w:pPr>
          </w:p>
        </w:tc>
      </w:tr>
      <w:tr w:rsidR="000D40CA" w:rsidRPr="008279FF" w:rsidTr="00A86F63">
        <w:tc>
          <w:tcPr>
            <w:tcW w:w="851" w:type="dxa"/>
          </w:tcPr>
          <w:p w:rsidR="000D40CA" w:rsidRPr="008279FF" w:rsidRDefault="000D40CA" w:rsidP="00401AEF">
            <w:pPr>
              <w:numPr>
                <w:ilvl w:val="0"/>
                <w:numId w:val="1"/>
              </w:numPr>
              <w:suppressAutoHyphens/>
              <w:spacing w:after="0"/>
              <w:contextualSpacing/>
              <w:jc w:val="left"/>
              <w:rPr>
                <w:rFonts w:ascii="Times New Roman" w:hAnsi="Times New Roman"/>
                <w:position w:val="-30"/>
                <w:sz w:val="20"/>
              </w:rPr>
            </w:pPr>
          </w:p>
        </w:tc>
        <w:tc>
          <w:tcPr>
            <w:tcW w:w="3397" w:type="dxa"/>
          </w:tcPr>
          <w:p w:rsidR="000D40CA" w:rsidRPr="008279FF" w:rsidRDefault="000D40CA" w:rsidP="00171A67">
            <w:pPr>
              <w:suppressAutoHyphens/>
              <w:spacing w:after="0"/>
              <w:rPr>
                <w:rFonts w:ascii="Times New Roman" w:hAnsi="Times New Roman"/>
                <w:b/>
                <w:sz w:val="20"/>
                <w:lang w:val="ru-RU"/>
              </w:rPr>
            </w:pPr>
          </w:p>
        </w:tc>
        <w:tc>
          <w:tcPr>
            <w:tcW w:w="1967" w:type="dxa"/>
          </w:tcPr>
          <w:p w:rsidR="000D40CA" w:rsidRPr="008279FF" w:rsidRDefault="000D40CA" w:rsidP="00171A67">
            <w:pPr>
              <w:suppressAutoHyphens/>
              <w:spacing w:after="0"/>
              <w:rPr>
                <w:rFonts w:ascii="Times New Roman" w:hAnsi="Times New Roman"/>
                <w:b/>
                <w:sz w:val="20"/>
                <w:lang w:val="ru-RU"/>
              </w:rPr>
            </w:pPr>
          </w:p>
        </w:tc>
        <w:tc>
          <w:tcPr>
            <w:tcW w:w="1788" w:type="dxa"/>
          </w:tcPr>
          <w:p w:rsidR="000D40CA" w:rsidRPr="008279FF" w:rsidRDefault="000D40CA" w:rsidP="00171A67">
            <w:pPr>
              <w:suppressAutoHyphens/>
              <w:spacing w:after="0"/>
              <w:rPr>
                <w:rFonts w:ascii="Times New Roman" w:hAnsi="Times New Roman"/>
                <w:b/>
                <w:sz w:val="20"/>
                <w:lang w:val="ru-RU"/>
              </w:rPr>
            </w:pPr>
          </w:p>
        </w:tc>
        <w:tc>
          <w:tcPr>
            <w:tcW w:w="1662" w:type="dxa"/>
          </w:tcPr>
          <w:p w:rsidR="000D40CA" w:rsidRPr="008279FF" w:rsidRDefault="000D40CA" w:rsidP="00171A67">
            <w:pPr>
              <w:suppressAutoHyphens/>
              <w:spacing w:after="0"/>
              <w:rPr>
                <w:rFonts w:ascii="Times New Roman" w:hAnsi="Times New Roman"/>
                <w:b/>
                <w:sz w:val="20"/>
                <w:lang w:val="ru-RU"/>
              </w:rPr>
            </w:pPr>
          </w:p>
        </w:tc>
      </w:tr>
      <w:tr w:rsidR="000D40CA" w:rsidRPr="008279FF" w:rsidTr="00A86F63">
        <w:tc>
          <w:tcPr>
            <w:tcW w:w="851" w:type="dxa"/>
          </w:tcPr>
          <w:p w:rsidR="000D40CA" w:rsidRPr="008279FF" w:rsidRDefault="000D40CA" w:rsidP="00401AEF">
            <w:pPr>
              <w:numPr>
                <w:ilvl w:val="0"/>
                <w:numId w:val="1"/>
              </w:numPr>
              <w:suppressAutoHyphens/>
              <w:spacing w:after="0"/>
              <w:contextualSpacing/>
              <w:jc w:val="left"/>
              <w:rPr>
                <w:rFonts w:ascii="Times New Roman" w:hAnsi="Times New Roman"/>
                <w:position w:val="-30"/>
                <w:sz w:val="20"/>
              </w:rPr>
            </w:pPr>
          </w:p>
        </w:tc>
        <w:tc>
          <w:tcPr>
            <w:tcW w:w="3397" w:type="dxa"/>
          </w:tcPr>
          <w:p w:rsidR="000D40CA" w:rsidRPr="008279FF" w:rsidRDefault="000D40CA" w:rsidP="00171A67">
            <w:pPr>
              <w:suppressAutoHyphens/>
              <w:spacing w:after="0"/>
              <w:rPr>
                <w:rFonts w:ascii="Times New Roman" w:hAnsi="Times New Roman"/>
                <w:b/>
                <w:sz w:val="20"/>
                <w:lang w:val="ru-RU"/>
              </w:rPr>
            </w:pPr>
          </w:p>
        </w:tc>
        <w:tc>
          <w:tcPr>
            <w:tcW w:w="1967" w:type="dxa"/>
          </w:tcPr>
          <w:p w:rsidR="000D40CA" w:rsidRPr="008279FF" w:rsidRDefault="000D40CA" w:rsidP="00171A67">
            <w:pPr>
              <w:suppressAutoHyphens/>
              <w:spacing w:after="0"/>
              <w:rPr>
                <w:rFonts w:ascii="Times New Roman" w:hAnsi="Times New Roman"/>
                <w:b/>
                <w:sz w:val="20"/>
                <w:lang w:val="ru-RU"/>
              </w:rPr>
            </w:pPr>
          </w:p>
        </w:tc>
        <w:tc>
          <w:tcPr>
            <w:tcW w:w="1788" w:type="dxa"/>
          </w:tcPr>
          <w:p w:rsidR="000D40CA" w:rsidRPr="008279FF" w:rsidRDefault="000D40CA" w:rsidP="00171A67">
            <w:pPr>
              <w:suppressAutoHyphens/>
              <w:spacing w:after="0"/>
              <w:rPr>
                <w:rFonts w:ascii="Times New Roman" w:hAnsi="Times New Roman"/>
                <w:b/>
                <w:sz w:val="20"/>
                <w:lang w:val="ru-RU"/>
              </w:rPr>
            </w:pPr>
          </w:p>
        </w:tc>
        <w:tc>
          <w:tcPr>
            <w:tcW w:w="1662" w:type="dxa"/>
          </w:tcPr>
          <w:p w:rsidR="000D40CA" w:rsidRPr="008279FF" w:rsidRDefault="000D40CA" w:rsidP="00171A67">
            <w:pPr>
              <w:suppressAutoHyphens/>
              <w:spacing w:after="0"/>
              <w:rPr>
                <w:rFonts w:ascii="Times New Roman" w:hAnsi="Times New Roman"/>
                <w:b/>
                <w:sz w:val="20"/>
                <w:lang w:val="ru-RU"/>
              </w:rPr>
            </w:pPr>
          </w:p>
        </w:tc>
      </w:tr>
      <w:tr w:rsidR="000D40CA" w:rsidRPr="008279FF" w:rsidTr="00A86F63">
        <w:tc>
          <w:tcPr>
            <w:tcW w:w="851" w:type="dxa"/>
          </w:tcPr>
          <w:p w:rsidR="000D40CA" w:rsidRPr="008279FF" w:rsidRDefault="000D40CA" w:rsidP="00401AEF">
            <w:pPr>
              <w:numPr>
                <w:ilvl w:val="0"/>
                <w:numId w:val="1"/>
              </w:numPr>
              <w:suppressAutoHyphens/>
              <w:spacing w:after="0"/>
              <w:contextualSpacing/>
              <w:jc w:val="left"/>
              <w:rPr>
                <w:rFonts w:ascii="Times New Roman" w:hAnsi="Times New Roman"/>
                <w:position w:val="-30"/>
                <w:sz w:val="20"/>
              </w:rPr>
            </w:pPr>
          </w:p>
        </w:tc>
        <w:tc>
          <w:tcPr>
            <w:tcW w:w="3397" w:type="dxa"/>
          </w:tcPr>
          <w:p w:rsidR="000D40CA" w:rsidRPr="008279FF" w:rsidRDefault="000D40CA" w:rsidP="00171A67">
            <w:pPr>
              <w:suppressAutoHyphens/>
              <w:spacing w:after="0"/>
              <w:rPr>
                <w:rFonts w:ascii="Times New Roman" w:hAnsi="Times New Roman"/>
                <w:b/>
                <w:sz w:val="20"/>
                <w:lang w:val="ru-RU"/>
              </w:rPr>
            </w:pPr>
          </w:p>
        </w:tc>
        <w:tc>
          <w:tcPr>
            <w:tcW w:w="1967" w:type="dxa"/>
          </w:tcPr>
          <w:p w:rsidR="000D40CA" w:rsidRPr="008279FF" w:rsidRDefault="000D40CA" w:rsidP="00171A67">
            <w:pPr>
              <w:suppressAutoHyphens/>
              <w:spacing w:after="0"/>
              <w:rPr>
                <w:rFonts w:ascii="Times New Roman" w:hAnsi="Times New Roman"/>
                <w:b/>
                <w:sz w:val="20"/>
                <w:lang w:val="ru-RU"/>
              </w:rPr>
            </w:pPr>
          </w:p>
        </w:tc>
        <w:tc>
          <w:tcPr>
            <w:tcW w:w="1788" w:type="dxa"/>
          </w:tcPr>
          <w:p w:rsidR="000D40CA" w:rsidRPr="008279FF" w:rsidRDefault="000D40CA" w:rsidP="00171A67">
            <w:pPr>
              <w:suppressAutoHyphens/>
              <w:spacing w:after="0"/>
              <w:rPr>
                <w:rFonts w:ascii="Times New Roman" w:hAnsi="Times New Roman"/>
                <w:b/>
                <w:sz w:val="20"/>
                <w:lang w:val="ru-RU"/>
              </w:rPr>
            </w:pPr>
          </w:p>
        </w:tc>
        <w:tc>
          <w:tcPr>
            <w:tcW w:w="1662" w:type="dxa"/>
          </w:tcPr>
          <w:p w:rsidR="000D40CA" w:rsidRPr="008279FF" w:rsidRDefault="000D40CA" w:rsidP="00171A67">
            <w:pPr>
              <w:suppressAutoHyphens/>
              <w:spacing w:after="0"/>
              <w:rPr>
                <w:rFonts w:ascii="Times New Roman" w:hAnsi="Times New Roman"/>
                <w:b/>
                <w:sz w:val="20"/>
                <w:lang w:val="ru-RU"/>
              </w:rPr>
            </w:pPr>
          </w:p>
        </w:tc>
      </w:tr>
      <w:tr w:rsidR="000D40CA" w:rsidRPr="008279FF" w:rsidTr="00A86F63">
        <w:tc>
          <w:tcPr>
            <w:tcW w:w="851" w:type="dxa"/>
          </w:tcPr>
          <w:p w:rsidR="000D40CA" w:rsidRPr="008279FF" w:rsidRDefault="000D40CA" w:rsidP="00401AEF">
            <w:pPr>
              <w:numPr>
                <w:ilvl w:val="0"/>
                <w:numId w:val="1"/>
              </w:numPr>
              <w:suppressAutoHyphens/>
              <w:spacing w:after="0"/>
              <w:contextualSpacing/>
              <w:jc w:val="left"/>
              <w:rPr>
                <w:rFonts w:ascii="Times New Roman" w:hAnsi="Times New Roman"/>
                <w:position w:val="-30"/>
                <w:sz w:val="20"/>
              </w:rPr>
            </w:pPr>
          </w:p>
        </w:tc>
        <w:tc>
          <w:tcPr>
            <w:tcW w:w="3397" w:type="dxa"/>
          </w:tcPr>
          <w:p w:rsidR="000D40CA" w:rsidRPr="008279FF" w:rsidRDefault="000D40CA" w:rsidP="00171A67">
            <w:pPr>
              <w:suppressAutoHyphens/>
              <w:spacing w:after="0"/>
              <w:rPr>
                <w:rFonts w:ascii="Times New Roman" w:hAnsi="Times New Roman"/>
                <w:b/>
                <w:sz w:val="20"/>
                <w:lang w:val="ru-RU"/>
              </w:rPr>
            </w:pPr>
          </w:p>
        </w:tc>
        <w:tc>
          <w:tcPr>
            <w:tcW w:w="1967" w:type="dxa"/>
          </w:tcPr>
          <w:p w:rsidR="000D40CA" w:rsidRPr="008279FF" w:rsidRDefault="000D40CA" w:rsidP="00171A67">
            <w:pPr>
              <w:suppressAutoHyphens/>
              <w:spacing w:after="0"/>
              <w:rPr>
                <w:rFonts w:ascii="Times New Roman" w:hAnsi="Times New Roman"/>
                <w:b/>
                <w:sz w:val="20"/>
                <w:lang w:val="ru-RU"/>
              </w:rPr>
            </w:pPr>
          </w:p>
        </w:tc>
        <w:tc>
          <w:tcPr>
            <w:tcW w:w="1788" w:type="dxa"/>
          </w:tcPr>
          <w:p w:rsidR="000D40CA" w:rsidRPr="008279FF" w:rsidRDefault="000D40CA" w:rsidP="00171A67">
            <w:pPr>
              <w:suppressAutoHyphens/>
              <w:spacing w:after="0"/>
              <w:rPr>
                <w:rFonts w:ascii="Times New Roman" w:hAnsi="Times New Roman"/>
                <w:b/>
                <w:sz w:val="20"/>
                <w:lang w:val="ru-RU"/>
              </w:rPr>
            </w:pPr>
          </w:p>
        </w:tc>
        <w:tc>
          <w:tcPr>
            <w:tcW w:w="1662" w:type="dxa"/>
          </w:tcPr>
          <w:p w:rsidR="000D40CA" w:rsidRPr="008279FF" w:rsidRDefault="000D40CA" w:rsidP="00171A67">
            <w:pPr>
              <w:suppressAutoHyphens/>
              <w:spacing w:after="0"/>
              <w:rPr>
                <w:rFonts w:ascii="Times New Roman" w:hAnsi="Times New Roman"/>
                <w:b/>
                <w:sz w:val="20"/>
                <w:lang w:val="ru-RU"/>
              </w:rPr>
            </w:pPr>
          </w:p>
        </w:tc>
      </w:tr>
      <w:tr w:rsidR="000D40CA" w:rsidRPr="008279FF" w:rsidTr="00A86F63">
        <w:tc>
          <w:tcPr>
            <w:tcW w:w="851" w:type="dxa"/>
          </w:tcPr>
          <w:p w:rsidR="000D40CA" w:rsidRPr="008279FF" w:rsidRDefault="000D40CA" w:rsidP="00401AEF">
            <w:pPr>
              <w:numPr>
                <w:ilvl w:val="0"/>
                <w:numId w:val="1"/>
              </w:numPr>
              <w:suppressAutoHyphens/>
              <w:spacing w:after="0"/>
              <w:contextualSpacing/>
              <w:jc w:val="left"/>
              <w:rPr>
                <w:rFonts w:ascii="Times New Roman" w:hAnsi="Times New Roman"/>
                <w:position w:val="-30"/>
                <w:sz w:val="20"/>
              </w:rPr>
            </w:pPr>
          </w:p>
        </w:tc>
        <w:tc>
          <w:tcPr>
            <w:tcW w:w="3397" w:type="dxa"/>
          </w:tcPr>
          <w:p w:rsidR="000D40CA" w:rsidRPr="008279FF" w:rsidRDefault="000D40CA" w:rsidP="00171A67">
            <w:pPr>
              <w:suppressAutoHyphens/>
              <w:spacing w:after="0"/>
              <w:rPr>
                <w:rFonts w:ascii="Times New Roman" w:hAnsi="Times New Roman"/>
                <w:b/>
                <w:sz w:val="20"/>
                <w:lang w:val="ru-RU"/>
              </w:rPr>
            </w:pPr>
          </w:p>
        </w:tc>
        <w:tc>
          <w:tcPr>
            <w:tcW w:w="1967" w:type="dxa"/>
          </w:tcPr>
          <w:p w:rsidR="000D40CA" w:rsidRPr="008279FF" w:rsidRDefault="000D40CA" w:rsidP="00171A67">
            <w:pPr>
              <w:suppressAutoHyphens/>
              <w:spacing w:after="0"/>
              <w:rPr>
                <w:rFonts w:ascii="Times New Roman" w:hAnsi="Times New Roman"/>
                <w:b/>
                <w:sz w:val="20"/>
                <w:lang w:val="ru-RU"/>
              </w:rPr>
            </w:pPr>
          </w:p>
        </w:tc>
        <w:tc>
          <w:tcPr>
            <w:tcW w:w="1788" w:type="dxa"/>
          </w:tcPr>
          <w:p w:rsidR="000D40CA" w:rsidRPr="008279FF" w:rsidRDefault="000D40CA" w:rsidP="00171A67">
            <w:pPr>
              <w:suppressAutoHyphens/>
              <w:spacing w:after="0"/>
              <w:rPr>
                <w:rFonts w:ascii="Times New Roman" w:hAnsi="Times New Roman"/>
                <w:b/>
                <w:sz w:val="20"/>
                <w:lang w:val="ru-RU"/>
              </w:rPr>
            </w:pPr>
          </w:p>
        </w:tc>
        <w:tc>
          <w:tcPr>
            <w:tcW w:w="1662" w:type="dxa"/>
          </w:tcPr>
          <w:p w:rsidR="000D40CA" w:rsidRPr="008279FF" w:rsidRDefault="000D40CA" w:rsidP="00171A67">
            <w:pPr>
              <w:suppressAutoHyphens/>
              <w:spacing w:after="0"/>
              <w:rPr>
                <w:rFonts w:ascii="Times New Roman" w:hAnsi="Times New Roman"/>
                <w:b/>
                <w:sz w:val="20"/>
                <w:lang w:val="ru-RU"/>
              </w:rPr>
            </w:pPr>
          </w:p>
        </w:tc>
      </w:tr>
      <w:tr w:rsidR="000D40CA" w:rsidRPr="008279FF" w:rsidTr="00A86F63">
        <w:tc>
          <w:tcPr>
            <w:tcW w:w="851" w:type="dxa"/>
          </w:tcPr>
          <w:p w:rsidR="000D40CA" w:rsidRPr="008279FF" w:rsidRDefault="000D40CA" w:rsidP="00401AEF">
            <w:pPr>
              <w:numPr>
                <w:ilvl w:val="0"/>
                <w:numId w:val="1"/>
              </w:numPr>
              <w:suppressAutoHyphens/>
              <w:spacing w:after="0"/>
              <w:contextualSpacing/>
              <w:jc w:val="left"/>
              <w:rPr>
                <w:rFonts w:ascii="Times New Roman" w:hAnsi="Times New Roman"/>
                <w:position w:val="-30"/>
                <w:sz w:val="20"/>
              </w:rPr>
            </w:pPr>
          </w:p>
        </w:tc>
        <w:tc>
          <w:tcPr>
            <w:tcW w:w="3397" w:type="dxa"/>
          </w:tcPr>
          <w:p w:rsidR="000D40CA" w:rsidRPr="008279FF" w:rsidRDefault="000D40CA" w:rsidP="00171A67">
            <w:pPr>
              <w:suppressAutoHyphens/>
              <w:spacing w:after="0"/>
              <w:rPr>
                <w:rFonts w:ascii="Times New Roman" w:hAnsi="Times New Roman"/>
                <w:b/>
                <w:sz w:val="20"/>
                <w:lang w:val="ru-RU"/>
              </w:rPr>
            </w:pPr>
          </w:p>
        </w:tc>
        <w:tc>
          <w:tcPr>
            <w:tcW w:w="1967" w:type="dxa"/>
          </w:tcPr>
          <w:p w:rsidR="000D40CA" w:rsidRPr="008279FF" w:rsidRDefault="000D40CA" w:rsidP="00171A67">
            <w:pPr>
              <w:suppressAutoHyphens/>
              <w:spacing w:after="0"/>
              <w:rPr>
                <w:rFonts w:ascii="Times New Roman" w:hAnsi="Times New Roman"/>
                <w:b/>
                <w:sz w:val="20"/>
                <w:lang w:val="ru-RU"/>
              </w:rPr>
            </w:pPr>
          </w:p>
        </w:tc>
        <w:tc>
          <w:tcPr>
            <w:tcW w:w="1788" w:type="dxa"/>
          </w:tcPr>
          <w:p w:rsidR="000D40CA" w:rsidRPr="008279FF" w:rsidRDefault="000D40CA" w:rsidP="00171A67">
            <w:pPr>
              <w:suppressAutoHyphens/>
              <w:spacing w:after="0"/>
              <w:rPr>
                <w:rFonts w:ascii="Times New Roman" w:hAnsi="Times New Roman"/>
                <w:b/>
                <w:sz w:val="20"/>
                <w:lang w:val="ru-RU"/>
              </w:rPr>
            </w:pPr>
          </w:p>
        </w:tc>
        <w:tc>
          <w:tcPr>
            <w:tcW w:w="1662" w:type="dxa"/>
          </w:tcPr>
          <w:p w:rsidR="000D40CA" w:rsidRPr="008279FF" w:rsidRDefault="000D40CA" w:rsidP="00171A67">
            <w:pPr>
              <w:suppressAutoHyphens/>
              <w:spacing w:after="0"/>
              <w:rPr>
                <w:rFonts w:ascii="Times New Roman" w:hAnsi="Times New Roman"/>
                <w:b/>
                <w:sz w:val="20"/>
                <w:lang w:val="ru-RU"/>
              </w:rPr>
            </w:pPr>
          </w:p>
        </w:tc>
      </w:tr>
      <w:tr w:rsidR="000D40CA" w:rsidRPr="008279FF" w:rsidTr="00A86F63">
        <w:tc>
          <w:tcPr>
            <w:tcW w:w="851" w:type="dxa"/>
          </w:tcPr>
          <w:p w:rsidR="000D40CA" w:rsidRPr="008279FF" w:rsidRDefault="000D40CA" w:rsidP="00401AEF">
            <w:pPr>
              <w:numPr>
                <w:ilvl w:val="0"/>
                <w:numId w:val="1"/>
              </w:numPr>
              <w:suppressAutoHyphens/>
              <w:spacing w:after="0"/>
              <w:contextualSpacing/>
              <w:jc w:val="left"/>
              <w:rPr>
                <w:rFonts w:ascii="Times New Roman" w:hAnsi="Times New Roman"/>
                <w:position w:val="-30"/>
                <w:sz w:val="20"/>
              </w:rPr>
            </w:pPr>
          </w:p>
        </w:tc>
        <w:tc>
          <w:tcPr>
            <w:tcW w:w="3397" w:type="dxa"/>
          </w:tcPr>
          <w:p w:rsidR="000D40CA" w:rsidRPr="008279FF" w:rsidRDefault="000D40CA" w:rsidP="00171A67">
            <w:pPr>
              <w:suppressAutoHyphens/>
              <w:spacing w:after="0"/>
              <w:rPr>
                <w:rFonts w:ascii="Times New Roman" w:hAnsi="Times New Roman"/>
                <w:b/>
                <w:sz w:val="20"/>
                <w:lang w:val="ru-RU"/>
              </w:rPr>
            </w:pPr>
          </w:p>
        </w:tc>
        <w:tc>
          <w:tcPr>
            <w:tcW w:w="1967" w:type="dxa"/>
          </w:tcPr>
          <w:p w:rsidR="000D40CA" w:rsidRPr="008279FF" w:rsidRDefault="000D40CA" w:rsidP="00171A67">
            <w:pPr>
              <w:suppressAutoHyphens/>
              <w:spacing w:after="0"/>
              <w:rPr>
                <w:rFonts w:ascii="Times New Roman" w:hAnsi="Times New Roman"/>
                <w:b/>
                <w:sz w:val="20"/>
                <w:lang w:val="ru-RU"/>
              </w:rPr>
            </w:pPr>
          </w:p>
        </w:tc>
        <w:tc>
          <w:tcPr>
            <w:tcW w:w="1788" w:type="dxa"/>
          </w:tcPr>
          <w:p w:rsidR="000D40CA" w:rsidRPr="008279FF" w:rsidRDefault="000D40CA" w:rsidP="00171A67">
            <w:pPr>
              <w:suppressAutoHyphens/>
              <w:spacing w:after="0"/>
              <w:rPr>
                <w:rFonts w:ascii="Times New Roman" w:hAnsi="Times New Roman"/>
                <w:b/>
                <w:sz w:val="20"/>
                <w:lang w:val="ru-RU"/>
              </w:rPr>
            </w:pPr>
          </w:p>
        </w:tc>
        <w:tc>
          <w:tcPr>
            <w:tcW w:w="1662" w:type="dxa"/>
          </w:tcPr>
          <w:p w:rsidR="000D40CA" w:rsidRPr="008279FF" w:rsidRDefault="000D40CA" w:rsidP="00171A67">
            <w:pPr>
              <w:suppressAutoHyphens/>
              <w:spacing w:after="0"/>
              <w:rPr>
                <w:rFonts w:ascii="Times New Roman" w:hAnsi="Times New Roman"/>
                <w:b/>
                <w:sz w:val="20"/>
                <w:lang w:val="ru-RU"/>
              </w:rPr>
            </w:pPr>
          </w:p>
        </w:tc>
      </w:tr>
      <w:tr w:rsidR="000D40CA" w:rsidRPr="008279FF" w:rsidTr="00A86F63">
        <w:tc>
          <w:tcPr>
            <w:tcW w:w="851" w:type="dxa"/>
          </w:tcPr>
          <w:p w:rsidR="000D40CA" w:rsidRPr="008279FF" w:rsidRDefault="000D40CA" w:rsidP="00401AEF">
            <w:pPr>
              <w:numPr>
                <w:ilvl w:val="0"/>
                <w:numId w:val="1"/>
              </w:numPr>
              <w:suppressAutoHyphens/>
              <w:spacing w:after="0"/>
              <w:contextualSpacing/>
              <w:jc w:val="left"/>
              <w:rPr>
                <w:rFonts w:ascii="Times New Roman" w:hAnsi="Times New Roman"/>
                <w:position w:val="-30"/>
                <w:sz w:val="20"/>
              </w:rPr>
            </w:pPr>
          </w:p>
        </w:tc>
        <w:tc>
          <w:tcPr>
            <w:tcW w:w="3397" w:type="dxa"/>
          </w:tcPr>
          <w:p w:rsidR="000D40CA" w:rsidRPr="008279FF" w:rsidRDefault="000D40CA" w:rsidP="00171A67">
            <w:pPr>
              <w:suppressAutoHyphens/>
              <w:spacing w:after="0"/>
              <w:rPr>
                <w:rFonts w:ascii="Times New Roman" w:hAnsi="Times New Roman"/>
                <w:b/>
                <w:sz w:val="20"/>
                <w:lang w:val="ru-RU"/>
              </w:rPr>
            </w:pPr>
          </w:p>
        </w:tc>
        <w:tc>
          <w:tcPr>
            <w:tcW w:w="1967" w:type="dxa"/>
          </w:tcPr>
          <w:p w:rsidR="000D40CA" w:rsidRPr="008279FF" w:rsidRDefault="000D40CA" w:rsidP="00171A67">
            <w:pPr>
              <w:suppressAutoHyphens/>
              <w:spacing w:after="0"/>
              <w:rPr>
                <w:rFonts w:ascii="Times New Roman" w:hAnsi="Times New Roman"/>
                <w:b/>
                <w:sz w:val="20"/>
                <w:lang w:val="ru-RU"/>
              </w:rPr>
            </w:pPr>
          </w:p>
        </w:tc>
        <w:tc>
          <w:tcPr>
            <w:tcW w:w="1788" w:type="dxa"/>
          </w:tcPr>
          <w:p w:rsidR="000D40CA" w:rsidRPr="008279FF" w:rsidRDefault="000D40CA" w:rsidP="00171A67">
            <w:pPr>
              <w:suppressAutoHyphens/>
              <w:spacing w:after="0"/>
              <w:rPr>
                <w:rFonts w:ascii="Times New Roman" w:hAnsi="Times New Roman"/>
                <w:b/>
                <w:sz w:val="20"/>
                <w:lang w:val="ru-RU"/>
              </w:rPr>
            </w:pPr>
          </w:p>
        </w:tc>
        <w:tc>
          <w:tcPr>
            <w:tcW w:w="1662" w:type="dxa"/>
          </w:tcPr>
          <w:p w:rsidR="000D40CA" w:rsidRPr="008279FF" w:rsidRDefault="000D40CA" w:rsidP="00171A67">
            <w:pPr>
              <w:suppressAutoHyphens/>
              <w:spacing w:after="0"/>
              <w:rPr>
                <w:rFonts w:ascii="Times New Roman" w:hAnsi="Times New Roman"/>
                <w:b/>
                <w:sz w:val="20"/>
                <w:lang w:val="ru-RU"/>
              </w:rPr>
            </w:pPr>
          </w:p>
        </w:tc>
      </w:tr>
      <w:tr w:rsidR="000D40CA" w:rsidRPr="008279FF" w:rsidTr="00A86F63">
        <w:tc>
          <w:tcPr>
            <w:tcW w:w="851" w:type="dxa"/>
          </w:tcPr>
          <w:p w:rsidR="000D40CA" w:rsidRPr="008279FF" w:rsidRDefault="000D40CA" w:rsidP="00401AEF">
            <w:pPr>
              <w:numPr>
                <w:ilvl w:val="0"/>
                <w:numId w:val="1"/>
              </w:numPr>
              <w:suppressAutoHyphens/>
              <w:spacing w:after="0"/>
              <w:contextualSpacing/>
              <w:jc w:val="left"/>
              <w:rPr>
                <w:rFonts w:ascii="Times New Roman" w:hAnsi="Times New Roman"/>
                <w:position w:val="-30"/>
                <w:sz w:val="20"/>
              </w:rPr>
            </w:pPr>
          </w:p>
        </w:tc>
        <w:tc>
          <w:tcPr>
            <w:tcW w:w="3397" w:type="dxa"/>
          </w:tcPr>
          <w:p w:rsidR="000D40CA" w:rsidRPr="008279FF" w:rsidRDefault="000D40CA" w:rsidP="00171A67">
            <w:pPr>
              <w:suppressAutoHyphens/>
              <w:spacing w:after="0"/>
              <w:rPr>
                <w:rFonts w:ascii="Times New Roman" w:hAnsi="Times New Roman"/>
                <w:b/>
                <w:sz w:val="20"/>
                <w:lang w:val="ru-RU"/>
              </w:rPr>
            </w:pPr>
          </w:p>
        </w:tc>
        <w:tc>
          <w:tcPr>
            <w:tcW w:w="1967" w:type="dxa"/>
          </w:tcPr>
          <w:p w:rsidR="000D40CA" w:rsidRPr="008279FF" w:rsidRDefault="000D40CA" w:rsidP="00171A67">
            <w:pPr>
              <w:suppressAutoHyphens/>
              <w:spacing w:after="0"/>
              <w:rPr>
                <w:rFonts w:ascii="Times New Roman" w:hAnsi="Times New Roman"/>
                <w:b/>
                <w:sz w:val="20"/>
                <w:lang w:val="ru-RU"/>
              </w:rPr>
            </w:pPr>
          </w:p>
        </w:tc>
        <w:tc>
          <w:tcPr>
            <w:tcW w:w="1788" w:type="dxa"/>
          </w:tcPr>
          <w:p w:rsidR="000D40CA" w:rsidRPr="008279FF" w:rsidRDefault="000D40CA" w:rsidP="00171A67">
            <w:pPr>
              <w:suppressAutoHyphens/>
              <w:spacing w:after="0"/>
              <w:rPr>
                <w:rFonts w:ascii="Times New Roman" w:hAnsi="Times New Roman"/>
                <w:b/>
                <w:sz w:val="20"/>
                <w:lang w:val="ru-RU"/>
              </w:rPr>
            </w:pPr>
          </w:p>
        </w:tc>
        <w:tc>
          <w:tcPr>
            <w:tcW w:w="1662" w:type="dxa"/>
          </w:tcPr>
          <w:p w:rsidR="000D40CA" w:rsidRPr="008279FF" w:rsidRDefault="000D40CA" w:rsidP="00171A67">
            <w:pPr>
              <w:suppressAutoHyphens/>
              <w:spacing w:after="0"/>
              <w:rPr>
                <w:rFonts w:ascii="Times New Roman" w:hAnsi="Times New Roman"/>
                <w:b/>
                <w:sz w:val="20"/>
                <w:lang w:val="ru-RU"/>
              </w:rPr>
            </w:pPr>
          </w:p>
        </w:tc>
      </w:tr>
      <w:tr w:rsidR="000D40CA" w:rsidRPr="008279FF" w:rsidTr="00A86F63">
        <w:tc>
          <w:tcPr>
            <w:tcW w:w="851" w:type="dxa"/>
          </w:tcPr>
          <w:p w:rsidR="000D40CA" w:rsidRPr="008279FF" w:rsidRDefault="000D40CA" w:rsidP="00401AEF">
            <w:pPr>
              <w:numPr>
                <w:ilvl w:val="0"/>
                <w:numId w:val="1"/>
              </w:numPr>
              <w:suppressAutoHyphens/>
              <w:spacing w:after="0"/>
              <w:contextualSpacing/>
              <w:jc w:val="left"/>
              <w:rPr>
                <w:rFonts w:ascii="Times New Roman" w:hAnsi="Times New Roman"/>
                <w:position w:val="-30"/>
                <w:sz w:val="20"/>
              </w:rPr>
            </w:pPr>
          </w:p>
        </w:tc>
        <w:tc>
          <w:tcPr>
            <w:tcW w:w="3397" w:type="dxa"/>
          </w:tcPr>
          <w:p w:rsidR="000D40CA" w:rsidRPr="008279FF" w:rsidRDefault="000D40CA" w:rsidP="00171A67">
            <w:pPr>
              <w:suppressAutoHyphens/>
              <w:spacing w:after="0"/>
              <w:rPr>
                <w:rFonts w:ascii="Times New Roman" w:hAnsi="Times New Roman"/>
                <w:b/>
                <w:sz w:val="20"/>
                <w:lang w:val="ru-RU"/>
              </w:rPr>
            </w:pPr>
          </w:p>
        </w:tc>
        <w:tc>
          <w:tcPr>
            <w:tcW w:w="1967" w:type="dxa"/>
          </w:tcPr>
          <w:p w:rsidR="000D40CA" w:rsidRPr="008279FF" w:rsidRDefault="000D40CA" w:rsidP="00171A67">
            <w:pPr>
              <w:suppressAutoHyphens/>
              <w:spacing w:after="0"/>
              <w:rPr>
                <w:rFonts w:ascii="Times New Roman" w:hAnsi="Times New Roman"/>
                <w:b/>
                <w:sz w:val="20"/>
                <w:lang w:val="ru-RU"/>
              </w:rPr>
            </w:pPr>
          </w:p>
        </w:tc>
        <w:tc>
          <w:tcPr>
            <w:tcW w:w="1788" w:type="dxa"/>
          </w:tcPr>
          <w:p w:rsidR="000D40CA" w:rsidRPr="008279FF" w:rsidRDefault="000D40CA" w:rsidP="00171A67">
            <w:pPr>
              <w:suppressAutoHyphens/>
              <w:spacing w:after="0"/>
              <w:rPr>
                <w:rFonts w:ascii="Times New Roman" w:hAnsi="Times New Roman"/>
                <w:b/>
                <w:sz w:val="20"/>
                <w:lang w:val="ru-RU"/>
              </w:rPr>
            </w:pPr>
          </w:p>
        </w:tc>
        <w:tc>
          <w:tcPr>
            <w:tcW w:w="1662" w:type="dxa"/>
          </w:tcPr>
          <w:p w:rsidR="000D40CA" w:rsidRPr="008279FF" w:rsidRDefault="000D40CA" w:rsidP="00171A67">
            <w:pPr>
              <w:suppressAutoHyphens/>
              <w:spacing w:after="0"/>
              <w:rPr>
                <w:rFonts w:ascii="Times New Roman" w:hAnsi="Times New Roman"/>
                <w:b/>
                <w:sz w:val="20"/>
                <w:lang w:val="ru-RU"/>
              </w:rPr>
            </w:pPr>
          </w:p>
        </w:tc>
      </w:tr>
      <w:tr w:rsidR="000D40CA" w:rsidRPr="008279FF" w:rsidTr="00A86F63">
        <w:tc>
          <w:tcPr>
            <w:tcW w:w="851" w:type="dxa"/>
          </w:tcPr>
          <w:p w:rsidR="000D40CA" w:rsidRPr="008279FF" w:rsidRDefault="000D40CA" w:rsidP="00401AEF">
            <w:pPr>
              <w:numPr>
                <w:ilvl w:val="0"/>
                <w:numId w:val="1"/>
              </w:numPr>
              <w:suppressAutoHyphens/>
              <w:spacing w:after="0"/>
              <w:contextualSpacing/>
              <w:jc w:val="left"/>
              <w:rPr>
                <w:rFonts w:ascii="Times New Roman" w:hAnsi="Times New Roman"/>
                <w:position w:val="-30"/>
                <w:sz w:val="20"/>
              </w:rPr>
            </w:pPr>
          </w:p>
        </w:tc>
        <w:tc>
          <w:tcPr>
            <w:tcW w:w="3397" w:type="dxa"/>
          </w:tcPr>
          <w:p w:rsidR="000D40CA" w:rsidRPr="008279FF" w:rsidRDefault="000D40CA" w:rsidP="00171A67">
            <w:pPr>
              <w:suppressAutoHyphens/>
              <w:spacing w:after="0"/>
              <w:rPr>
                <w:rFonts w:ascii="Times New Roman" w:hAnsi="Times New Roman"/>
                <w:b/>
                <w:sz w:val="20"/>
                <w:lang w:val="ru-RU"/>
              </w:rPr>
            </w:pPr>
          </w:p>
        </w:tc>
        <w:tc>
          <w:tcPr>
            <w:tcW w:w="1967" w:type="dxa"/>
          </w:tcPr>
          <w:p w:rsidR="000D40CA" w:rsidRPr="008279FF" w:rsidRDefault="000D40CA" w:rsidP="00171A67">
            <w:pPr>
              <w:suppressAutoHyphens/>
              <w:spacing w:after="0"/>
              <w:rPr>
                <w:rFonts w:ascii="Times New Roman" w:hAnsi="Times New Roman"/>
                <w:b/>
                <w:sz w:val="20"/>
                <w:lang w:val="ru-RU"/>
              </w:rPr>
            </w:pPr>
          </w:p>
        </w:tc>
        <w:tc>
          <w:tcPr>
            <w:tcW w:w="1788" w:type="dxa"/>
          </w:tcPr>
          <w:p w:rsidR="000D40CA" w:rsidRPr="008279FF" w:rsidRDefault="000D40CA" w:rsidP="00171A67">
            <w:pPr>
              <w:suppressAutoHyphens/>
              <w:spacing w:after="0"/>
              <w:rPr>
                <w:rFonts w:ascii="Times New Roman" w:hAnsi="Times New Roman"/>
                <w:b/>
                <w:sz w:val="20"/>
                <w:lang w:val="ru-RU"/>
              </w:rPr>
            </w:pPr>
          </w:p>
        </w:tc>
        <w:tc>
          <w:tcPr>
            <w:tcW w:w="1662" w:type="dxa"/>
          </w:tcPr>
          <w:p w:rsidR="000D40CA" w:rsidRPr="008279FF" w:rsidRDefault="000D40CA" w:rsidP="00171A67">
            <w:pPr>
              <w:suppressAutoHyphens/>
              <w:spacing w:after="0"/>
              <w:rPr>
                <w:rFonts w:ascii="Times New Roman" w:hAnsi="Times New Roman"/>
                <w:b/>
                <w:sz w:val="20"/>
                <w:lang w:val="ru-RU"/>
              </w:rPr>
            </w:pPr>
          </w:p>
        </w:tc>
      </w:tr>
      <w:tr w:rsidR="000D40CA" w:rsidRPr="008279FF" w:rsidTr="00A86F63">
        <w:tc>
          <w:tcPr>
            <w:tcW w:w="851" w:type="dxa"/>
          </w:tcPr>
          <w:p w:rsidR="000D40CA" w:rsidRPr="008279FF" w:rsidRDefault="000D40CA" w:rsidP="00401AEF">
            <w:pPr>
              <w:numPr>
                <w:ilvl w:val="0"/>
                <w:numId w:val="1"/>
              </w:numPr>
              <w:suppressAutoHyphens/>
              <w:spacing w:after="0"/>
              <w:contextualSpacing/>
              <w:jc w:val="left"/>
              <w:rPr>
                <w:rFonts w:ascii="Times New Roman" w:hAnsi="Times New Roman"/>
                <w:position w:val="-30"/>
                <w:sz w:val="20"/>
              </w:rPr>
            </w:pPr>
          </w:p>
        </w:tc>
        <w:tc>
          <w:tcPr>
            <w:tcW w:w="3397" w:type="dxa"/>
          </w:tcPr>
          <w:p w:rsidR="000D40CA" w:rsidRPr="008279FF" w:rsidRDefault="000D40CA" w:rsidP="00171A67">
            <w:pPr>
              <w:suppressAutoHyphens/>
              <w:spacing w:after="0"/>
              <w:rPr>
                <w:rFonts w:ascii="Times New Roman" w:hAnsi="Times New Roman"/>
                <w:b/>
                <w:sz w:val="20"/>
                <w:lang w:val="ru-RU"/>
              </w:rPr>
            </w:pPr>
          </w:p>
        </w:tc>
        <w:tc>
          <w:tcPr>
            <w:tcW w:w="1967" w:type="dxa"/>
          </w:tcPr>
          <w:p w:rsidR="000D40CA" w:rsidRPr="008279FF" w:rsidRDefault="000D40CA" w:rsidP="00171A67">
            <w:pPr>
              <w:suppressAutoHyphens/>
              <w:spacing w:after="0"/>
              <w:rPr>
                <w:rFonts w:ascii="Times New Roman" w:hAnsi="Times New Roman"/>
                <w:b/>
                <w:sz w:val="20"/>
                <w:lang w:val="ru-RU"/>
              </w:rPr>
            </w:pPr>
          </w:p>
        </w:tc>
        <w:tc>
          <w:tcPr>
            <w:tcW w:w="1788" w:type="dxa"/>
          </w:tcPr>
          <w:p w:rsidR="000D40CA" w:rsidRPr="008279FF" w:rsidRDefault="000D40CA" w:rsidP="00171A67">
            <w:pPr>
              <w:suppressAutoHyphens/>
              <w:spacing w:after="0"/>
              <w:rPr>
                <w:rFonts w:ascii="Times New Roman" w:hAnsi="Times New Roman"/>
                <w:b/>
                <w:sz w:val="20"/>
                <w:lang w:val="ru-RU"/>
              </w:rPr>
            </w:pPr>
          </w:p>
        </w:tc>
        <w:tc>
          <w:tcPr>
            <w:tcW w:w="1662" w:type="dxa"/>
          </w:tcPr>
          <w:p w:rsidR="000D40CA" w:rsidRPr="008279FF" w:rsidRDefault="000D40CA" w:rsidP="00171A67">
            <w:pPr>
              <w:suppressAutoHyphens/>
              <w:spacing w:after="0"/>
              <w:rPr>
                <w:rFonts w:ascii="Times New Roman" w:hAnsi="Times New Roman"/>
                <w:b/>
                <w:sz w:val="20"/>
                <w:lang w:val="ru-RU"/>
              </w:rPr>
            </w:pPr>
          </w:p>
        </w:tc>
      </w:tr>
      <w:tr w:rsidR="000D40CA" w:rsidRPr="008279FF" w:rsidTr="00A86F63">
        <w:tc>
          <w:tcPr>
            <w:tcW w:w="851" w:type="dxa"/>
          </w:tcPr>
          <w:p w:rsidR="000D40CA" w:rsidRPr="008279FF" w:rsidRDefault="000D40CA" w:rsidP="00401AEF">
            <w:pPr>
              <w:numPr>
                <w:ilvl w:val="0"/>
                <w:numId w:val="1"/>
              </w:numPr>
              <w:suppressAutoHyphens/>
              <w:spacing w:after="0"/>
              <w:contextualSpacing/>
              <w:jc w:val="left"/>
              <w:rPr>
                <w:rFonts w:ascii="Times New Roman" w:hAnsi="Times New Roman"/>
                <w:position w:val="-30"/>
                <w:sz w:val="20"/>
              </w:rPr>
            </w:pPr>
          </w:p>
        </w:tc>
        <w:tc>
          <w:tcPr>
            <w:tcW w:w="3397" w:type="dxa"/>
          </w:tcPr>
          <w:p w:rsidR="000D40CA" w:rsidRPr="008279FF" w:rsidRDefault="000D40CA" w:rsidP="00171A67">
            <w:pPr>
              <w:suppressAutoHyphens/>
              <w:spacing w:after="0"/>
              <w:rPr>
                <w:rFonts w:ascii="Times New Roman" w:hAnsi="Times New Roman"/>
                <w:b/>
                <w:sz w:val="20"/>
                <w:lang w:val="ru-RU"/>
              </w:rPr>
            </w:pPr>
          </w:p>
        </w:tc>
        <w:tc>
          <w:tcPr>
            <w:tcW w:w="1967" w:type="dxa"/>
          </w:tcPr>
          <w:p w:rsidR="000D40CA" w:rsidRPr="008279FF" w:rsidRDefault="000D40CA" w:rsidP="00171A67">
            <w:pPr>
              <w:suppressAutoHyphens/>
              <w:spacing w:after="0"/>
              <w:rPr>
                <w:rFonts w:ascii="Times New Roman" w:hAnsi="Times New Roman"/>
                <w:b/>
                <w:sz w:val="20"/>
                <w:lang w:val="ru-RU"/>
              </w:rPr>
            </w:pPr>
          </w:p>
        </w:tc>
        <w:tc>
          <w:tcPr>
            <w:tcW w:w="1788" w:type="dxa"/>
          </w:tcPr>
          <w:p w:rsidR="000D40CA" w:rsidRPr="008279FF" w:rsidRDefault="000D40CA" w:rsidP="00171A67">
            <w:pPr>
              <w:suppressAutoHyphens/>
              <w:spacing w:after="0"/>
              <w:rPr>
                <w:rFonts w:ascii="Times New Roman" w:hAnsi="Times New Roman"/>
                <w:b/>
                <w:sz w:val="20"/>
                <w:lang w:val="ru-RU"/>
              </w:rPr>
            </w:pPr>
          </w:p>
        </w:tc>
        <w:tc>
          <w:tcPr>
            <w:tcW w:w="1662" w:type="dxa"/>
          </w:tcPr>
          <w:p w:rsidR="000D40CA" w:rsidRPr="008279FF" w:rsidRDefault="000D40CA" w:rsidP="00171A67">
            <w:pPr>
              <w:suppressAutoHyphens/>
              <w:spacing w:after="0"/>
              <w:rPr>
                <w:rFonts w:ascii="Times New Roman" w:hAnsi="Times New Roman"/>
                <w:b/>
                <w:sz w:val="20"/>
                <w:lang w:val="ru-RU"/>
              </w:rPr>
            </w:pPr>
          </w:p>
        </w:tc>
      </w:tr>
      <w:tr w:rsidR="000D40CA" w:rsidRPr="008279FF" w:rsidTr="00A86F63">
        <w:tc>
          <w:tcPr>
            <w:tcW w:w="851" w:type="dxa"/>
          </w:tcPr>
          <w:p w:rsidR="000D40CA" w:rsidRPr="008279FF" w:rsidRDefault="000D40CA" w:rsidP="00401AEF">
            <w:pPr>
              <w:numPr>
                <w:ilvl w:val="0"/>
                <w:numId w:val="1"/>
              </w:numPr>
              <w:suppressAutoHyphens/>
              <w:spacing w:after="0"/>
              <w:contextualSpacing/>
              <w:jc w:val="left"/>
              <w:rPr>
                <w:rFonts w:ascii="Times New Roman" w:hAnsi="Times New Roman"/>
                <w:position w:val="-30"/>
                <w:sz w:val="20"/>
              </w:rPr>
            </w:pPr>
          </w:p>
        </w:tc>
        <w:tc>
          <w:tcPr>
            <w:tcW w:w="3397" w:type="dxa"/>
          </w:tcPr>
          <w:p w:rsidR="000D40CA" w:rsidRPr="008279FF" w:rsidRDefault="000D40CA" w:rsidP="00171A67">
            <w:pPr>
              <w:suppressAutoHyphens/>
              <w:spacing w:after="0"/>
              <w:rPr>
                <w:rFonts w:ascii="Times New Roman" w:hAnsi="Times New Roman"/>
                <w:b/>
                <w:sz w:val="20"/>
                <w:lang w:val="ru-RU"/>
              </w:rPr>
            </w:pPr>
          </w:p>
        </w:tc>
        <w:tc>
          <w:tcPr>
            <w:tcW w:w="1967" w:type="dxa"/>
          </w:tcPr>
          <w:p w:rsidR="000D40CA" w:rsidRPr="008279FF" w:rsidRDefault="000D40CA" w:rsidP="00171A67">
            <w:pPr>
              <w:suppressAutoHyphens/>
              <w:spacing w:after="0"/>
              <w:rPr>
                <w:rFonts w:ascii="Times New Roman" w:hAnsi="Times New Roman"/>
                <w:b/>
                <w:sz w:val="20"/>
                <w:lang w:val="ru-RU"/>
              </w:rPr>
            </w:pPr>
          </w:p>
        </w:tc>
        <w:tc>
          <w:tcPr>
            <w:tcW w:w="1788" w:type="dxa"/>
          </w:tcPr>
          <w:p w:rsidR="000D40CA" w:rsidRPr="008279FF" w:rsidRDefault="000D40CA" w:rsidP="00171A67">
            <w:pPr>
              <w:suppressAutoHyphens/>
              <w:spacing w:after="0"/>
              <w:rPr>
                <w:rFonts w:ascii="Times New Roman" w:hAnsi="Times New Roman"/>
                <w:b/>
                <w:sz w:val="20"/>
                <w:lang w:val="ru-RU"/>
              </w:rPr>
            </w:pPr>
          </w:p>
        </w:tc>
        <w:tc>
          <w:tcPr>
            <w:tcW w:w="1662" w:type="dxa"/>
          </w:tcPr>
          <w:p w:rsidR="000D40CA" w:rsidRPr="008279FF" w:rsidRDefault="000D40CA" w:rsidP="00171A67">
            <w:pPr>
              <w:suppressAutoHyphens/>
              <w:spacing w:after="0"/>
              <w:rPr>
                <w:rFonts w:ascii="Times New Roman" w:hAnsi="Times New Roman"/>
                <w:b/>
                <w:sz w:val="20"/>
                <w:lang w:val="ru-RU"/>
              </w:rPr>
            </w:pPr>
          </w:p>
        </w:tc>
      </w:tr>
      <w:tr w:rsidR="000D40CA" w:rsidRPr="008279FF" w:rsidTr="00A86F63">
        <w:tc>
          <w:tcPr>
            <w:tcW w:w="851" w:type="dxa"/>
          </w:tcPr>
          <w:p w:rsidR="000D40CA" w:rsidRPr="008279FF" w:rsidRDefault="000D40CA" w:rsidP="00401AEF">
            <w:pPr>
              <w:numPr>
                <w:ilvl w:val="0"/>
                <w:numId w:val="1"/>
              </w:numPr>
              <w:suppressAutoHyphens/>
              <w:spacing w:after="0"/>
              <w:contextualSpacing/>
              <w:jc w:val="left"/>
              <w:rPr>
                <w:rFonts w:ascii="Times New Roman" w:hAnsi="Times New Roman"/>
                <w:position w:val="-30"/>
                <w:sz w:val="20"/>
              </w:rPr>
            </w:pPr>
          </w:p>
        </w:tc>
        <w:tc>
          <w:tcPr>
            <w:tcW w:w="3397" w:type="dxa"/>
          </w:tcPr>
          <w:p w:rsidR="000D40CA" w:rsidRPr="008279FF" w:rsidRDefault="000D40CA" w:rsidP="00171A67">
            <w:pPr>
              <w:suppressAutoHyphens/>
              <w:spacing w:after="0"/>
              <w:rPr>
                <w:rFonts w:ascii="Times New Roman" w:hAnsi="Times New Roman"/>
                <w:b/>
                <w:sz w:val="20"/>
                <w:lang w:val="ru-RU"/>
              </w:rPr>
            </w:pPr>
          </w:p>
        </w:tc>
        <w:tc>
          <w:tcPr>
            <w:tcW w:w="1967" w:type="dxa"/>
          </w:tcPr>
          <w:p w:rsidR="000D40CA" w:rsidRPr="008279FF" w:rsidRDefault="000D40CA" w:rsidP="00171A67">
            <w:pPr>
              <w:suppressAutoHyphens/>
              <w:spacing w:after="0"/>
              <w:rPr>
                <w:rFonts w:ascii="Times New Roman" w:hAnsi="Times New Roman"/>
                <w:b/>
                <w:sz w:val="20"/>
                <w:lang w:val="ru-RU"/>
              </w:rPr>
            </w:pPr>
          </w:p>
        </w:tc>
        <w:tc>
          <w:tcPr>
            <w:tcW w:w="1788" w:type="dxa"/>
          </w:tcPr>
          <w:p w:rsidR="000D40CA" w:rsidRPr="008279FF" w:rsidRDefault="000D40CA" w:rsidP="00171A67">
            <w:pPr>
              <w:suppressAutoHyphens/>
              <w:spacing w:after="0"/>
              <w:rPr>
                <w:rFonts w:ascii="Times New Roman" w:hAnsi="Times New Roman"/>
                <w:b/>
                <w:sz w:val="20"/>
                <w:lang w:val="ru-RU"/>
              </w:rPr>
            </w:pPr>
          </w:p>
        </w:tc>
        <w:tc>
          <w:tcPr>
            <w:tcW w:w="1662" w:type="dxa"/>
          </w:tcPr>
          <w:p w:rsidR="000D40CA" w:rsidRPr="008279FF" w:rsidRDefault="000D40CA" w:rsidP="00171A67">
            <w:pPr>
              <w:suppressAutoHyphens/>
              <w:spacing w:after="0"/>
              <w:rPr>
                <w:rFonts w:ascii="Times New Roman" w:hAnsi="Times New Roman"/>
                <w:b/>
                <w:sz w:val="20"/>
                <w:lang w:val="ru-RU"/>
              </w:rPr>
            </w:pPr>
          </w:p>
        </w:tc>
      </w:tr>
      <w:tr w:rsidR="000D40CA" w:rsidRPr="008279FF" w:rsidTr="00A86F63">
        <w:tc>
          <w:tcPr>
            <w:tcW w:w="851" w:type="dxa"/>
          </w:tcPr>
          <w:p w:rsidR="000D40CA" w:rsidRPr="008279FF" w:rsidRDefault="000D40CA" w:rsidP="00401AEF">
            <w:pPr>
              <w:numPr>
                <w:ilvl w:val="0"/>
                <w:numId w:val="1"/>
              </w:numPr>
              <w:suppressAutoHyphens/>
              <w:spacing w:after="0"/>
              <w:contextualSpacing/>
              <w:jc w:val="left"/>
              <w:rPr>
                <w:rFonts w:ascii="Times New Roman" w:hAnsi="Times New Roman"/>
                <w:position w:val="-30"/>
                <w:sz w:val="20"/>
              </w:rPr>
            </w:pPr>
          </w:p>
        </w:tc>
        <w:tc>
          <w:tcPr>
            <w:tcW w:w="3397" w:type="dxa"/>
          </w:tcPr>
          <w:p w:rsidR="000D40CA" w:rsidRPr="008279FF" w:rsidRDefault="000D40CA" w:rsidP="00171A67">
            <w:pPr>
              <w:suppressAutoHyphens/>
              <w:spacing w:after="0"/>
              <w:rPr>
                <w:rFonts w:ascii="Times New Roman" w:hAnsi="Times New Roman"/>
                <w:b/>
                <w:sz w:val="20"/>
                <w:lang w:val="ru-RU"/>
              </w:rPr>
            </w:pPr>
          </w:p>
        </w:tc>
        <w:tc>
          <w:tcPr>
            <w:tcW w:w="1967" w:type="dxa"/>
          </w:tcPr>
          <w:p w:rsidR="000D40CA" w:rsidRPr="008279FF" w:rsidRDefault="000D40CA" w:rsidP="00171A67">
            <w:pPr>
              <w:suppressAutoHyphens/>
              <w:spacing w:after="0"/>
              <w:rPr>
                <w:rFonts w:ascii="Times New Roman" w:hAnsi="Times New Roman"/>
                <w:b/>
                <w:sz w:val="20"/>
                <w:lang w:val="ru-RU"/>
              </w:rPr>
            </w:pPr>
          </w:p>
        </w:tc>
        <w:tc>
          <w:tcPr>
            <w:tcW w:w="1788" w:type="dxa"/>
          </w:tcPr>
          <w:p w:rsidR="000D40CA" w:rsidRPr="008279FF" w:rsidRDefault="000D40CA" w:rsidP="00171A67">
            <w:pPr>
              <w:suppressAutoHyphens/>
              <w:spacing w:after="0"/>
              <w:rPr>
                <w:rFonts w:ascii="Times New Roman" w:hAnsi="Times New Roman"/>
                <w:b/>
                <w:sz w:val="20"/>
                <w:lang w:val="ru-RU"/>
              </w:rPr>
            </w:pPr>
          </w:p>
        </w:tc>
        <w:tc>
          <w:tcPr>
            <w:tcW w:w="1662" w:type="dxa"/>
          </w:tcPr>
          <w:p w:rsidR="000D40CA" w:rsidRPr="008279FF" w:rsidRDefault="000D40CA" w:rsidP="00171A67">
            <w:pPr>
              <w:suppressAutoHyphens/>
              <w:spacing w:after="0"/>
              <w:rPr>
                <w:rFonts w:ascii="Times New Roman" w:hAnsi="Times New Roman"/>
                <w:b/>
                <w:sz w:val="20"/>
                <w:lang w:val="ru-RU"/>
              </w:rPr>
            </w:pPr>
          </w:p>
        </w:tc>
      </w:tr>
      <w:tr w:rsidR="000D40CA" w:rsidRPr="008279FF" w:rsidTr="00A86F63">
        <w:tc>
          <w:tcPr>
            <w:tcW w:w="851" w:type="dxa"/>
          </w:tcPr>
          <w:p w:rsidR="000D40CA" w:rsidRPr="008279FF" w:rsidRDefault="000D40CA" w:rsidP="00401AEF">
            <w:pPr>
              <w:numPr>
                <w:ilvl w:val="0"/>
                <w:numId w:val="1"/>
              </w:numPr>
              <w:suppressAutoHyphens/>
              <w:spacing w:after="0"/>
              <w:contextualSpacing/>
              <w:jc w:val="left"/>
              <w:rPr>
                <w:rFonts w:ascii="Times New Roman" w:hAnsi="Times New Roman"/>
                <w:position w:val="-30"/>
                <w:sz w:val="20"/>
              </w:rPr>
            </w:pPr>
          </w:p>
        </w:tc>
        <w:tc>
          <w:tcPr>
            <w:tcW w:w="3397" w:type="dxa"/>
          </w:tcPr>
          <w:p w:rsidR="000D40CA" w:rsidRPr="008279FF" w:rsidRDefault="000D40CA" w:rsidP="00171A67">
            <w:pPr>
              <w:suppressAutoHyphens/>
              <w:spacing w:after="0"/>
              <w:rPr>
                <w:rFonts w:ascii="Times New Roman" w:hAnsi="Times New Roman"/>
                <w:b/>
                <w:sz w:val="20"/>
                <w:lang w:val="ru-RU"/>
              </w:rPr>
            </w:pPr>
          </w:p>
        </w:tc>
        <w:tc>
          <w:tcPr>
            <w:tcW w:w="1967" w:type="dxa"/>
          </w:tcPr>
          <w:p w:rsidR="000D40CA" w:rsidRPr="008279FF" w:rsidRDefault="000D40CA" w:rsidP="00171A67">
            <w:pPr>
              <w:suppressAutoHyphens/>
              <w:spacing w:after="0"/>
              <w:rPr>
                <w:rFonts w:ascii="Times New Roman" w:hAnsi="Times New Roman"/>
                <w:b/>
                <w:sz w:val="20"/>
                <w:lang w:val="ru-RU"/>
              </w:rPr>
            </w:pPr>
          </w:p>
        </w:tc>
        <w:tc>
          <w:tcPr>
            <w:tcW w:w="1788" w:type="dxa"/>
          </w:tcPr>
          <w:p w:rsidR="000D40CA" w:rsidRPr="008279FF" w:rsidRDefault="000D40CA" w:rsidP="00171A67">
            <w:pPr>
              <w:suppressAutoHyphens/>
              <w:spacing w:after="0"/>
              <w:rPr>
                <w:rFonts w:ascii="Times New Roman" w:hAnsi="Times New Roman"/>
                <w:b/>
                <w:sz w:val="20"/>
                <w:lang w:val="ru-RU"/>
              </w:rPr>
            </w:pPr>
          </w:p>
        </w:tc>
        <w:tc>
          <w:tcPr>
            <w:tcW w:w="1662" w:type="dxa"/>
          </w:tcPr>
          <w:p w:rsidR="000D40CA" w:rsidRPr="008279FF" w:rsidRDefault="000D40CA" w:rsidP="00171A67">
            <w:pPr>
              <w:suppressAutoHyphens/>
              <w:spacing w:after="0"/>
              <w:rPr>
                <w:rFonts w:ascii="Times New Roman" w:hAnsi="Times New Roman"/>
                <w:b/>
                <w:sz w:val="20"/>
                <w:lang w:val="ru-RU"/>
              </w:rPr>
            </w:pPr>
          </w:p>
        </w:tc>
      </w:tr>
      <w:tr w:rsidR="000D40CA" w:rsidRPr="008279FF" w:rsidTr="00A86F63">
        <w:tc>
          <w:tcPr>
            <w:tcW w:w="851" w:type="dxa"/>
          </w:tcPr>
          <w:p w:rsidR="000D40CA" w:rsidRPr="008279FF" w:rsidRDefault="000D40CA" w:rsidP="00401AEF">
            <w:pPr>
              <w:numPr>
                <w:ilvl w:val="0"/>
                <w:numId w:val="1"/>
              </w:numPr>
              <w:suppressAutoHyphens/>
              <w:spacing w:after="0"/>
              <w:contextualSpacing/>
              <w:jc w:val="left"/>
              <w:rPr>
                <w:rFonts w:ascii="Times New Roman" w:hAnsi="Times New Roman"/>
                <w:position w:val="-30"/>
                <w:sz w:val="20"/>
              </w:rPr>
            </w:pPr>
          </w:p>
        </w:tc>
        <w:tc>
          <w:tcPr>
            <w:tcW w:w="3397" w:type="dxa"/>
          </w:tcPr>
          <w:p w:rsidR="000D40CA" w:rsidRPr="008279FF" w:rsidRDefault="000D40CA" w:rsidP="00171A67">
            <w:pPr>
              <w:suppressAutoHyphens/>
              <w:spacing w:after="0"/>
              <w:rPr>
                <w:rFonts w:ascii="Times New Roman" w:hAnsi="Times New Roman"/>
                <w:b/>
                <w:sz w:val="20"/>
                <w:lang w:val="ru-RU"/>
              </w:rPr>
            </w:pPr>
          </w:p>
        </w:tc>
        <w:tc>
          <w:tcPr>
            <w:tcW w:w="1967" w:type="dxa"/>
          </w:tcPr>
          <w:p w:rsidR="000D40CA" w:rsidRPr="008279FF" w:rsidRDefault="000D40CA" w:rsidP="00171A67">
            <w:pPr>
              <w:suppressAutoHyphens/>
              <w:spacing w:after="0"/>
              <w:rPr>
                <w:rFonts w:ascii="Times New Roman" w:hAnsi="Times New Roman"/>
                <w:b/>
                <w:sz w:val="20"/>
                <w:lang w:val="ru-RU"/>
              </w:rPr>
            </w:pPr>
          </w:p>
        </w:tc>
        <w:tc>
          <w:tcPr>
            <w:tcW w:w="1788" w:type="dxa"/>
          </w:tcPr>
          <w:p w:rsidR="000D40CA" w:rsidRPr="008279FF" w:rsidRDefault="000D40CA" w:rsidP="00171A67">
            <w:pPr>
              <w:suppressAutoHyphens/>
              <w:spacing w:after="0"/>
              <w:rPr>
                <w:rFonts w:ascii="Times New Roman" w:hAnsi="Times New Roman"/>
                <w:b/>
                <w:sz w:val="20"/>
                <w:lang w:val="ru-RU"/>
              </w:rPr>
            </w:pPr>
          </w:p>
        </w:tc>
        <w:tc>
          <w:tcPr>
            <w:tcW w:w="1662" w:type="dxa"/>
          </w:tcPr>
          <w:p w:rsidR="000D40CA" w:rsidRPr="008279FF" w:rsidRDefault="000D40CA" w:rsidP="00171A67">
            <w:pPr>
              <w:suppressAutoHyphens/>
              <w:spacing w:after="0"/>
              <w:rPr>
                <w:rFonts w:ascii="Times New Roman" w:hAnsi="Times New Roman"/>
                <w:b/>
                <w:sz w:val="20"/>
                <w:lang w:val="ru-RU"/>
              </w:rPr>
            </w:pPr>
          </w:p>
        </w:tc>
      </w:tr>
      <w:tr w:rsidR="000D40CA" w:rsidRPr="008279FF" w:rsidTr="00A86F63">
        <w:tc>
          <w:tcPr>
            <w:tcW w:w="851" w:type="dxa"/>
          </w:tcPr>
          <w:p w:rsidR="000D40CA" w:rsidRPr="008279FF" w:rsidRDefault="000D40CA" w:rsidP="00401AEF">
            <w:pPr>
              <w:numPr>
                <w:ilvl w:val="0"/>
                <w:numId w:val="1"/>
              </w:numPr>
              <w:suppressAutoHyphens/>
              <w:spacing w:after="0"/>
              <w:contextualSpacing/>
              <w:jc w:val="left"/>
              <w:rPr>
                <w:rFonts w:ascii="Times New Roman" w:hAnsi="Times New Roman"/>
                <w:position w:val="-30"/>
                <w:sz w:val="20"/>
              </w:rPr>
            </w:pPr>
          </w:p>
        </w:tc>
        <w:tc>
          <w:tcPr>
            <w:tcW w:w="3397" w:type="dxa"/>
          </w:tcPr>
          <w:p w:rsidR="000D40CA" w:rsidRPr="008279FF" w:rsidRDefault="000D40CA" w:rsidP="00171A67">
            <w:pPr>
              <w:suppressAutoHyphens/>
              <w:spacing w:after="0"/>
              <w:rPr>
                <w:rFonts w:ascii="Times New Roman" w:hAnsi="Times New Roman"/>
                <w:b/>
                <w:sz w:val="20"/>
                <w:lang w:val="ru-RU"/>
              </w:rPr>
            </w:pPr>
          </w:p>
        </w:tc>
        <w:tc>
          <w:tcPr>
            <w:tcW w:w="1967" w:type="dxa"/>
          </w:tcPr>
          <w:p w:rsidR="000D40CA" w:rsidRPr="008279FF" w:rsidRDefault="000D40CA" w:rsidP="00171A67">
            <w:pPr>
              <w:suppressAutoHyphens/>
              <w:spacing w:after="0"/>
              <w:rPr>
                <w:rFonts w:ascii="Times New Roman" w:hAnsi="Times New Roman"/>
                <w:b/>
                <w:sz w:val="20"/>
                <w:lang w:val="ru-RU"/>
              </w:rPr>
            </w:pPr>
          </w:p>
        </w:tc>
        <w:tc>
          <w:tcPr>
            <w:tcW w:w="1788" w:type="dxa"/>
          </w:tcPr>
          <w:p w:rsidR="000D40CA" w:rsidRPr="008279FF" w:rsidRDefault="000D40CA" w:rsidP="00171A67">
            <w:pPr>
              <w:suppressAutoHyphens/>
              <w:spacing w:after="0"/>
              <w:rPr>
                <w:rFonts w:ascii="Times New Roman" w:hAnsi="Times New Roman"/>
                <w:b/>
                <w:sz w:val="20"/>
                <w:lang w:val="ru-RU"/>
              </w:rPr>
            </w:pPr>
          </w:p>
        </w:tc>
        <w:tc>
          <w:tcPr>
            <w:tcW w:w="1662" w:type="dxa"/>
          </w:tcPr>
          <w:p w:rsidR="000D40CA" w:rsidRPr="008279FF" w:rsidRDefault="000D40CA" w:rsidP="00171A67">
            <w:pPr>
              <w:suppressAutoHyphens/>
              <w:spacing w:after="0"/>
              <w:rPr>
                <w:rFonts w:ascii="Times New Roman" w:hAnsi="Times New Roman"/>
                <w:b/>
                <w:sz w:val="20"/>
                <w:lang w:val="ru-RU"/>
              </w:rPr>
            </w:pPr>
          </w:p>
        </w:tc>
      </w:tr>
      <w:tr w:rsidR="000D40CA" w:rsidRPr="008279FF" w:rsidTr="00A86F63">
        <w:tc>
          <w:tcPr>
            <w:tcW w:w="851" w:type="dxa"/>
          </w:tcPr>
          <w:p w:rsidR="000D40CA" w:rsidRPr="008279FF" w:rsidRDefault="000D40CA" w:rsidP="00401AEF">
            <w:pPr>
              <w:numPr>
                <w:ilvl w:val="0"/>
                <w:numId w:val="1"/>
              </w:numPr>
              <w:suppressAutoHyphens/>
              <w:spacing w:after="0"/>
              <w:contextualSpacing/>
              <w:jc w:val="left"/>
              <w:rPr>
                <w:rFonts w:ascii="Times New Roman" w:hAnsi="Times New Roman"/>
                <w:position w:val="-30"/>
                <w:sz w:val="20"/>
              </w:rPr>
            </w:pPr>
          </w:p>
        </w:tc>
        <w:tc>
          <w:tcPr>
            <w:tcW w:w="3397" w:type="dxa"/>
          </w:tcPr>
          <w:p w:rsidR="000D40CA" w:rsidRPr="008279FF" w:rsidRDefault="000D40CA" w:rsidP="00171A67">
            <w:pPr>
              <w:suppressAutoHyphens/>
              <w:spacing w:after="0"/>
              <w:rPr>
                <w:rFonts w:ascii="Times New Roman" w:hAnsi="Times New Roman"/>
                <w:b/>
                <w:sz w:val="20"/>
                <w:lang w:val="ru-RU"/>
              </w:rPr>
            </w:pPr>
          </w:p>
        </w:tc>
        <w:tc>
          <w:tcPr>
            <w:tcW w:w="1967" w:type="dxa"/>
          </w:tcPr>
          <w:p w:rsidR="000D40CA" w:rsidRPr="008279FF" w:rsidRDefault="000D40CA" w:rsidP="00171A67">
            <w:pPr>
              <w:suppressAutoHyphens/>
              <w:spacing w:after="0"/>
              <w:rPr>
                <w:rFonts w:ascii="Times New Roman" w:hAnsi="Times New Roman"/>
                <w:b/>
                <w:sz w:val="20"/>
                <w:lang w:val="ru-RU"/>
              </w:rPr>
            </w:pPr>
          </w:p>
        </w:tc>
        <w:tc>
          <w:tcPr>
            <w:tcW w:w="1788" w:type="dxa"/>
          </w:tcPr>
          <w:p w:rsidR="000D40CA" w:rsidRPr="008279FF" w:rsidRDefault="000D40CA" w:rsidP="00171A67">
            <w:pPr>
              <w:suppressAutoHyphens/>
              <w:spacing w:after="0"/>
              <w:rPr>
                <w:rFonts w:ascii="Times New Roman" w:hAnsi="Times New Roman"/>
                <w:b/>
                <w:sz w:val="20"/>
                <w:lang w:val="ru-RU"/>
              </w:rPr>
            </w:pPr>
          </w:p>
        </w:tc>
        <w:tc>
          <w:tcPr>
            <w:tcW w:w="1662" w:type="dxa"/>
          </w:tcPr>
          <w:p w:rsidR="000D40CA" w:rsidRPr="008279FF" w:rsidRDefault="000D40CA" w:rsidP="00171A67">
            <w:pPr>
              <w:suppressAutoHyphens/>
              <w:spacing w:after="0"/>
              <w:rPr>
                <w:rFonts w:ascii="Times New Roman" w:hAnsi="Times New Roman"/>
                <w:b/>
                <w:sz w:val="20"/>
                <w:lang w:val="ru-RU"/>
              </w:rPr>
            </w:pPr>
          </w:p>
        </w:tc>
      </w:tr>
      <w:tr w:rsidR="000D40CA" w:rsidRPr="008279FF" w:rsidTr="00A86F63">
        <w:tc>
          <w:tcPr>
            <w:tcW w:w="851" w:type="dxa"/>
          </w:tcPr>
          <w:p w:rsidR="000D40CA" w:rsidRPr="008279FF" w:rsidRDefault="000D40CA" w:rsidP="00401AEF">
            <w:pPr>
              <w:numPr>
                <w:ilvl w:val="0"/>
                <w:numId w:val="1"/>
              </w:numPr>
              <w:suppressAutoHyphens/>
              <w:spacing w:after="0"/>
              <w:contextualSpacing/>
              <w:jc w:val="left"/>
              <w:rPr>
                <w:rFonts w:ascii="Times New Roman" w:hAnsi="Times New Roman"/>
                <w:position w:val="-30"/>
                <w:sz w:val="20"/>
              </w:rPr>
            </w:pPr>
          </w:p>
        </w:tc>
        <w:tc>
          <w:tcPr>
            <w:tcW w:w="3397" w:type="dxa"/>
          </w:tcPr>
          <w:p w:rsidR="000D40CA" w:rsidRPr="008279FF" w:rsidRDefault="000D40CA" w:rsidP="00171A67">
            <w:pPr>
              <w:suppressAutoHyphens/>
              <w:spacing w:after="0"/>
              <w:rPr>
                <w:rFonts w:ascii="Times New Roman" w:hAnsi="Times New Roman"/>
                <w:b/>
                <w:sz w:val="20"/>
                <w:lang w:val="ru-RU"/>
              </w:rPr>
            </w:pPr>
          </w:p>
        </w:tc>
        <w:tc>
          <w:tcPr>
            <w:tcW w:w="1967" w:type="dxa"/>
          </w:tcPr>
          <w:p w:rsidR="000D40CA" w:rsidRPr="008279FF" w:rsidRDefault="000D40CA" w:rsidP="00171A67">
            <w:pPr>
              <w:suppressAutoHyphens/>
              <w:spacing w:after="0"/>
              <w:rPr>
                <w:rFonts w:ascii="Times New Roman" w:hAnsi="Times New Roman"/>
                <w:b/>
                <w:sz w:val="20"/>
                <w:lang w:val="ru-RU"/>
              </w:rPr>
            </w:pPr>
          </w:p>
        </w:tc>
        <w:tc>
          <w:tcPr>
            <w:tcW w:w="1788" w:type="dxa"/>
          </w:tcPr>
          <w:p w:rsidR="000D40CA" w:rsidRPr="008279FF" w:rsidRDefault="000D40CA" w:rsidP="00171A67">
            <w:pPr>
              <w:suppressAutoHyphens/>
              <w:spacing w:after="0"/>
              <w:rPr>
                <w:rFonts w:ascii="Times New Roman" w:hAnsi="Times New Roman"/>
                <w:b/>
                <w:sz w:val="20"/>
                <w:lang w:val="ru-RU"/>
              </w:rPr>
            </w:pPr>
          </w:p>
        </w:tc>
        <w:tc>
          <w:tcPr>
            <w:tcW w:w="1662" w:type="dxa"/>
          </w:tcPr>
          <w:p w:rsidR="000D40CA" w:rsidRPr="008279FF" w:rsidRDefault="000D40CA" w:rsidP="00171A67">
            <w:pPr>
              <w:suppressAutoHyphens/>
              <w:spacing w:after="0"/>
              <w:rPr>
                <w:rFonts w:ascii="Times New Roman" w:hAnsi="Times New Roman"/>
                <w:b/>
                <w:sz w:val="20"/>
                <w:lang w:val="ru-RU"/>
              </w:rPr>
            </w:pPr>
          </w:p>
        </w:tc>
      </w:tr>
      <w:tr w:rsidR="000D40CA" w:rsidRPr="008279FF" w:rsidTr="00A86F63">
        <w:tc>
          <w:tcPr>
            <w:tcW w:w="851" w:type="dxa"/>
          </w:tcPr>
          <w:p w:rsidR="000D40CA" w:rsidRPr="008279FF" w:rsidRDefault="000D40CA" w:rsidP="00401AEF">
            <w:pPr>
              <w:numPr>
                <w:ilvl w:val="0"/>
                <w:numId w:val="1"/>
              </w:numPr>
              <w:suppressAutoHyphens/>
              <w:spacing w:after="0"/>
              <w:contextualSpacing/>
              <w:jc w:val="left"/>
              <w:rPr>
                <w:rFonts w:ascii="Times New Roman" w:hAnsi="Times New Roman"/>
                <w:position w:val="-30"/>
                <w:sz w:val="20"/>
              </w:rPr>
            </w:pPr>
          </w:p>
        </w:tc>
        <w:tc>
          <w:tcPr>
            <w:tcW w:w="3397" w:type="dxa"/>
          </w:tcPr>
          <w:p w:rsidR="000D40CA" w:rsidRPr="008279FF" w:rsidRDefault="000D40CA" w:rsidP="00171A67">
            <w:pPr>
              <w:suppressAutoHyphens/>
              <w:spacing w:after="0"/>
              <w:rPr>
                <w:rFonts w:ascii="Times New Roman" w:hAnsi="Times New Roman"/>
                <w:b/>
                <w:sz w:val="20"/>
                <w:lang w:val="ru-RU"/>
              </w:rPr>
            </w:pPr>
          </w:p>
        </w:tc>
        <w:tc>
          <w:tcPr>
            <w:tcW w:w="1967" w:type="dxa"/>
          </w:tcPr>
          <w:p w:rsidR="000D40CA" w:rsidRPr="008279FF" w:rsidRDefault="000D40CA" w:rsidP="00171A67">
            <w:pPr>
              <w:suppressAutoHyphens/>
              <w:spacing w:after="0"/>
              <w:rPr>
                <w:rFonts w:ascii="Times New Roman" w:hAnsi="Times New Roman"/>
                <w:b/>
                <w:sz w:val="20"/>
                <w:lang w:val="ru-RU"/>
              </w:rPr>
            </w:pPr>
          </w:p>
        </w:tc>
        <w:tc>
          <w:tcPr>
            <w:tcW w:w="1788" w:type="dxa"/>
          </w:tcPr>
          <w:p w:rsidR="000D40CA" w:rsidRPr="008279FF" w:rsidRDefault="000D40CA" w:rsidP="00171A67">
            <w:pPr>
              <w:suppressAutoHyphens/>
              <w:spacing w:after="0"/>
              <w:rPr>
                <w:rFonts w:ascii="Times New Roman" w:hAnsi="Times New Roman"/>
                <w:b/>
                <w:sz w:val="20"/>
                <w:lang w:val="ru-RU"/>
              </w:rPr>
            </w:pPr>
          </w:p>
        </w:tc>
        <w:tc>
          <w:tcPr>
            <w:tcW w:w="1662" w:type="dxa"/>
          </w:tcPr>
          <w:p w:rsidR="000D40CA" w:rsidRPr="008279FF" w:rsidRDefault="000D40CA" w:rsidP="00171A67">
            <w:pPr>
              <w:suppressAutoHyphens/>
              <w:spacing w:after="0"/>
              <w:rPr>
                <w:rFonts w:ascii="Times New Roman" w:hAnsi="Times New Roman"/>
                <w:b/>
                <w:sz w:val="20"/>
                <w:lang w:val="ru-RU"/>
              </w:rPr>
            </w:pPr>
          </w:p>
        </w:tc>
      </w:tr>
      <w:tr w:rsidR="000D40CA" w:rsidRPr="008279FF" w:rsidTr="00A86F63">
        <w:tc>
          <w:tcPr>
            <w:tcW w:w="851" w:type="dxa"/>
          </w:tcPr>
          <w:p w:rsidR="000D40CA" w:rsidRPr="008279FF" w:rsidRDefault="000D40CA" w:rsidP="00401AEF">
            <w:pPr>
              <w:numPr>
                <w:ilvl w:val="0"/>
                <w:numId w:val="1"/>
              </w:numPr>
              <w:suppressAutoHyphens/>
              <w:spacing w:after="0"/>
              <w:contextualSpacing/>
              <w:jc w:val="left"/>
              <w:rPr>
                <w:rFonts w:ascii="Times New Roman" w:hAnsi="Times New Roman"/>
                <w:position w:val="-30"/>
                <w:sz w:val="20"/>
              </w:rPr>
            </w:pPr>
          </w:p>
        </w:tc>
        <w:tc>
          <w:tcPr>
            <w:tcW w:w="3397" w:type="dxa"/>
          </w:tcPr>
          <w:p w:rsidR="000D40CA" w:rsidRPr="008279FF" w:rsidRDefault="000D40CA" w:rsidP="00171A67">
            <w:pPr>
              <w:suppressAutoHyphens/>
              <w:spacing w:after="0"/>
              <w:rPr>
                <w:rFonts w:ascii="Times New Roman" w:hAnsi="Times New Roman"/>
                <w:b/>
                <w:sz w:val="20"/>
                <w:lang w:val="ru-RU"/>
              </w:rPr>
            </w:pPr>
          </w:p>
        </w:tc>
        <w:tc>
          <w:tcPr>
            <w:tcW w:w="1967" w:type="dxa"/>
          </w:tcPr>
          <w:p w:rsidR="000D40CA" w:rsidRPr="008279FF" w:rsidRDefault="000D40CA" w:rsidP="00171A67">
            <w:pPr>
              <w:suppressAutoHyphens/>
              <w:spacing w:after="0"/>
              <w:rPr>
                <w:rFonts w:ascii="Times New Roman" w:hAnsi="Times New Roman"/>
                <w:b/>
                <w:sz w:val="20"/>
                <w:lang w:val="ru-RU"/>
              </w:rPr>
            </w:pPr>
          </w:p>
        </w:tc>
        <w:tc>
          <w:tcPr>
            <w:tcW w:w="1788" w:type="dxa"/>
          </w:tcPr>
          <w:p w:rsidR="000D40CA" w:rsidRPr="008279FF" w:rsidRDefault="000D40CA" w:rsidP="00171A67">
            <w:pPr>
              <w:suppressAutoHyphens/>
              <w:spacing w:after="0"/>
              <w:rPr>
                <w:rFonts w:ascii="Times New Roman" w:hAnsi="Times New Roman"/>
                <w:b/>
                <w:sz w:val="20"/>
                <w:lang w:val="ru-RU"/>
              </w:rPr>
            </w:pPr>
          </w:p>
        </w:tc>
        <w:tc>
          <w:tcPr>
            <w:tcW w:w="1662" w:type="dxa"/>
          </w:tcPr>
          <w:p w:rsidR="000D40CA" w:rsidRPr="008279FF" w:rsidRDefault="000D40CA" w:rsidP="00171A67">
            <w:pPr>
              <w:suppressAutoHyphens/>
              <w:spacing w:after="0"/>
              <w:rPr>
                <w:rFonts w:ascii="Times New Roman" w:hAnsi="Times New Roman"/>
                <w:b/>
                <w:sz w:val="20"/>
                <w:lang w:val="ru-RU"/>
              </w:rPr>
            </w:pPr>
          </w:p>
        </w:tc>
      </w:tr>
      <w:tr w:rsidR="000D40CA" w:rsidRPr="008279FF" w:rsidTr="00A86F63">
        <w:tc>
          <w:tcPr>
            <w:tcW w:w="851" w:type="dxa"/>
          </w:tcPr>
          <w:p w:rsidR="000D40CA" w:rsidRPr="008279FF" w:rsidRDefault="000D40CA" w:rsidP="00401AEF">
            <w:pPr>
              <w:numPr>
                <w:ilvl w:val="0"/>
                <w:numId w:val="1"/>
              </w:numPr>
              <w:suppressAutoHyphens/>
              <w:spacing w:after="0"/>
              <w:contextualSpacing/>
              <w:jc w:val="left"/>
              <w:rPr>
                <w:rFonts w:ascii="Times New Roman" w:hAnsi="Times New Roman"/>
                <w:position w:val="-30"/>
                <w:sz w:val="20"/>
              </w:rPr>
            </w:pPr>
          </w:p>
        </w:tc>
        <w:tc>
          <w:tcPr>
            <w:tcW w:w="3397" w:type="dxa"/>
          </w:tcPr>
          <w:p w:rsidR="000D40CA" w:rsidRPr="008279FF" w:rsidRDefault="000D40CA" w:rsidP="00171A67">
            <w:pPr>
              <w:suppressAutoHyphens/>
              <w:spacing w:after="0"/>
              <w:rPr>
                <w:rFonts w:ascii="Times New Roman" w:hAnsi="Times New Roman"/>
                <w:b/>
                <w:sz w:val="20"/>
                <w:lang w:val="ru-RU"/>
              </w:rPr>
            </w:pPr>
          </w:p>
        </w:tc>
        <w:tc>
          <w:tcPr>
            <w:tcW w:w="1967" w:type="dxa"/>
          </w:tcPr>
          <w:p w:rsidR="000D40CA" w:rsidRPr="008279FF" w:rsidRDefault="000D40CA" w:rsidP="00171A67">
            <w:pPr>
              <w:suppressAutoHyphens/>
              <w:spacing w:after="0"/>
              <w:rPr>
                <w:rFonts w:ascii="Times New Roman" w:hAnsi="Times New Roman"/>
                <w:b/>
                <w:sz w:val="20"/>
                <w:lang w:val="ru-RU"/>
              </w:rPr>
            </w:pPr>
          </w:p>
        </w:tc>
        <w:tc>
          <w:tcPr>
            <w:tcW w:w="1788" w:type="dxa"/>
          </w:tcPr>
          <w:p w:rsidR="000D40CA" w:rsidRPr="008279FF" w:rsidRDefault="000D40CA" w:rsidP="00171A67">
            <w:pPr>
              <w:suppressAutoHyphens/>
              <w:spacing w:after="0"/>
              <w:rPr>
                <w:rFonts w:ascii="Times New Roman" w:hAnsi="Times New Roman"/>
                <w:b/>
                <w:sz w:val="20"/>
                <w:lang w:val="ru-RU"/>
              </w:rPr>
            </w:pPr>
          </w:p>
        </w:tc>
        <w:tc>
          <w:tcPr>
            <w:tcW w:w="1662" w:type="dxa"/>
          </w:tcPr>
          <w:p w:rsidR="000D40CA" w:rsidRPr="008279FF" w:rsidRDefault="000D40CA" w:rsidP="00171A67">
            <w:pPr>
              <w:suppressAutoHyphens/>
              <w:spacing w:after="0"/>
              <w:rPr>
                <w:rFonts w:ascii="Times New Roman" w:hAnsi="Times New Roman"/>
                <w:b/>
                <w:sz w:val="20"/>
                <w:lang w:val="ru-RU"/>
              </w:rPr>
            </w:pPr>
          </w:p>
        </w:tc>
      </w:tr>
      <w:tr w:rsidR="000D40CA" w:rsidRPr="008279FF" w:rsidTr="00A86F63">
        <w:tc>
          <w:tcPr>
            <w:tcW w:w="851" w:type="dxa"/>
          </w:tcPr>
          <w:p w:rsidR="000D40CA" w:rsidRPr="008279FF" w:rsidRDefault="000D40CA" w:rsidP="00401AEF">
            <w:pPr>
              <w:numPr>
                <w:ilvl w:val="0"/>
                <w:numId w:val="1"/>
              </w:numPr>
              <w:suppressAutoHyphens/>
              <w:spacing w:after="0"/>
              <w:contextualSpacing/>
              <w:jc w:val="left"/>
              <w:rPr>
                <w:rFonts w:ascii="Times New Roman" w:hAnsi="Times New Roman"/>
                <w:position w:val="-30"/>
                <w:sz w:val="20"/>
              </w:rPr>
            </w:pPr>
          </w:p>
        </w:tc>
        <w:tc>
          <w:tcPr>
            <w:tcW w:w="3397" w:type="dxa"/>
          </w:tcPr>
          <w:p w:rsidR="000D40CA" w:rsidRPr="008279FF" w:rsidRDefault="000D40CA" w:rsidP="00171A67">
            <w:pPr>
              <w:suppressAutoHyphens/>
              <w:spacing w:after="0"/>
              <w:rPr>
                <w:rFonts w:ascii="Times New Roman" w:hAnsi="Times New Roman"/>
                <w:b/>
                <w:sz w:val="20"/>
                <w:lang w:val="ru-RU"/>
              </w:rPr>
            </w:pPr>
          </w:p>
        </w:tc>
        <w:tc>
          <w:tcPr>
            <w:tcW w:w="1967" w:type="dxa"/>
          </w:tcPr>
          <w:p w:rsidR="000D40CA" w:rsidRPr="008279FF" w:rsidRDefault="000D40CA" w:rsidP="00171A67">
            <w:pPr>
              <w:suppressAutoHyphens/>
              <w:spacing w:after="0"/>
              <w:rPr>
                <w:rFonts w:ascii="Times New Roman" w:hAnsi="Times New Roman"/>
                <w:b/>
                <w:sz w:val="20"/>
                <w:lang w:val="ru-RU"/>
              </w:rPr>
            </w:pPr>
          </w:p>
        </w:tc>
        <w:tc>
          <w:tcPr>
            <w:tcW w:w="1788" w:type="dxa"/>
          </w:tcPr>
          <w:p w:rsidR="000D40CA" w:rsidRPr="008279FF" w:rsidRDefault="000D40CA" w:rsidP="00171A67">
            <w:pPr>
              <w:suppressAutoHyphens/>
              <w:spacing w:after="0"/>
              <w:rPr>
                <w:rFonts w:ascii="Times New Roman" w:hAnsi="Times New Roman"/>
                <w:b/>
                <w:sz w:val="20"/>
                <w:lang w:val="ru-RU"/>
              </w:rPr>
            </w:pPr>
          </w:p>
        </w:tc>
        <w:tc>
          <w:tcPr>
            <w:tcW w:w="1662" w:type="dxa"/>
          </w:tcPr>
          <w:p w:rsidR="000D40CA" w:rsidRPr="008279FF" w:rsidRDefault="000D40CA" w:rsidP="00171A67">
            <w:pPr>
              <w:suppressAutoHyphens/>
              <w:spacing w:after="0"/>
              <w:rPr>
                <w:rFonts w:ascii="Times New Roman" w:hAnsi="Times New Roman"/>
                <w:b/>
                <w:sz w:val="20"/>
                <w:lang w:val="ru-RU"/>
              </w:rPr>
            </w:pPr>
          </w:p>
        </w:tc>
      </w:tr>
      <w:tr w:rsidR="000D40CA" w:rsidRPr="008279FF" w:rsidTr="00A86F63">
        <w:tc>
          <w:tcPr>
            <w:tcW w:w="851" w:type="dxa"/>
          </w:tcPr>
          <w:p w:rsidR="000D40CA" w:rsidRPr="008279FF" w:rsidRDefault="000D40CA" w:rsidP="00401AEF">
            <w:pPr>
              <w:numPr>
                <w:ilvl w:val="0"/>
                <w:numId w:val="1"/>
              </w:numPr>
              <w:suppressAutoHyphens/>
              <w:spacing w:after="0"/>
              <w:contextualSpacing/>
              <w:jc w:val="left"/>
              <w:rPr>
                <w:rFonts w:ascii="Times New Roman" w:hAnsi="Times New Roman"/>
                <w:position w:val="-30"/>
                <w:sz w:val="20"/>
              </w:rPr>
            </w:pPr>
          </w:p>
        </w:tc>
        <w:tc>
          <w:tcPr>
            <w:tcW w:w="3397" w:type="dxa"/>
          </w:tcPr>
          <w:p w:rsidR="000D40CA" w:rsidRPr="008279FF" w:rsidRDefault="000D40CA" w:rsidP="00171A67">
            <w:pPr>
              <w:suppressAutoHyphens/>
              <w:spacing w:after="0"/>
              <w:rPr>
                <w:rFonts w:ascii="Times New Roman" w:hAnsi="Times New Roman"/>
                <w:b/>
                <w:sz w:val="20"/>
                <w:lang w:val="ru-RU"/>
              </w:rPr>
            </w:pPr>
          </w:p>
        </w:tc>
        <w:tc>
          <w:tcPr>
            <w:tcW w:w="1967" w:type="dxa"/>
          </w:tcPr>
          <w:p w:rsidR="000D40CA" w:rsidRPr="008279FF" w:rsidRDefault="000D40CA" w:rsidP="00171A67">
            <w:pPr>
              <w:suppressAutoHyphens/>
              <w:spacing w:after="0"/>
              <w:rPr>
                <w:rFonts w:ascii="Times New Roman" w:hAnsi="Times New Roman"/>
                <w:b/>
                <w:sz w:val="20"/>
                <w:lang w:val="ru-RU"/>
              </w:rPr>
            </w:pPr>
          </w:p>
        </w:tc>
        <w:tc>
          <w:tcPr>
            <w:tcW w:w="1788" w:type="dxa"/>
          </w:tcPr>
          <w:p w:rsidR="000D40CA" w:rsidRPr="008279FF" w:rsidRDefault="000D40CA" w:rsidP="00171A67">
            <w:pPr>
              <w:suppressAutoHyphens/>
              <w:spacing w:after="0"/>
              <w:rPr>
                <w:rFonts w:ascii="Times New Roman" w:hAnsi="Times New Roman"/>
                <w:b/>
                <w:sz w:val="20"/>
                <w:lang w:val="ru-RU"/>
              </w:rPr>
            </w:pPr>
          </w:p>
        </w:tc>
        <w:tc>
          <w:tcPr>
            <w:tcW w:w="1662" w:type="dxa"/>
          </w:tcPr>
          <w:p w:rsidR="000D40CA" w:rsidRPr="008279FF" w:rsidRDefault="000D40CA" w:rsidP="00171A67">
            <w:pPr>
              <w:suppressAutoHyphens/>
              <w:spacing w:after="0"/>
              <w:rPr>
                <w:rFonts w:ascii="Times New Roman" w:hAnsi="Times New Roman"/>
                <w:b/>
                <w:sz w:val="20"/>
                <w:lang w:val="ru-RU"/>
              </w:rPr>
            </w:pPr>
          </w:p>
        </w:tc>
      </w:tr>
      <w:tr w:rsidR="000D40CA" w:rsidRPr="008279FF" w:rsidTr="00CB0075">
        <w:tc>
          <w:tcPr>
            <w:tcW w:w="851" w:type="dxa"/>
            <w:tcBorders>
              <w:bottom w:val="single" w:sz="4" w:space="0" w:color="auto"/>
            </w:tcBorders>
          </w:tcPr>
          <w:p w:rsidR="000D40CA" w:rsidRPr="008279FF" w:rsidRDefault="000D40CA" w:rsidP="00401AEF">
            <w:pPr>
              <w:numPr>
                <w:ilvl w:val="0"/>
                <w:numId w:val="1"/>
              </w:numPr>
              <w:suppressAutoHyphens/>
              <w:spacing w:after="0"/>
              <w:contextualSpacing/>
              <w:jc w:val="left"/>
              <w:rPr>
                <w:rFonts w:ascii="Times New Roman" w:hAnsi="Times New Roman"/>
                <w:position w:val="-30"/>
                <w:sz w:val="20"/>
              </w:rPr>
            </w:pPr>
          </w:p>
        </w:tc>
        <w:tc>
          <w:tcPr>
            <w:tcW w:w="3397" w:type="dxa"/>
            <w:tcBorders>
              <w:bottom w:val="single" w:sz="4" w:space="0" w:color="auto"/>
            </w:tcBorders>
          </w:tcPr>
          <w:p w:rsidR="000D40CA" w:rsidRPr="008279FF" w:rsidRDefault="000D40CA" w:rsidP="00171A67">
            <w:pPr>
              <w:suppressAutoHyphens/>
              <w:spacing w:after="0"/>
              <w:rPr>
                <w:rFonts w:ascii="Times New Roman" w:hAnsi="Times New Roman"/>
                <w:b/>
                <w:sz w:val="20"/>
                <w:lang w:val="ru-RU"/>
              </w:rPr>
            </w:pPr>
          </w:p>
        </w:tc>
        <w:tc>
          <w:tcPr>
            <w:tcW w:w="1967" w:type="dxa"/>
          </w:tcPr>
          <w:p w:rsidR="000D40CA" w:rsidRPr="008279FF" w:rsidRDefault="000D40CA" w:rsidP="00171A67">
            <w:pPr>
              <w:suppressAutoHyphens/>
              <w:spacing w:after="0"/>
              <w:rPr>
                <w:rFonts w:ascii="Times New Roman" w:hAnsi="Times New Roman"/>
                <w:b/>
                <w:sz w:val="20"/>
                <w:lang w:val="ru-RU"/>
              </w:rPr>
            </w:pPr>
          </w:p>
        </w:tc>
        <w:tc>
          <w:tcPr>
            <w:tcW w:w="1788" w:type="dxa"/>
          </w:tcPr>
          <w:p w:rsidR="000D40CA" w:rsidRPr="008279FF" w:rsidRDefault="000D40CA" w:rsidP="00171A67">
            <w:pPr>
              <w:suppressAutoHyphens/>
              <w:spacing w:after="0"/>
              <w:rPr>
                <w:rFonts w:ascii="Times New Roman" w:hAnsi="Times New Roman"/>
                <w:b/>
                <w:sz w:val="20"/>
                <w:lang w:val="ru-RU"/>
              </w:rPr>
            </w:pPr>
          </w:p>
        </w:tc>
        <w:tc>
          <w:tcPr>
            <w:tcW w:w="1662" w:type="dxa"/>
          </w:tcPr>
          <w:p w:rsidR="000D40CA" w:rsidRPr="008279FF" w:rsidRDefault="000D40CA" w:rsidP="00171A67">
            <w:pPr>
              <w:suppressAutoHyphens/>
              <w:spacing w:after="0"/>
              <w:rPr>
                <w:rFonts w:ascii="Times New Roman" w:hAnsi="Times New Roman"/>
                <w:b/>
                <w:sz w:val="20"/>
                <w:lang w:val="ru-RU"/>
              </w:rPr>
            </w:pPr>
          </w:p>
        </w:tc>
      </w:tr>
      <w:tr w:rsidR="000D40CA" w:rsidRPr="008279FF" w:rsidTr="00CB0075">
        <w:tc>
          <w:tcPr>
            <w:tcW w:w="851" w:type="dxa"/>
            <w:tcBorders>
              <w:bottom w:val="single" w:sz="4" w:space="0" w:color="auto"/>
            </w:tcBorders>
          </w:tcPr>
          <w:p w:rsidR="000D40CA" w:rsidRPr="008279FF" w:rsidRDefault="000D40CA" w:rsidP="00401AEF">
            <w:pPr>
              <w:numPr>
                <w:ilvl w:val="0"/>
                <w:numId w:val="1"/>
              </w:numPr>
              <w:suppressAutoHyphens/>
              <w:spacing w:after="0"/>
              <w:contextualSpacing/>
              <w:jc w:val="left"/>
              <w:rPr>
                <w:rFonts w:ascii="Times New Roman" w:hAnsi="Times New Roman"/>
                <w:position w:val="-30"/>
                <w:sz w:val="20"/>
              </w:rPr>
            </w:pPr>
          </w:p>
        </w:tc>
        <w:tc>
          <w:tcPr>
            <w:tcW w:w="3397" w:type="dxa"/>
            <w:tcBorders>
              <w:bottom w:val="single" w:sz="4" w:space="0" w:color="auto"/>
            </w:tcBorders>
          </w:tcPr>
          <w:p w:rsidR="000D40CA" w:rsidRPr="008279FF" w:rsidRDefault="000D40CA" w:rsidP="00171A67">
            <w:pPr>
              <w:suppressAutoHyphens/>
              <w:spacing w:after="0"/>
              <w:rPr>
                <w:rFonts w:ascii="Times New Roman" w:hAnsi="Times New Roman"/>
                <w:b/>
                <w:sz w:val="20"/>
                <w:lang w:val="ru-RU"/>
              </w:rPr>
            </w:pPr>
          </w:p>
        </w:tc>
        <w:tc>
          <w:tcPr>
            <w:tcW w:w="1967" w:type="dxa"/>
          </w:tcPr>
          <w:p w:rsidR="000D40CA" w:rsidRPr="008279FF" w:rsidRDefault="000D40CA" w:rsidP="00171A67">
            <w:pPr>
              <w:suppressAutoHyphens/>
              <w:spacing w:after="0"/>
              <w:rPr>
                <w:rFonts w:ascii="Times New Roman" w:hAnsi="Times New Roman"/>
                <w:b/>
                <w:sz w:val="20"/>
                <w:lang w:val="ru-RU"/>
              </w:rPr>
            </w:pPr>
          </w:p>
        </w:tc>
        <w:tc>
          <w:tcPr>
            <w:tcW w:w="1788" w:type="dxa"/>
          </w:tcPr>
          <w:p w:rsidR="000D40CA" w:rsidRPr="008279FF" w:rsidRDefault="000D40CA" w:rsidP="00171A67">
            <w:pPr>
              <w:suppressAutoHyphens/>
              <w:spacing w:after="0"/>
              <w:rPr>
                <w:rFonts w:ascii="Times New Roman" w:hAnsi="Times New Roman"/>
                <w:b/>
                <w:sz w:val="20"/>
                <w:lang w:val="ru-RU"/>
              </w:rPr>
            </w:pPr>
          </w:p>
        </w:tc>
        <w:tc>
          <w:tcPr>
            <w:tcW w:w="1662" w:type="dxa"/>
          </w:tcPr>
          <w:p w:rsidR="000D40CA" w:rsidRPr="008279FF" w:rsidRDefault="000D40CA" w:rsidP="00171A67">
            <w:pPr>
              <w:suppressAutoHyphens/>
              <w:spacing w:after="0"/>
              <w:rPr>
                <w:rFonts w:ascii="Times New Roman" w:hAnsi="Times New Roman"/>
                <w:b/>
                <w:sz w:val="20"/>
                <w:lang w:val="ru-RU"/>
              </w:rPr>
            </w:pPr>
          </w:p>
        </w:tc>
      </w:tr>
    </w:tbl>
    <w:p w:rsidR="00A86F63" w:rsidRPr="008279FF" w:rsidRDefault="00A86F63" w:rsidP="00171A67">
      <w:pPr>
        <w:spacing w:after="0"/>
        <w:rPr>
          <w:rFonts w:ascii="Times New Roman" w:hAnsi="Times New Roman"/>
          <w:sz w:val="20"/>
        </w:rPr>
      </w:pPr>
    </w:p>
    <w:sectPr w:rsidR="00A86F63" w:rsidRPr="008279FF" w:rsidSect="00CB0075">
      <w:headerReference w:type="default" r:id="rId8"/>
      <w:pgSz w:w="11906" w:h="16838" w:code="9"/>
      <w:pgMar w:top="1134" w:right="567" w:bottom="567" w:left="1559" w:header="170" w:footer="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1D959" w16cex:dateUtc="2021-07-20T17: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79E0A1" w16cid:durableId="24A17F28"/>
  <w16cid:commentId w16cid:paraId="60810592" w16cid:durableId="24A17F29"/>
  <w16cid:commentId w16cid:paraId="50BF8B34" w16cid:durableId="24A17F2A"/>
  <w16cid:commentId w16cid:paraId="5F4C2993" w16cid:durableId="24A17F2B"/>
  <w16cid:commentId w16cid:paraId="07E3C486" w16cid:durableId="24A17F2C"/>
  <w16cid:commentId w16cid:paraId="0E8A7DB3" w16cid:durableId="24A1D9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669" w:rsidRDefault="009F2669" w:rsidP="00D472C9">
      <w:pPr>
        <w:spacing w:after="0"/>
      </w:pPr>
      <w:r>
        <w:separator/>
      </w:r>
    </w:p>
  </w:endnote>
  <w:endnote w:type="continuationSeparator" w:id="0">
    <w:p w:rsidR="009F2669" w:rsidRDefault="009F2669" w:rsidP="00D472C9">
      <w:pPr>
        <w:spacing w:after="0"/>
      </w:pPr>
      <w:r>
        <w:continuationSeparator/>
      </w:r>
    </w:p>
  </w:endnote>
  <w:endnote w:type="continuationNotice" w:id="1">
    <w:p w:rsidR="009F2669" w:rsidRDefault="009F26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669" w:rsidRDefault="009F2669" w:rsidP="00D472C9">
      <w:pPr>
        <w:spacing w:after="0"/>
      </w:pPr>
      <w:r>
        <w:separator/>
      </w:r>
    </w:p>
  </w:footnote>
  <w:footnote w:type="continuationSeparator" w:id="0">
    <w:p w:rsidR="009F2669" w:rsidRDefault="009F2669" w:rsidP="00D472C9">
      <w:pPr>
        <w:spacing w:after="0"/>
      </w:pPr>
      <w:r>
        <w:continuationSeparator/>
      </w:r>
    </w:p>
  </w:footnote>
  <w:footnote w:type="continuationNotice" w:id="1">
    <w:p w:rsidR="009F2669" w:rsidRDefault="009F266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5631"/>
      <w:gridCol w:w="1330"/>
    </w:tblGrid>
    <w:tr w:rsidR="009F2669" w:rsidRPr="00301494" w:rsidTr="003202D9">
      <w:trPr>
        <w:trHeight w:val="837"/>
        <w:jc w:val="center"/>
      </w:trPr>
      <w:tc>
        <w:tcPr>
          <w:tcW w:w="2263" w:type="dxa"/>
          <w:vAlign w:val="center"/>
        </w:tcPr>
        <w:p w:rsidR="009F2669" w:rsidRPr="00E9312D" w:rsidRDefault="009F2669" w:rsidP="00AD38A1">
          <w:pPr>
            <w:pStyle w:val="bodytext2"/>
            <w:ind w:firstLine="0"/>
            <w:jc w:val="center"/>
            <w:rPr>
              <w:b/>
              <w:bCs/>
              <w:sz w:val="24"/>
              <w:szCs w:val="24"/>
            </w:rPr>
          </w:pPr>
          <w:r>
            <w:rPr>
              <w:b/>
              <w:bCs/>
              <w:noProof/>
              <w:sz w:val="24"/>
              <w:szCs w:val="24"/>
            </w:rPr>
            <w:drawing>
              <wp:inline distT="0" distB="0" distL="0" distR="0" wp14:anchorId="45B169CD" wp14:editId="4234BD88">
                <wp:extent cx="1646836" cy="4381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205" cy="441707"/>
                        </a:xfrm>
                        <a:prstGeom prst="rect">
                          <a:avLst/>
                        </a:prstGeom>
                        <a:noFill/>
                      </pic:spPr>
                    </pic:pic>
                  </a:graphicData>
                </a:graphic>
              </wp:inline>
            </w:drawing>
          </w:r>
        </w:p>
      </w:tc>
      <w:tc>
        <w:tcPr>
          <w:tcW w:w="7768" w:type="dxa"/>
          <w:gridSpan w:val="2"/>
          <w:vAlign w:val="center"/>
        </w:tcPr>
        <w:p w:rsidR="009F2669" w:rsidRPr="0086070C" w:rsidRDefault="009F2669" w:rsidP="00AD38A1">
          <w:pPr>
            <w:pStyle w:val="bodytext2"/>
            <w:ind w:firstLine="0"/>
            <w:jc w:val="center"/>
            <w:rPr>
              <w:bCs/>
              <w:caps/>
              <w:sz w:val="22"/>
              <w:szCs w:val="22"/>
              <w:lang w:val="kk-KZ"/>
              <w:rPrChange w:id="8047" w:author="Турашева Асель" w:date="2022-08-25T15:43:00Z">
                <w:rPr>
                  <w:bCs/>
                  <w:caps/>
                  <w:sz w:val="22"/>
                  <w:szCs w:val="22"/>
                </w:rPr>
              </w:rPrChange>
            </w:rPr>
          </w:pPr>
          <w:del w:id="8048" w:author="Турашева Асель" w:date="2022-08-25T15:56:00Z">
            <w:r w:rsidRPr="003A4C54" w:rsidDel="009F2669">
              <w:rPr>
                <w:bCs/>
                <w:caps/>
                <w:sz w:val="22"/>
                <w:szCs w:val="22"/>
              </w:rPr>
              <w:delText>Акционерное общество</w:delText>
            </w:r>
          </w:del>
          <w:r w:rsidRPr="003A4C54">
            <w:rPr>
              <w:bCs/>
              <w:caps/>
              <w:sz w:val="22"/>
              <w:szCs w:val="22"/>
            </w:rPr>
            <w:t xml:space="preserve"> «</w:t>
          </w:r>
          <w:ins w:id="8049" w:author="Турашева Асель" w:date="2022-08-25T15:43:00Z">
            <w:r>
              <w:rPr>
                <w:bCs/>
                <w:caps/>
                <w:sz w:val="22"/>
                <w:szCs w:val="22"/>
                <w:lang w:val="kk-KZ"/>
              </w:rPr>
              <w:t>Қ</w:t>
            </w:r>
          </w:ins>
          <w:del w:id="8050" w:author="Турашева Асель" w:date="2022-08-25T15:43:00Z">
            <w:r w:rsidRPr="003A4C54" w:rsidDel="0086070C">
              <w:rPr>
                <w:bCs/>
                <w:caps/>
                <w:sz w:val="22"/>
                <w:szCs w:val="22"/>
              </w:rPr>
              <w:delText>К</w:delText>
            </w:r>
          </w:del>
          <w:r w:rsidRPr="003A4C54">
            <w:rPr>
              <w:bCs/>
              <w:caps/>
              <w:sz w:val="22"/>
              <w:szCs w:val="22"/>
            </w:rPr>
            <w:t>азтрансгаз»</w:t>
          </w:r>
          <w:ins w:id="8051" w:author="Турашева Асель" w:date="2022-08-25T15:43:00Z">
            <w:r>
              <w:rPr>
                <w:bCs/>
                <w:caps/>
                <w:sz w:val="22"/>
                <w:szCs w:val="22"/>
                <w:lang w:val="kk-KZ"/>
              </w:rPr>
              <w:t xml:space="preserve"> АКЦИОНЕРЛІК ҚОҒАМЫ</w:t>
            </w:r>
          </w:ins>
        </w:p>
        <w:p w:rsidR="009F2669" w:rsidRPr="003A4C54" w:rsidRDefault="009F2669" w:rsidP="0086070C">
          <w:pPr>
            <w:pStyle w:val="bodytext2"/>
            <w:ind w:firstLine="0"/>
            <w:jc w:val="center"/>
            <w:rPr>
              <w:bCs/>
              <w:sz w:val="22"/>
              <w:szCs w:val="22"/>
            </w:rPr>
            <w:pPrChange w:id="8052" w:author="Турашева Асель" w:date="2022-08-25T15:44:00Z">
              <w:pPr>
                <w:pStyle w:val="bodytext2"/>
                <w:ind w:firstLine="0"/>
                <w:jc w:val="center"/>
              </w:pPr>
            </w:pPrChange>
          </w:pPr>
          <w:ins w:id="8053" w:author="Турашева Асель" w:date="2022-08-25T15:43:00Z">
            <w:r>
              <w:rPr>
                <w:bCs/>
                <w:sz w:val="22"/>
                <w:szCs w:val="22"/>
                <w:lang w:val="kk-KZ"/>
              </w:rPr>
              <w:t>Интеграцияланған мен</w:t>
            </w:r>
          </w:ins>
          <w:ins w:id="8054" w:author="Турашева Асель" w:date="2022-08-25T15:56:00Z">
            <w:r>
              <w:rPr>
                <w:bCs/>
                <w:sz w:val="22"/>
                <w:szCs w:val="22"/>
                <w:lang w:val="kk-KZ"/>
              </w:rPr>
              <w:t>е</w:t>
            </w:r>
          </w:ins>
          <w:ins w:id="8055" w:author="Турашева Асель" w:date="2022-08-25T15:43:00Z">
            <w:r>
              <w:rPr>
                <w:bCs/>
                <w:sz w:val="22"/>
                <w:szCs w:val="22"/>
                <w:lang w:val="kk-KZ"/>
              </w:rPr>
              <w:t>джмент жүйесі</w:t>
            </w:r>
          </w:ins>
          <w:del w:id="8056" w:author="Турашева Асель" w:date="2022-08-25T15:43:00Z">
            <w:r w:rsidRPr="003A4C54" w:rsidDel="0086070C">
              <w:rPr>
                <w:bCs/>
                <w:sz w:val="22"/>
                <w:szCs w:val="22"/>
              </w:rPr>
              <w:delText>И</w:delText>
            </w:r>
          </w:del>
          <w:del w:id="8057" w:author="Турашева Асель" w:date="2022-08-25T15:44:00Z">
            <w:r w:rsidRPr="003A4C54" w:rsidDel="0086070C">
              <w:rPr>
                <w:bCs/>
                <w:sz w:val="22"/>
                <w:szCs w:val="22"/>
              </w:rPr>
              <w:delText>нтегрированная система менеджмента</w:delText>
            </w:r>
          </w:del>
        </w:p>
      </w:tc>
    </w:tr>
    <w:tr w:rsidR="009F2669" w:rsidRPr="00C70175" w:rsidTr="003202D9">
      <w:trPr>
        <w:trHeight w:val="289"/>
        <w:jc w:val="center"/>
      </w:trPr>
      <w:tc>
        <w:tcPr>
          <w:tcW w:w="2263" w:type="dxa"/>
          <w:vAlign w:val="center"/>
        </w:tcPr>
        <w:p w:rsidR="009F2669" w:rsidRPr="00CF716D" w:rsidRDefault="009F2669" w:rsidP="00AD38A1">
          <w:pPr>
            <w:pStyle w:val="bodytext2"/>
            <w:ind w:firstLine="0"/>
            <w:jc w:val="left"/>
            <w:rPr>
              <w:bCs/>
              <w:sz w:val="20"/>
              <w:szCs w:val="20"/>
            </w:rPr>
          </w:pPr>
          <w:r w:rsidRPr="00CB14A2">
            <w:rPr>
              <w:bCs/>
              <w:sz w:val="20"/>
              <w:szCs w:val="20"/>
            </w:rPr>
            <w:t xml:space="preserve">Редакция: </w:t>
          </w:r>
          <w:r w:rsidRPr="00CF716D">
            <w:rPr>
              <w:bCs/>
              <w:sz w:val="20"/>
              <w:szCs w:val="20"/>
            </w:rPr>
            <w:t xml:space="preserve">№ </w:t>
          </w:r>
          <w:r>
            <w:rPr>
              <w:bCs/>
              <w:sz w:val="20"/>
              <w:szCs w:val="20"/>
            </w:rPr>
            <w:t>1</w:t>
          </w:r>
        </w:p>
        <w:p w:rsidR="009F2669" w:rsidRPr="00CB14A2" w:rsidRDefault="009F2669" w:rsidP="00CA1B6F">
          <w:pPr>
            <w:pStyle w:val="bodytext2"/>
            <w:ind w:firstLine="0"/>
            <w:jc w:val="left"/>
            <w:rPr>
              <w:b/>
              <w:bCs/>
              <w:sz w:val="24"/>
              <w:szCs w:val="24"/>
            </w:rPr>
          </w:pPr>
          <w:del w:id="8058" w:author="Турашева Асель" w:date="2022-08-25T15:44:00Z">
            <w:r w:rsidDel="0086070C">
              <w:rPr>
                <w:bCs/>
                <w:sz w:val="20"/>
                <w:szCs w:val="20"/>
              </w:rPr>
              <w:delText>Ид.</w:delText>
            </w:r>
          </w:del>
          <w:ins w:id="8059" w:author="Турашева Асель" w:date="2022-08-25T15:44:00Z">
            <w:r>
              <w:rPr>
                <w:bCs/>
                <w:sz w:val="20"/>
                <w:szCs w:val="20"/>
                <w:lang w:val="kk-KZ"/>
              </w:rPr>
              <w:t>Сәйкестендіру</w:t>
            </w:r>
          </w:ins>
          <w:r>
            <w:rPr>
              <w:bCs/>
              <w:sz w:val="20"/>
              <w:szCs w:val="20"/>
            </w:rPr>
            <w:t xml:space="preserve"> код</w:t>
          </w:r>
          <w:ins w:id="8060" w:author="Турашева Асель" w:date="2022-08-25T15:44:00Z">
            <w:r>
              <w:rPr>
                <w:bCs/>
                <w:sz w:val="20"/>
                <w:szCs w:val="20"/>
                <w:lang w:val="kk-KZ"/>
              </w:rPr>
              <w:t>ы</w:t>
            </w:r>
          </w:ins>
          <w:r>
            <w:rPr>
              <w:bCs/>
              <w:sz w:val="20"/>
              <w:szCs w:val="20"/>
            </w:rPr>
            <w:t>: ______________</w:t>
          </w:r>
        </w:p>
      </w:tc>
      <w:tc>
        <w:tcPr>
          <w:tcW w:w="6379" w:type="dxa"/>
          <w:vAlign w:val="center"/>
        </w:tcPr>
        <w:p w:rsidR="009F2669" w:rsidRPr="00AD38A1" w:rsidRDefault="009F2669" w:rsidP="00C70175">
          <w:pPr>
            <w:pStyle w:val="bodytext2"/>
            <w:ind w:firstLine="0"/>
            <w:jc w:val="center"/>
            <w:rPr>
              <w:bCs/>
              <w:sz w:val="22"/>
              <w:szCs w:val="22"/>
            </w:rPr>
          </w:pPr>
          <w:del w:id="8061" w:author="Турашева Асель" w:date="2022-08-25T15:55:00Z">
            <w:r w:rsidRPr="00AD38A1" w:rsidDel="009A0194">
              <w:rPr>
                <w:sz w:val="22"/>
                <w:szCs w:val="22"/>
              </w:rPr>
              <w:delText>«</w:delText>
            </w:r>
            <w:r w:rsidDel="009A0194">
              <w:rPr>
                <w:sz w:val="22"/>
                <w:szCs w:val="22"/>
              </w:rPr>
              <w:delText>Кодекс деловой этики</w:delText>
            </w:r>
            <w:r w:rsidDel="009A0194">
              <w:rPr>
                <w:sz w:val="22"/>
                <w:szCs w:val="22"/>
                <w:lang w:val="kk-KZ"/>
              </w:rPr>
              <w:delText xml:space="preserve"> </w:delText>
            </w:r>
            <w:r w:rsidRPr="00AD38A1" w:rsidDel="009A0194">
              <w:rPr>
                <w:sz w:val="22"/>
                <w:szCs w:val="22"/>
              </w:rPr>
              <w:delText xml:space="preserve">АО </w:delText>
            </w:r>
          </w:del>
          <w:r w:rsidRPr="00AD38A1">
            <w:rPr>
              <w:sz w:val="22"/>
              <w:szCs w:val="22"/>
            </w:rPr>
            <w:t xml:space="preserve"> «</w:t>
          </w:r>
          <w:ins w:id="8062" w:author="Турашева Асель" w:date="2022-08-25T15:54:00Z">
            <w:r>
              <w:rPr>
                <w:sz w:val="22"/>
                <w:szCs w:val="22"/>
                <w:lang w:val="kk-KZ"/>
              </w:rPr>
              <w:t>Қ</w:t>
            </w:r>
          </w:ins>
          <w:del w:id="8063" w:author="Турашева Асель" w:date="2022-08-25T15:54:00Z">
            <w:r w:rsidRPr="00AD38A1" w:rsidDel="009A0194">
              <w:rPr>
                <w:sz w:val="22"/>
                <w:szCs w:val="22"/>
              </w:rPr>
              <w:delText>К</w:delText>
            </w:r>
          </w:del>
          <w:r w:rsidRPr="00AD38A1">
            <w:rPr>
              <w:sz w:val="22"/>
              <w:szCs w:val="22"/>
            </w:rPr>
            <w:t>азТрансГаз»</w:t>
          </w:r>
          <w:ins w:id="8064" w:author="Турашева Асель" w:date="2022-08-25T15:54:00Z">
            <w:r>
              <w:rPr>
                <w:sz w:val="22"/>
                <w:szCs w:val="22"/>
                <w:lang w:val="kk-KZ"/>
              </w:rPr>
              <w:t xml:space="preserve"> </w:t>
            </w:r>
            <w:proofErr w:type="gramStart"/>
            <w:r>
              <w:rPr>
                <w:sz w:val="22"/>
                <w:szCs w:val="22"/>
                <w:lang w:val="kk-KZ"/>
              </w:rPr>
              <w:t>АҚ  Іскерлік</w:t>
            </w:r>
            <w:proofErr w:type="gramEnd"/>
            <w:r>
              <w:rPr>
                <w:sz w:val="22"/>
                <w:szCs w:val="22"/>
                <w:lang w:val="kk-KZ"/>
              </w:rPr>
              <w:t xml:space="preserve"> этика кодексі</w:t>
            </w:r>
          </w:ins>
          <w:ins w:id="8065" w:author="Турашева Асель" w:date="2022-08-25T15:55:00Z">
            <w:r>
              <w:rPr>
                <w:sz w:val="22"/>
                <w:szCs w:val="22"/>
                <w:lang w:val="kk-KZ"/>
              </w:rPr>
              <w:t>»</w:t>
            </w:r>
          </w:ins>
          <w:del w:id="8066" w:author="Турашева Асель" w:date="2022-08-25T15:54:00Z">
            <w:r w:rsidRPr="00AD38A1" w:rsidDel="009A0194">
              <w:rPr>
                <w:sz w:val="22"/>
                <w:szCs w:val="22"/>
              </w:rPr>
              <w:delText>»</w:delText>
            </w:r>
          </w:del>
        </w:p>
      </w:tc>
      <w:tc>
        <w:tcPr>
          <w:tcW w:w="1389" w:type="dxa"/>
          <w:vAlign w:val="center"/>
        </w:tcPr>
        <w:p w:rsidR="009F2669" w:rsidRPr="001519E4" w:rsidRDefault="009F2669" w:rsidP="0086070C">
          <w:pPr>
            <w:pStyle w:val="bodytext2"/>
            <w:ind w:firstLine="0"/>
            <w:jc w:val="center"/>
            <w:rPr>
              <w:bCs/>
              <w:sz w:val="20"/>
              <w:szCs w:val="20"/>
            </w:rPr>
            <w:pPrChange w:id="8067" w:author="Турашева Асель" w:date="2022-08-25T15:44:00Z">
              <w:pPr>
                <w:pStyle w:val="bodytext2"/>
                <w:ind w:firstLine="0"/>
                <w:jc w:val="center"/>
              </w:pPr>
            </w:pPrChange>
          </w:pPr>
          <w:ins w:id="8068" w:author="Турашева Асель" w:date="2022-08-25T15:44:00Z">
            <w:r w:rsidRPr="009F2669">
              <w:rPr>
                <w:snapToGrid w:val="0"/>
                <w:color w:val="FF0000"/>
                <w:sz w:val="20"/>
                <w:lang w:val="kk-KZ"/>
                <w:rPrChange w:id="8069" w:author="Турашева Асель" w:date="2022-08-25T16:02:00Z">
                  <w:rPr>
                    <w:snapToGrid w:val="0"/>
                    <w:sz w:val="20"/>
                    <w:lang w:val="kk-KZ"/>
                  </w:rPr>
                </w:rPrChange>
              </w:rPr>
              <w:t xml:space="preserve">35-тен </w:t>
            </w:r>
          </w:ins>
          <w:ins w:id="8070" w:author="Турашева Асель" w:date="2022-08-25T15:55:00Z">
            <w:r w:rsidRPr="009F2669">
              <w:rPr>
                <w:snapToGrid w:val="0"/>
                <w:color w:val="FF0000"/>
                <w:sz w:val="20"/>
                <w:lang w:val="kk-KZ"/>
                <w:rPrChange w:id="8071" w:author="Турашева Асель" w:date="2022-08-25T16:02:00Z">
                  <w:rPr>
                    <w:snapToGrid w:val="0"/>
                    <w:sz w:val="20"/>
                    <w:lang w:val="kk-KZ"/>
                  </w:rPr>
                </w:rPrChange>
              </w:rPr>
              <w:t xml:space="preserve">       </w:t>
            </w:r>
          </w:ins>
          <w:ins w:id="8072" w:author="Турашева Асель" w:date="2022-08-25T15:44:00Z">
            <w:r w:rsidRPr="009F2669">
              <w:rPr>
                <w:snapToGrid w:val="0"/>
                <w:color w:val="FF0000"/>
                <w:sz w:val="20"/>
                <w:lang w:val="kk-KZ"/>
                <w:rPrChange w:id="8073" w:author="Турашева Асель" w:date="2022-08-25T16:02:00Z">
                  <w:rPr>
                    <w:snapToGrid w:val="0"/>
                    <w:sz w:val="20"/>
                    <w:lang w:val="kk-KZ"/>
                  </w:rPr>
                </w:rPrChange>
              </w:rPr>
              <w:t>31- парақ</w:t>
            </w:r>
          </w:ins>
          <w:del w:id="8074" w:author="Турашева Асель" w:date="2022-08-25T15:44:00Z">
            <w:r w:rsidDel="0086070C">
              <w:rPr>
                <w:snapToGrid w:val="0"/>
                <w:sz w:val="20"/>
              </w:rPr>
              <w:delText>с</w:delText>
            </w:r>
            <w:r w:rsidRPr="00B23A71" w:rsidDel="0086070C">
              <w:rPr>
                <w:snapToGrid w:val="0"/>
                <w:sz w:val="20"/>
              </w:rPr>
              <w:delText xml:space="preserve">тр. </w:delText>
            </w:r>
            <w:r w:rsidRPr="00B23A71" w:rsidDel="0086070C">
              <w:rPr>
                <w:b/>
                <w:snapToGrid w:val="0"/>
                <w:sz w:val="20"/>
              </w:rPr>
              <w:fldChar w:fldCharType="begin"/>
            </w:r>
            <w:r w:rsidRPr="00B23A71" w:rsidDel="0086070C">
              <w:rPr>
                <w:snapToGrid w:val="0"/>
                <w:sz w:val="20"/>
              </w:rPr>
              <w:delInstrText xml:space="preserve"> PAGE </w:delInstrText>
            </w:r>
            <w:r w:rsidRPr="00B23A71" w:rsidDel="0086070C">
              <w:rPr>
                <w:b/>
                <w:snapToGrid w:val="0"/>
                <w:sz w:val="20"/>
              </w:rPr>
              <w:fldChar w:fldCharType="separate"/>
            </w:r>
            <w:r w:rsidDel="0086070C">
              <w:rPr>
                <w:noProof/>
                <w:snapToGrid w:val="0"/>
                <w:sz w:val="20"/>
              </w:rPr>
              <w:delText>31</w:delText>
            </w:r>
            <w:r w:rsidRPr="00B23A71" w:rsidDel="0086070C">
              <w:rPr>
                <w:b/>
                <w:snapToGrid w:val="0"/>
                <w:sz w:val="20"/>
              </w:rPr>
              <w:fldChar w:fldCharType="end"/>
            </w:r>
            <w:r w:rsidRPr="00B23A71" w:rsidDel="0086070C">
              <w:rPr>
                <w:snapToGrid w:val="0"/>
                <w:sz w:val="20"/>
              </w:rPr>
              <w:delText xml:space="preserve"> из </w:delText>
            </w:r>
            <w:r w:rsidRPr="00B23A71" w:rsidDel="0086070C">
              <w:rPr>
                <w:b/>
                <w:snapToGrid w:val="0"/>
                <w:sz w:val="20"/>
              </w:rPr>
              <w:fldChar w:fldCharType="begin"/>
            </w:r>
            <w:r w:rsidRPr="00B23A71" w:rsidDel="0086070C">
              <w:rPr>
                <w:snapToGrid w:val="0"/>
                <w:sz w:val="20"/>
              </w:rPr>
              <w:delInstrText xml:space="preserve"> NUMPAGES </w:delInstrText>
            </w:r>
            <w:r w:rsidRPr="00B23A71" w:rsidDel="0086070C">
              <w:rPr>
                <w:b/>
                <w:snapToGrid w:val="0"/>
                <w:sz w:val="20"/>
              </w:rPr>
              <w:fldChar w:fldCharType="separate"/>
            </w:r>
            <w:r w:rsidDel="0086070C">
              <w:rPr>
                <w:noProof/>
                <w:snapToGrid w:val="0"/>
                <w:sz w:val="20"/>
              </w:rPr>
              <w:delText>35</w:delText>
            </w:r>
            <w:r w:rsidRPr="00B23A71" w:rsidDel="0086070C">
              <w:rPr>
                <w:b/>
                <w:snapToGrid w:val="0"/>
                <w:sz w:val="20"/>
              </w:rPr>
              <w:fldChar w:fldCharType="end"/>
            </w:r>
          </w:del>
        </w:p>
      </w:tc>
    </w:tr>
  </w:tbl>
  <w:p w:rsidR="009F2669" w:rsidRPr="00C70175" w:rsidRDefault="009F2669">
    <w:pPr>
      <w:pStyle w:val="a3"/>
      <w:rPr>
        <w:lang w:val="ru-RU"/>
      </w:rPr>
    </w:pPr>
  </w:p>
  <w:p w:rsidR="009F2669" w:rsidRPr="00C70175" w:rsidRDefault="009F2669" w:rsidP="00C56ECF">
    <w:pPr>
      <w:pStyle w:val="a3"/>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4C84"/>
    <w:multiLevelType w:val="hybridMultilevel"/>
    <w:tmpl w:val="C5C24ACC"/>
    <w:lvl w:ilvl="0" w:tplc="AE14B2BE">
      <w:start w:val="1"/>
      <w:numFmt w:val="decimal"/>
      <w:lvlText w:val="7.2.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F66DFD"/>
    <w:multiLevelType w:val="multilevel"/>
    <w:tmpl w:val="A2425482"/>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9"/>
      <w:numFmt w:val="decimal"/>
      <w:lvlText w:val="6.2.%3."/>
      <w:lvlJc w:val="left"/>
      <w:pPr>
        <w:ind w:left="1855" w:hanging="720"/>
      </w:pPr>
      <w:rPr>
        <w:rFonts w:hint="default"/>
        <w:strike w:val="0"/>
      </w:rPr>
    </w:lvl>
    <w:lvl w:ilvl="3">
      <w:start w:val="1"/>
      <w:numFmt w:val="decimal"/>
      <w:lvlText w:val="7.2.9.%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042AD3"/>
    <w:multiLevelType w:val="multilevel"/>
    <w:tmpl w:val="5D7E0D1A"/>
    <w:lvl w:ilvl="0">
      <w:start w:val="6"/>
      <w:numFmt w:val="decimal"/>
      <w:lvlText w:val="%1."/>
      <w:lvlJc w:val="left"/>
      <w:pPr>
        <w:ind w:left="540" w:hanging="540"/>
      </w:pPr>
      <w:rPr>
        <w:rFonts w:hint="default"/>
      </w:rPr>
    </w:lvl>
    <w:lvl w:ilvl="1">
      <w:start w:val="2"/>
      <w:numFmt w:val="decimal"/>
      <w:lvlText w:val="7.%2."/>
      <w:lvlJc w:val="left"/>
      <w:pPr>
        <w:ind w:left="1260" w:hanging="540"/>
      </w:pPr>
      <w:rPr>
        <w:rFonts w:hint="default"/>
      </w:rPr>
    </w:lvl>
    <w:lvl w:ilvl="2">
      <w:start w:val="1"/>
      <w:numFmt w:val="decimal"/>
      <w:lvlText w:val="7.%2.%3."/>
      <w:lvlJc w:val="left"/>
      <w:pPr>
        <w:ind w:left="2160" w:hanging="720"/>
      </w:pPr>
      <w:rPr>
        <w:rFonts w:hint="default"/>
      </w:rPr>
    </w:lvl>
    <w:lvl w:ilvl="3">
      <w:start w:val="1"/>
      <w:numFmt w:val="decimal"/>
      <w:lvlText w:val="%1.1.2.%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68D0AB3"/>
    <w:multiLevelType w:val="multilevel"/>
    <w:tmpl w:val="33E8DB64"/>
    <w:lvl w:ilvl="0">
      <w:start w:val="6"/>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none"/>
      <w:lvlText w:val="7.3.2."/>
      <w:lvlJc w:val="left"/>
      <w:pPr>
        <w:ind w:left="720" w:hanging="720"/>
      </w:pPr>
      <w:rPr>
        <w:rFonts w:hint="default"/>
      </w:rPr>
    </w:lvl>
    <w:lvl w:ilvl="3">
      <w:start w:val="1"/>
      <w:numFmt w:val="decimal"/>
      <w:lvlText w:val="6.2.4.%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F10876"/>
    <w:multiLevelType w:val="multilevel"/>
    <w:tmpl w:val="C64AC1CC"/>
    <w:lvl w:ilvl="0">
      <w:start w:val="6"/>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7.6.4.%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07A2774F"/>
    <w:multiLevelType w:val="hybridMultilevel"/>
    <w:tmpl w:val="E6086BFE"/>
    <w:lvl w:ilvl="0" w:tplc="6DBEA83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A4F2221"/>
    <w:multiLevelType w:val="multilevel"/>
    <w:tmpl w:val="6BA05BCE"/>
    <w:lvl w:ilvl="0">
      <w:start w:val="6"/>
      <w:numFmt w:val="decimal"/>
      <w:lvlText w:val="%1."/>
      <w:lvlJc w:val="left"/>
      <w:pPr>
        <w:ind w:left="840" w:hanging="840"/>
      </w:pPr>
      <w:rPr>
        <w:rFonts w:hint="default"/>
      </w:rPr>
    </w:lvl>
    <w:lvl w:ilvl="1">
      <w:start w:val="2"/>
      <w:numFmt w:val="decimal"/>
      <w:lvlText w:val="%1.%2."/>
      <w:lvlJc w:val="left"/>
      <w:pPr>
        <w:ind w:left="1320" w:hanging="840"/>
      </w:pPr>
      <w:rPr>
        <w:rFonts w:hint="default"/>
      </w:rPr>
    </w:lvl>
    <w:lvl w:ilvl="2">
      <w:start w:val="10"/>
      <w:numFmt w:val="decimal"/>
      <w:lvlText w:val="%1.%2.%3."/>
      <w:lvlJc w:val="left"/>
      <w:pPr>
        <w:ind w:left="1800" w:hanging="840"/>
      </w:pPr>
      <w:rPr>
        <w:rFonts w:hint="default"/>
      </w:rPr>
    </w:lvl>
    <w:lvl w:ilvl="3">
      <w:start w:val="1"/>
      <w:numFmt w:val="decimal"/>
      <w:lvlText w:val="7.2.10.%4."/>
      <w:lvlJc w:val="left"/>
      <w:pPr>
        <w:ind w:left="2280" w:hanging="84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 w15:restartNumberingAfterBreak="0">
    <w:nsid w:val="0B9C17C6"/>
    <w:multiLevelType w:val="hybridMultilevel"/>
    <w:tmpl w:val="66C887BC"/>
    <w:lvl w:ilvl="0" w:tplc="6DBEA83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BA61998"/>
    <w:multiLevelType w:val="multilevel"/>
    <w:tmpl w:val="9552DD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7.6.2"/>
      <w:lvlJc w:val="left"/>
      <w:pPr>
        <w:ind w:left="1224" w:hanging="504"/>
      </w:pPr>
      <w:rPr>
        <w:rFonts w:hint="default"/>
      </w:rPr>
    </w:lvl>
    <w:lvl w:ilvl="3">
      <w:start w:val="1"/>
      <w:numFmt w:val="none"/>
      <w:lvlText w:val="7.6.2.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F85133"/>
    <w:multiLevelType w:val="multilevel"/>
    <w:tmpl w:val="10B094B2"/>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16"/>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AA05EF"/>
    <w:multiLevelType w:val="multilevel"/>
    <w:tmpl w:val="7EE0B9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7.6.1."/>
      <w:lvlJc w:val="left"/>
      <w:pPr>
        <w:ind w:left="1224" w:hanging="504"/>
      </w:pPr>
      <w:rPr>
        <w:rFonts w:hint="default"/>
        <w:b/>
        <w:bCs/>
      </w:rPr>
    </w:lvl>
    <w:lvl w:ilvl="3">
      <w:start w:val="1"/>
      <w:numFmt w:val="none"/>
      <w:lvlText w:val="7.6.2.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A32412"/>
    <w:multiLevelType w:val="hybridMultilevel"/>
    <w:tmpl w:val="15D0236C"/>
    <w:lvl w:ilvl="0" w:tplc="05C838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0A711F2"/>
    <w:multiLevelType w:val="multilevel"/>
    <w:tmpl w:val="302C8E56"/>
    <w:lvl w:ilvl="0">
      <w:start w:val="6"/>
      <w:numFmt w:val="decimal"/>
      <w:lvlText w:val="%1."/>
      <w:lvlJc w:val="left"/>
      <w:pPr>
        <w:ind w:left="630" w:hanging="630"/>
      </w:pPr>
      <w:rPr>
        <w:rFonts w:hint="default"/>
      </w:rPr>
    </w:lvl>
    <w:lvl w:ilvl="1">
      <w:start w:val="5"/>
      <w:numFmt w:val="none"/>
      <w:lvlText w:val="7.5.3.1."/>
      <w:lvlJc w:val="left"/>
      <w:pPr>
        <w:ind w:left="1510" w:hanging="720"/>
      </w:pPr>
      <w:rPr>
        <w:rFonts w:hint="default"/>
      </w:rPr>
    </w:lvl>
    <w:lvl w:ilvl="2">
      <w:start w:val="9"/>
      <w:numFmt w:val="decimal"/>
      <w:lvlText w:val="7.%2.2."/>
      <w:lvlJc w:val="left"/>
      <w:pPr>
        <w:ind w:left="2300" w:hanging="720"/>
      </w:pPr>
      <w:rPr>
        <w:rFonts w:hint="default"/>
      </w:rPr>
    </w:lvl>
    <w:lvl w:ilvl="3">
      <w:start w:val="1"/>
      <w:numFmt w:val="decimal"/>
      <w:lvlText w:val="7.%2.2.%4."/>
      <w:lvlJc w:val="left"/>
      <w:pPr>
        <w:ind w:left="3450" w:hanging="1080"/>
      </w:pPr>
      <w:rPr>
        <w:rFonts w:hint="default"/>
      </w:rPr>
    </w:lvl>
    <w:lvl w:ilvl="4">
      <w:start w:val="1"/>
      <w:numFmt w:val="decimal"/>
      <w:lvlText w:val="%1.%2.%3.%4.%5."/>
      <w:lvlJc w:val="left"/>
      <w:pPr>
        <w:ind w:left="4240" w:hanging="1080"/>
      </w:pPr>
      <w:rPr>
        <w:rFonts w:hint="default"/>
      </w:rPr>
    </w:lvl>
    <w:lvl w:ilvl="5">
      <w:start w:val="1"/>
      <w:numFmt w:val="decimal"/>
      <w:lvlText w:val="%1.%2.%3.%4.%5.%6."/>
      <w:lvlJc w:val="left"/>
      <w:pPr>
        <w:ind w:left="5390" w:hanging="144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7330" w:hanging="1800"/>
      </w:pPr>
      <w:rPr>
        <w:rFonts w:hint="default"/>
      </w:rPr>
    </w:lvl>
    <w:lvl w:ilvl="8">
      <w:start w:val="1"/>
      <w:numFmt w:val="decimal"/>
      <w:lvlText w:val="%1.%2.%3.%4.%5.%6.%7.%8.%9."/>
      <w:lvlJc w:val="left"/>
      <w:pPr>
        <w:ind w:left="8480" w:hanging="2160"/>
      </w:pPr>
      <w:rPr>
        <w:rFonts w:hint="default"/>
      </w:rPr>
    </w:lvl>
  </w:abstractNum>
  <w:abstractNum w:abstractNumId="13" w15:restartNumberingAfterBreak="0">
    <w:nsid w:val="11046DCA"/>
    <w:multiLevelType w:val="multilevel"/>
    <w:tmpl w:val="6B74D3DC"/>
    <w:lvl w:ilvl="0">
      <w:start w:val="6"/>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17328AB"/>
    <w:multiLevelType w:val="multilevel"/>
    <w:tmpl w:val="E1C027B0"/>
    <w:lvl w:ilvl="0">
      <w:start w:val="7"/>
      <w:numFmt w:val="decimal"/>
      <w:lvlText w:val="%1."/>
      <w:lvlJc w:val="left"/>
      <w:pPr>
        <w:ind w:left="720" w:hanging="720"/>
      </w:pPr>
      <w:rPr>
        <w:rFonts w:hint="default"/>
      </w:rPr>
    </w:lvl>
    <w:lvl w:ilvl="1">
      <w:start w:val="4"/>
      <w:numFmt w:val="decimal"/>
      <w:lvlText w:val="%1.%2."/>
      <w:lvlJc w:val="left"/>
      <w:pPr>
        <w:ind w:left="846" w:hanging="720"/>
      </w:pPr>
      <w:rPr>
        <w:rFonts w:hint="default"/>
      </w:rPr>
    </w:lvl>
    <w:lvl w:ilvl="2">
      <w:start w:val="1"/>
      <w:numFmt w:val="decimal"/>
      <w:lvlText w:val="%1.%2.%3."/>
      <w:lvlJc w:val="left"/>
      <w:pPr>
        <w:ind w:left="972" w:hanging="720"/>
      </w:pPr>
      <w:rPr>
        <w:rFonts w:hint="default"/>
      </w:rPr>
    </w:lvl>
    <w:lvl w:ilvl="3">
      <w:start w:val="6"/>
      <w:numFmt w:val="decimal"/>
      <w:lvlText w:val="%1.%2.%3.%4."/>
      <w:lvlJc w:val="left"/>
      <w:pPr>
        <w:ind w:left="1098" w:hanging="720"/>
      </w:pPr>
      <w:rPr>
        <w:rFonts w:hint="default"/>
      </w:rPr>
    </w:lvl>
    <w:lvl w:ilvl="4">
      <w:start w:val="1"/>
      <w:numFmt w:val="decimal"/>
      <w:lvlText w:val="%1.%2.%3.%4.%5."/>
      <w:lvlJc w:val="left"/>
      <w:pPr>
        <w:ind w:left="1584" w:hanging="1080"/>
      </w:pPr>
      <w:rPr>
        <w:rFonts w:hint="default"/>
      </w:rPr>
    </w:lvl>
    <w:lvl w:ilvl="5">
      <w:start w:val="1"/>
      <w:numFmt w:val="decimal"/>
      <w:lvlText w:val="%1.%2.%3.%4.%5.%6."/>
      <w:lvlJc w:val="left"/>
      <w:pPr>
        <w:ind w:left="171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322" w:hanging="1440"/>
      </w:pPr>
      <w:rPr>
        <w:rFonts w:hint="default"/>
      </w:rPr>
    </w:lvl>
    <w:lvl w:ilvl="8">
      <w:start w:val="1"/>
      <w:numFmt w:val="decimal"/>
      <w:lvlText w:val="%1.%2.%3.%4.%5.%6.%7.%8.%9."/>
      <w:lvlJc w:val="left"/>
      <w:pPr>
        <w:ind w:left="2808" w:hanging="1800"/>
      </w:pPr>
      <w:rPr>
        <w:rFonts w:hint="default"/>
      </w:rPr>
    </w:lvl>
  </w:abstractNum>
  <w:abstractNum w:abstractNumId="15" w15:restartNumberingAfterBreak="0">
    <w:nsid w:val="122B4269"/>
    <w:multiLevelType w:val="multilevel"/>
    <w:tmpl w:val="ECEEF04A"/>
    <w:lvl w:ilvl="0">
      <w:start w:val="6"/>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127E2E05"/>
    <w:multiLevelType w:val="multilevel"/>
    <w:tmpl w:val="5868F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2805C60"/>
    <w:multiLevelType w:val="hybridMultilevel"/>
    <w:tmpl w:val="F26C9810"/>
    <w:lvl w:ilvl="0" w:tplc="C6624C2E">
      <w:start w:val="1"/>
      <w:numFmt w:val="decimal"/>
      <w:lvlText w:val="9.%1"/>
      <w:lvlJc w:val="left"/>
      <w:pPr>
        <w:ind w:left="786" w:hanging="360"/>
      </w:pPr>
      <w:rPr>
        <w:rFonts w:hint="default"/>
      </w:rPr>
    </w:lvl>
    <w:lvl w:ilvl="1" w:tplc="04190019" w:tentative="1">
      <w:start w:val="1"/>
      <w:numFmt w:val="lowerLetter"/>
      <w:lvlText w:val="%2."/>
      <w:lvlJc w:val="left"/>
      <w:pPr>
        <w:ind w:left="-1503" w:hanging="360"/>
      </w:pPr>
    </w:lvl>
    <w:lvl w:ilvl="2" w:tplc="0419001B" w:tentative="1">
      <w:start w:val="1"/>
      <w:numFmt w:val="lowerRoman"/>
      <w:lvlText w:val="%3."/>
      <w:lvlJc w:val="right"/>
      <w:pPr>
        <w:ind w:left="-783" w:hanging="180"/>
      </w:pPr>
    </w:lvl>
    <w:lvl w:ilvl="3" w:tplc="0419000F" w:tentative="1">
      <w:start w:val="1"/>
      <w:numFmt w:val="decimal"/>
      <w:lvlText w:val="%4."/>
      <w:lvlJc w:val="left"/>
      <w:pPr>
        <w:ind w:left="-63" w:hanging="360"/>
      </w:pPr>
    </w:lvl>
    <w:lvl w:ilvl="4" w:tplc="04190019" w:tentative="1">
      <w:start w:val="1"/>
      <w:numFmt w:val="lowerLetter"/>
      <w:lvlText w:val="%5."/>
      <w:lvlJc w:val="left"/>
      <w:pPr>
        <w:ind w:left="657" w:hanging="360"/>
      </w:pPr>
    </w:lvl>
    <w:lvl w:ilvl="5" w:tplc="0419001B" w:tentative="1">
      <w:start w:val="1"/>
      <w:numFmt w:val="lowerRoman"/>
      <w:lvlText w:val="%6."/>
      <w:lvlJc w:val="right"/>
      <w:pPr>
        <w:ind w:left="1377" w:hanging="180"/>
      </w:pPr>
    </w:lvl>
    <w:lvl w:ilvl="6" w:tplc="0419000F" w:tentative="1">
      <w:start w:val="1"/>
      <w:numFmt w:val="decimal"/>
      <w:lvlText w:val="%7."/>
      <w:lvlJc w:val="left"/>
      <w:pPr>
        <w:ind w:left="2097" w:hanging="360"/>
      </w:pPr>
    </w:lvl>
    <w:lvl w:ilvl="7" w:tplc="04190019" w:tentative="1">
      <w:start w:val="1"/>
      <w:numFmt w:val="lowerLetter"/>
      <w:lvlText w:val="%8."/>
      <w:lvlJc w:val="left"/>
      <w:pPr>
        <w:ind w:left="2817" w:hanging="360"/>
      </w:pPr>
    </w:lvl>
    <w:lvl w:ilvl="8" w:tplc="0419001B" w:tentative="1">
      <w:start w:val="1"/>
      <w:numFmt w:val="lowerRoman"/>
      <w:lvlText w:val="%9."/>
      <w:lvlJc w:val="right"/>
      <w:pPr>
        <w:ind w:left="3537" w:hanging="180"/>
      </w:pPr>
    </w:lvl>
  </w:abstractNum>
  <w:abstractNum w:abstractNumId="18" w15:restartNumberingAfterBreak="0">
    <w:nsid w:val="12F57D93"/>
    <w:multiLevelType w:val="multilevel"/>
    <w:tmpl w:val="2C4248B4"/>
    <w:lvl w:ilvl="0">
      <w:start w:val="6"/>
      <w:numFmt w:val="decimal"/>
      <w:lvlText w:val="%1."/>
      <w:lvlJc w:val="left"/>
      <w:pPr>
        <w:ind w:left="360" w:hanging="360"/>
      </w:pPr>
      <w:rPr>
        <w:rFonts w:hint="default"/>
      </w:rPr>
    </w:lvl>
    <w:lvl w:ilvl="1">
      <w:start w:val="1"/>
      <w:numFmt w:val="decimal"/>
      <w:lvlText w:val="7.%2."/>
      <w:lvlJc w:val="left"/>
      <w:pPr>
        <w:ind w:left="927" w:hanging="360"/>
      </w:pPr>
      <w:rPr>
        <w:rFonts w:hint="default"/>
      </w:rPr>
    </w:lvl>
    <w:lvl w:ilvl="2">
      <w:start w:val="1"/>
      <w:numFmt w:val="decimal"/>
      <w:lvlText w:val="7.1.%3."/>
      <w:lvlJc w:val="left"/>
      <w:pPr>
        <w:ind w:left="5115" w:hanging="720"/>
      </w:pPr>
      <w:rPr>
        <w:rFonts w:hint="default"/>
        <w:b/>
        <w:bCs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14715DEB"/>
    <w:multiLevelType w:val="multilevel"/>
    <w:tmpl w:val="2D7A09F6"/>
    <w:lvl w:ilvl="0">
      <w:start w:val="3"/>
      <w:numFmt w:val="decimal"/>
      <w:lvlText w:val="%1."/>
      <w:lvlJc w:val="left"/>
      <w:pPr>
        <w:ind w:left="360" w:hanging="360"/>
      </w:pPr>
      <w:rPr>
        <w:rFonts w:hint="default"/>
      </w:rPr>
    </w:lvl>
    <w:lvl w:ilvl="1">
      <w:start w:val="4"/>
      <w:numFmt w:val="decimal"/>
      <w:lvlText w:val="6.4.3.%2."/>
      <w:lvlJc w:val="left"/>
      <w:pPr>
        <w:ind w:left="1495" w:hanging="360"/>
      </w:pPr>
      <w:rPr>
        <w:rFonts w:hint="default"/>
      </w:rPr>
    </w:lvl>
    <w:lvl w:ilvl="2">
      <w:start w:val="1"/>
      <w:numFmt w:val="decimal"/>
      <w:lvlText w:val="%3)"/>
      <w:lvlJc w:val="left"/>
      <w:pPr>
        <w:ind w:left="1855" w:hanging="720"/>
      </w:pPr>
      <w:rPr>
        <w:rFonts w:hint="default"/>
        <w:strike w:val="0"/>
      </w:rPr>
    </w:lvl>
    <w:lvl w:ilvl="3">
      <w:start w:val="1"/>
      <w:numFmt w:val="decimal"/>
      <w:lvlText w:val="6.2.9.%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367C9E"/>
    <w:multiLevelType w:val="hybridMultilevel"/>
    <w:tmpl w:val="22F800A4"/>
    <w:lvl w:ilvl="0" w:tplc="E50A34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8D26E74"/>
    <w:multiLevelType w:val="multilevel"/>
    <w:tmpl w:val="C2086542"/>
    <w:lvl w:ilvl="0">
      <w:start w:val="6"/>
      <w:numFmt w:val="decimal"/>
      <w:lvlText w:val="%1."/>
      <w:lvlJc w:val="left"/>
      <w:pPr>
        <w:ind w:left="630" w:hanging="630"/>
      </w:pPr>
      <w:rPr>
        <w:rFonts w:hint="default"/>
      </w:rPr>
    </w:lvl>
    <w:lvl w:ilvl="1">
      <w:start w:val="5"/>
      <w:numFmt w:val="none"/>
      <w:lvlText w:val="7.5.3.3."/>
      <w:lvlJc w:val="left"/>
      <w:pPr>
        <w:ind w:left="1510" w:hanging="720"/>
      </w:pPr>
      <w:rPr>
        <w:rFonts w:hint="default"/>
      </w:rPr>
    </w:lvl>
    <w:lvl w:ilvl="2">
      <w:start w:val="9"/>
      <w:numFmt w:val="decimal"/>
      <w:lvlText w:val="7.%2.2."/>
      <w:lvlJc w:val="left"/>
      <w:pPr>
        <w:ind w:left="2300" w:hanging="720"/>
      </w:pPr>
      <w:rPr>
        <w:rFonts w:hint="default"/>
      </w:rPr>
    </w:lvl>
    <w:lvl w:ilvl="3">
      <w:start w:val="1"/>
      <w:numFmt w:val="decimal"/>
      <w:lvlText w:val="7.%2.2.%4."/>
      <w:lvlJc w:val="left"/>
      <w:pPr>
        <w:ind w:left="3450" w:hanging="1080"/>
      </w:pPr>
      <w:rPr>
        <w:rFonts w:hint="default"/>
      </w:rPr>
    </w:lvl>
    <w:lvl w:ilvl="4">
      <w:start w:val="1"/>
      <w:numFmt w:val="decimal"/>
      <w:lvlText w:val="%1.%2.%3.%4.%5."/>
      <w:lvlJc w:val="left"/>
      <w:pPr>
        <w:ind w:left="4240" w:hanging="1080"/>
      </w:pPr>
      <w:rPr>
        <w:rFonts w:hint="default"/>
      </w:rPr>
    </w:lvl>
    <w:lvl w:ilvl="5">
      <w:start w:val="1"/>
      <w:numFmt w:val="decimal"/>
      <w:lvlText w:val="%1.%2.%3.%4.%5.%6."/>
      <w:lvlJc w:val="left"/>
      <w:pPr>
        <w:ind w:left="5390" w:hanging="144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7330" w:hanging="1800"/>
      </w:pPr>
      <w:rPr>
        <w:rFonts w:hint="default"/>
      </w:rPr>
    </w:lvl>
    <w:lvl w:ilvl="8">
      <w:start w:val="1"/>
      <w:numFmt w:val="decimal"/>
      <w:lvlText w:val="%1.%2.%3.%4.%5.%6.%7.%8.%9."/>
      <w:lvlJc w:val="left"/>
      <w:pPr>
        <w:ind w:left="8480" w:hanging="2160"/>
      </w:pPr>
      <w:rPr>
        <w:rFonts w:hint="default"/>
      </w:rPr>
    </w:lvl>
  </w:abstractNum>
  <w:abstractNum w:abstractNumId="22" w15:restartNumberingAfterBreak="0">
    <w:nsid w:val="1A3D541F"/>
    <w:multiLevelType w:val="multilevel"/>
    <w:tmpl w:val="2D7A09F6"/>
    <w:lvl w:ilvl="0">
      <w:start w:val="3"/>
      <w:numFmt w:val="decimal"/>
      <w:lvlText w:val="%1."/>
      <w:lvlJc w:val="left"/>
      <w:pPr>
        <w:ind w:left="360" w:hanging="360"/>
      </w:pPr>
      <w:rPr>
        <w:rFonts w:hint="default"/>
      </w:rPr>
    </w:lvl>
    <w:lvl w:ilvl="1">
      <w:start w:val="4"/>
      <w:numFmt w:val="decimal"/>
      <w:lvlText w:val="6.4.3.%2."/>
      <w:lvlJc w:val="left"/>
      <w:pPr>
        <w:ind w:left="1495" w:hanging="360"/>
      </w:pPr>
      <w:rPr>
        <w:rFonts w:hint="default"/>
      </w:rPr>
    </w:lvl>
    <w:lvl w:ilvl="2">
      <w:start w:val="1"/>
      <w:numFmt w:val="decimal"/>
      <w:lvlText w:val="%3)"/>
      <w:lvlJc w:val="left"/>
      <w:pPr>
        <w:ind w:left="1855" w:hanging="720"/>
      </w:pPr>
      <w:rPr>
        <w:rFonts w:hint="default"/>
        <w:strike w:val="0"/>
      </w:rPr>
    </w:lvl>
    <w:lvl w:ilvl="3">
      <w:start w:val="1"/>
      <w:numFmt w:val="decimal"/>
      <w:lvlText w:val="6.2.9.%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AFA1373"/>
    <w:multiLevelType w:val="multilevel"/>
    <w:tmpl w:val="4E849154"/>
    <w:lvl w:ilvl="0">
      <w:start w:val="6"/>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5115" w:hanging="720"/>
      </w:pPr>
      <w:rPr>
        <w:rFonts w:ascii="Times New Roman" w:hAnsi="Times New Roman" w:cs="Times New Roman" w:hint="default"/>
        <w:b/>
        <w:bCs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1D6603EB"/>
    <w:multiLevelType w:val="hybridMultilevel"/>
    <w:tmpl w:val="F90CDC64"/>
    <w:lvl w:ilvl="0" w:tplc="456CB6F4">
      <w:start w:val="1"/>
      <w:numFmt w:val="decimal"/>
      <w:lvlText w:val="7.3.3.%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1D870670"/>
    <w:multiLevelType w:val="multilevel"/>
    <w:tmpl w:val="C6C4DDA8"/>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2"/>
      <w:numFmt w:val="decimal"/>
      <w:lvlText w:val="6.2.%3."/>
      <w:lvlJc w:val="left"/>
      <w:pPr>
        <w:ind w:left="1855" w:hanging="720"/>
      </w:pPr>
      <w:rPr>
        <w:rFonts w:hint="default"/>
        <w:strike w:val="0"/>
      </w:rPr>
    </w:lvl>
    <w:lvl w:ilvl="3">
      <w:start w:val="1"/>
      <w:numFmt w:val="decimal"/>
      <w:lvlText w:val="7.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F1B0906"/>
    <w:multiLevelType w:val="hybridMultilevel"/>
    <w:tmpl w:val="BDD08830"/>
    <w:lvl w:ilvl="0" w:tplc="A0AE99E0">
      <w:start w:val="1"/>
      <w:numFmt w:val="decimal"/>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7" w15:restartNumberingAfterBreak="0">
    <w:nsid w:val="1F9F4E92"/>
    <w:multiLevelType w:val="multilevel"/>
    <w:tmpl w:val="1B0E5E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7.6.2"/>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0232431"/>
    <w:multiLevelType w:val="multilevel"/>
    <w:tmpl w:val="150A6C62"/>
    <w:lvl w:ilvl="0">
      <w:start w:val="1"/>
      <w:numFmt w:val="decimal"/>
      <w:lvlText w:val="%1."/>
      <w:lvlJc w:val="left"/>
      <w:pPr>
        <w:ind w:left="928" w:hanging="360"/>
      </w:pPr>
      <w:rPr>
        <w:rFonts w:hint="default"/>
        <w:b/>
      </w:rPr>
    </w:lvl>
    <w:lvl w:ilvl="1">
      <w:start w:val="1"/>
      <w:numFmt w:val="decimal"/>
      <w:lvlText w:val="1.%2."/>
      <w:lvlJc w:val="left"/>
      <w:pPr>
        <w:ind w:left="1069" w:hanging="36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9" w15:restartNumberingAfterBreak="0">
    <w:nsid w:val="202C72DC"/>
    <w:multiLevelType w:val="multilevel"/>
    <w:tmpl w:val="E488EED0"/>
    <w:lvl w:ilvl="0">
      <w:start w:val="6"/>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3"/>
      <w:numFmt w:val="decimal"/>
      <w:lvlText w:val="%1.%2.%3."/>
      <w:lvlJc w:val="left"/>
      <w:pPr>
        <w:ind w:left="5115" w:hanging="720"/>
      </w:pPr>
      <w:rPr>
        <w:rFonts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22600771"/>
    <w:multiLevelType w:val="multilevel"/>
    <w:tmpl w:val="3B98A26E"/>
    <w:lvl w:ilvl="0">
      <w:start w:val="6"/>
      <w:numFmt w:val="decimal"/>
      <w:lvlText w:val="%1."/>
      <w:lvlJc w:val="left"/>
      <w:pPr>
        <w:ind w:left="840" w:hanging="840"/>
      </w:pPr>
      <w:rPr>
        <w:rFonts w:hint="default"/>
      </w:rPr>
    </w:lvl>
    <w:lvl w:ilvl="1">
      <w:start w:val="2"/>
      <w:numFmt w:val="decimal"/>
      <w:lvlText w:val="%1.%2."/>
      <w:lvlJc w:val="left"/>
      <w:pPr>
        <w:ind w:left="1029" w:hanging="840"/>
      </w:pPr>
      <w:rPr>
        <w:rFonts w:hint="default"/>
      </w:rPr>
    </w:lvl>
    <w:lvl w:ilvl="2">
      <w:start w:val="12"/>
      <w:numFmt w:val="decimal"/>
      <w:lvlText w:val="%1.%2.%3."/>
      <w:lvlJc w:val="left"/>
      <w:pPr>
        <w:ind w:left="1218" w:hanging="840"/>
      </w:pPr>
      <w:rPr>
        <w:rFonts w:hint="default"/>
      </w:rPr>
    </w:lvl>
    <w:lvl w:ilvl="3">
      <w:start w:val="1"/>
      <w:numFmt w:val="decimal"/>
      <w:lvlText w:val="7.2.12.%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1" w15:restartNumberingAfterBreak="0">
    <w:nsid w:val="239A134C"/>
    <w:multiLevelType w:val="multilevel"/>
    <w:tmpl w:val="281066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7.6.4."/>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6D02477"/>
    <w:multiLevelType w:val="multilevel"/>
    <w:tmpl w:val="3B44FD4C"/>
    <w:lvl w:ilvl="0">
      <w:start w:val="6"/>
      <w:numFmt w:val="decimal"/>
      <w:lvlText w:val="%1."/>
      <w:lvlJc w:val="left"/>
      <w:pPr>
        <w:ind w:left="630" w:hanging="630"/>
      </w:pPr>
      <w:rPr>
        <w:rFonts w:hint="default"/>
      </w:rPr>
    </w:lvl>
    <w:lvl w:ilvl="1">
      <w:start w:val="5"/>
      <w:numFmt w:val="decimal"/>
      <w:lvlText w:val="7.%2."/>
      <w:lvlJc w:val="left"/>
      <w:pPr>
        <w:ind w:left="1510" w:hanging="720"/>
      </w:pPr>
      <w:rPr>
        <w:rFonts w:hint="default"/>
      </w:rPr>
    </w:lvl>
    <w:lvl w:ilvl="2">
      <w:start w:val="9"/>
      <w:numFmt w:val="decimal"/>
      <w:lvlText w:val="7.%2.4."/>
      <w:lvlJc w:val="left"/>
      <w:pPr>
        <w:ind w:left="1288" w:hanging="720"/>
      </w:pPr>
      <w:rPr>
        <w:rFonts w:hint="default"/>
      </w:rPr>
    </w:lvl>
    <w:lvl w:ilvl="3">
      <w:start w:val="1"/>
      <w:numFmt w:val="decimal"/>
      <w:lvlText w:val="%1.%2.%3.%4."/>
      <w:lvlJc w:val="left"/>
      <w:pPr>
        <w:ind w:left="3450" w:hanging="1080"/>
      </w:pPr>
      <w:rPr>
        <w:rFonts w:hint="default"/>
      </w:rPr>
    </w:lvl>
    <w:lvl w:ilvl="4">
      <w:start w:val="1"/>
      <w:numFmt w:val="decimal"/>
      <w:lvlText w:val="%1.%2.%3.%4.%5."/>
      <w:lvlJc w:val="left"/>
      <w:pPr>
        <w:ind w:left="4240" w:hanging="1080"/>
      </w:pPr>
      <w:rPr>
        <w:rFonts w:hint="default"/>
      </w:rPr>
    </w:lvl>
    <w:lvl w:ilvl="5">
      <w:start w:val="1"/>
      <w:numFmt w:val="decimal"/>
      <w:lvlText w:val="%1.%2.%3.%4.%5.%6."/>
      <w:lvlJc w:val="left"/>
      <w:pPr>
        <w:ind w:left="5390" w:hanging="144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7330" w:hanging="1800"/>
      </w:pPr>
      <w:rPr>
        <w:rFonts w:hint="default"/>
      </w:rPr>
    </w:lvl>
    <w:lvl w:ilvl="8">
      <w:start w:val="1"/>
      <w:numFmt w:val="decimal"/>
      <w:lvlText w:val="%1.%2.%3.%4.%5.%6.%7.%8.%9."/>
      <w:lvlJc w:val="left"/>
      <w:pPr>
        <w:ind w:left="8480" w:hanging="2160"/>
      </w:pPr>
      <w:rPr>
        <w:rFonts w:hint="default"/>
      </w:rPr>
    </w:lvl>
  </w:abstractNum>
  <w:abstractNum w:abstractNumId="33" w15:restartNumberingAfterBreak="0">
    <w:nsid w:val="297357F2"/>
    <w:multiLevelType w:val="multilevel"/>
    <w:tmpl w:val="C2607130"/>
    <w:lvl w:ilvl="0">
      <w:start w:val="1"/>
      <w:numFmt w:val="decimal"/>
      <w:lvlRestart w:val="0"/>
      <w:pStyle w:val="FFWLevel1"/>
      <w:isLgl/>
      <w:lvlText w:val="%1."/>
      <w:lvlJc w:val="left"/>
      <w:pPr>
        <w:tabs>
          <w:tab w:val="num" w:pos="794"/>
        </w:tabs>
        <w:ind w:left="794" w:hanging="794"/>
      </w:pPr>
      <w:rPr>
        <w:b/>
        <w:lang w:val="ru-RU"/>
      </w:rPr>
    </w:lvl>
    <w:lvl w:ilvl="1">
      <w:start w:val="1"/>
      <w:numFmt w:val="decimal"/>
      <w:pStyle w:val="FFWLevel2"/>
      <w:isLgl/>
      <w:lvlText w:val="%1.%2"/>
      <w:lvlJc w:val="left"/>
      <w:pPr>
        <w:tabs>
          <w:tab w:val="num" w:pos="794"/>
        </w:tabs>
        <w:ind w:left="794" w:hanging="794"/>
      </w:pPr>
      <w:rPr>
        <w:b w:val="0"/>
        <w:lang w:val="ru-RU"/>
      </w:rPr>
    </w:lvl>
    <w:lvl w:ilvl="2">
      <w:start w:val="1"/>
      <w:numFmt w:val="decimal"/>
      <w:pStyle w:val="FFWLevel3"/>
      <w:isLgl/>
      <w:lvlText w:val="%1.%2.%3"/>
      <w:lvlJc w:val="left"/>
      <w:pPr>
        <w:tabs>
          <w:tab w:val="num" w:pos="794"/>
        </w:tabs>
        <w:ind w:left="794" w:hanging="794"/>
      </w:pPr>
      <w:rPr>
        <w:lang w:val="ru-RU"/>
      </w:rPr>
    </w:lvl>
    <w:lvl w:ilvl="3">
      <w:start w:val="1"/>
      <w:numFmt w:val="lowerLetter"/>
      <w:pStyle w:val="FFWLevel4"/>
      <w:lvlText w:val="(%4)"/>
      <w:lvlJc w:val="left"/>
      <w:pPr>
        <w:tabs>
          <w:tab w:val="num" w:pos="1587"/>
        </w:tabs>
        <w:ind w:left="1587" w:hanging="793"/>
      </w:pPr>
      <w:rPr>
        <w:lang w:val="ru-RU"/>
      </w:rPr>
    </w:lvl>
    <w:lvl w:ilvl="4">
      <w:start w:val="1"/>
      <w:numFmt w:val="lowerRoman"/>
      <w:pStyle w:val="FFWLevel5"/>
      <w:lvlText w:val="(%5)"/>
      <w:lvlJc w:val="left"/>
      <w:pPr>
        <w:tabs>
          <w:tab w:val="num" w:pos="2381"/>
        </w:tabs>
        <w:ind w:left="2381" w:hanging="794"/>
      </w:pPr>
      <w:rPr>
        <w:lang w:val="ru-RU"/>
      </w:rPr>
    </w:lvl>
    <w:lvl w:ilvl="5">
      <w:start w:val="1"/>
      <w:numFmt w:val="upperLetter"/>
      <w:pStyle w:val="FFWLevel6"/>
      <w:lvlText w:val="(%6)"/>
      <w:lvlJc w:val="left"/>
      <w:pPr>
        <w:tabs>
          <w:tab w:val="num" w:pos="3175"/>
        </w:tabs>
        <w:ind w:left="3175" w:hanging="794"/>
      </w:pPr>
    </w:lvl>
    <w:lvl w:ilvl="6">
      <w:start w:val="1"/>
      <w:numFmt w:val="none"/>
      <w:lvlText w:val="UNDEFINED"/>
      <w:lvlJc w:val="left"/>
      <w:pPr>
        <w:tabs>
          <w:tab w:val="num" w:pos="3969"/>
        </w:tabs>
        <w:ind w:left="3969" w:hanging="794"/>
      </w:pPr>
    </w:lvl>
    <w:lvl w:ilvl="7">
      <w:start w:val="1"/>
      <w:numFmt w:val="none"/>
      <w:lvlText w:val="UNDEFINED"/>
      <w:lvlJc w:val="left"/>
      <w:pPr>
        <w:tabs>
          <w:tab w:val="num" w:pos="4762"/>
        </w:tabs>
        <w:ind w:left="4762" w:hanging="793"/>
      </w:pPr>
    </w:lvl>
    <w:lvl w:ilvl="8">
      <w:start w:val="1"/>
      <w:numFmt w:val="none"/>
      <w:lvlText w:val="UNDEFINED"/>
      <w:lvlJc w:val="left"/>
      <w:pPr>
        <w:tabs>
          <w:tab w:val="num" w:pos="5556"/>
        </w:tabs>
        <w:ind w:left="5556" w:hanging="794"/>
      </w:pPr>
    </w:lvl>
  </w:abstractNum>
  <w:abstractNum w:abstractNumId="34" w15:restartNumberingAfterBreak="0">
    <w:nsid w:val="2B20187E"/>
    <w:multiLevelType w:val="multilevel"/>
    <w:tmpl w:val="7C66C916"/>
    <w:lvl w:ilvl="0">
      <w:start w:val="7"/>
      <w:numFmt w:val="decimal"/>
      <w:lvlText w:val="%1."/>
      <w:lvlJc w:val="left"/>
      <w:pPr>
        <w:ind w:left="928" w:hanging="360"/>
      </w:pPr>
      <w:rPr>
        <w:rFonts w:hint="default"/>
        <w:b/>
      </w:rPr>
    </w:lvl>
    <w:lvl w:ilvl="1">
      <w:start w:val="7"/>
      <w:numFmt w:val="decimal"/>
      <w:lvlText w:val="7.%2."/>
      <w:lvlJc w:val="left"/>
      <w:pPr>
        <w:ind w:left="1779"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35" w15:restartNumberingAfterBreak="0">
    <w:nsid w:val="2D7C3A49"/>
    <w:multiLevelType w:val="multilevel"/>
    <w:tmpl w:val="E9143D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7.6.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EC201A9"/>
    <w:multiLevelType w:val="multilevel"/>
    <w:tmpl w:val="2D7A09F6"/>
    <w:lvl w:ilvl="0">
      <w:start w:val="3"/>
      <w:numFmt w:val="decimal"/>
      <w:lvlText w:val="%1."/>
      <w:lvlJc w:val="left"/>
      <w:pPr>
        <w:ind w:left="360" w:hanging="360"/>
      </w:pPr>
      <w:rPr>
        <w:rFonts w:hint="default"/>
      </w:rPr>
    </w:lvl>
    <w:lvl w:ilvl="1">
      <w:start w:val="4"/>
      <w:numFmt w:val="decimal"/>
      <w:lvlText w:val="6.4.3.%2."/>
      <w:lvlJc w:val="left"/>
      <w:pPr>
        <w:ind w:left="1495" w:hanging="360"/>
      </w:pPr>
      <w:rPr>
        <w:rFonts w:hint="default"/>
      </w:rPr>
    </w:lvl>
    <w:lvl w:ilvl="2">
      <w:start w:val="1"/>
      <w:numFmt w:val="decimal"/>
      <w:lvlText w:val="%3)"/>
      <w:lvlJc w:val="left"/>
      <w:pPr>
        <w:ind w:left="1855" w:hanging="720"/>
      </w:pPr>
      <w:rPr>
        <w:rFonts w:hint="default"/>
        <w:strike w:val="0"/>
      </w:rPr>
    </w:lvl>
    <w:lvl w:ilvl="3">
      <w:start w:val="1"/>
      <w:numFmt w:val="decimal"/>
      <w:lvlText w:val="6.2.9.%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19970E8"/>
    <w:multiLevelType w:val="multilevel"/>
    <w:tmpl w:val="83C6C6E6"/>
    <w:lvl w:ilvl="0">
      <w:start w:val="6"/>
      <w:numFmt w:val="decimal"/>
      <w:lvlText w:val="%1."/>
      <w:lvlJc w:val="left"/>
      <w:pPr>
        <w:ind w:left="630" w:hanging="630"/>
      </w:pPr>
      <w:rPr>
        <w:rFonts w:hint="default"/>
      </w:rPr>
    </w:lvl>
    <w:lvl w:ilvl="1">
      <w:start w:val="5"/>
      <w:numFmt w:val="decimal"/>
      <w:lvlText w:val="7.%2."/>
      <w:lvlJc w:val="left"/>
      <w:pPr>
        <w:ind w:left="1510" w:hanging="720"/>
      </w:pPr>
      <w:rPr>
        <w:rFonts w:ascii="Times New Roman" w:hAnsi="Times New Roman" w:cs="Times New Roman" w:hint="default"/>
      </w:rPr>
    </w:lvl>
    <w:lvl w:ilvl="2">
      <w:start w:val="9"/>
      <w:numFmt w:val="decimal"/>
      <w:lvlText w:val="%1.%2.%3."/>
      <w:lvlJc w:val="left"/>
      <w:pPr>
        <w:ind w:left="2300" w:hanging="720"/>
      </w:pPr>
      <w:rPr>
        <w:rFonts w:hint="default"/>
      </w:rPr>
    </w:lvl>
    <w:lvl w:ilvl="3">
      <w:start w:val="1"/>
      <w:numFmt w:val="decimal"/>
      <w:lvlText w:val="%1.%2.%3.%4."/>
      <w:lvlJc w:val="left"/>
      <w:pPr>
        <w:ind w:left="3450" w:hanging="1080"/>
      </w:pPr>
      <w:rPr>
        <w:rFonts w:hint="default"/>
      </w:rPr>
    </w:lvl>
    <w:lvl w:ilvl="4">
      <w:start w:val="1"/>
      <w:numFmt w:val="decimal"/>
      <w:lvlText w:val="%1.%2.%3.%4.%5."/>
      <w:lvlJc w:val="left"/>
      <w:pPr>
        <w:ind w:left="4240" w:hanging="1080"/>
      </w:pPr>
      <w:rPr>
        <w:rFonts w:hint="default"/>
      </w:rPr>
    </w:lvl>
    <w:lvl w:ilvl="5">
      <w:start w:val="1"/>
      <w:numFmt w:val="decimal"/>
      <w:lvlText w:val="%1.%2.%3.%4.%5.%6."/>
      <w:lvlJc w:val="left"/>
      <w:pPr>
        <w:ind w:left="5390" w:hanging="144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7330" w:hanging="1800"/>
      </w:pPr>
      <w:rPr>
        <w:rFonts w:hint="default"/>
      </w:rPr>
    </w:lvl>
    <w:lvl w:ilvl="8">
      <w:start w:val="1"/>
      <w:numFmt w:val="decimal"/>
      <w:lvlText w:val="%1.%2.%3.%4.%5.%6.%7.%8.%9."/>
      <w:lvlJc w:val="left"/>
      <w:pPr>
        <w:ind w:left="8480" w:hanging="2160"/>
      </w:pPr>
      <w:rPr>
        <w:rFonts w:hint="default"/>
      </w:rPr>
    </w:lvl>
  </w:abstractNum>
  <w:abstractNum w:abstractNumId="38" w15:restartNumberingAfterBreak="0">
    <w:nsid w:val="33847C50"/>
    <w:multiLevelType w:val="multilevel"/>
    <w:tmpl w:val="0AACBA80"/>
    <w:lvl w:ilvl="0">
      <w:start w:val="2"/>
      <w:numFmt w:val="decimal"/>
      <w:lvlText w:val="%1."/>
      <w:lvlJc w:val="left"/>
      <w:pPr>
        <w:ind w:left="928" w:hanging="360"/>
      </w:pPr>
      <w:rPr>
        <w:rFonts w:hint="default"/>
        <w:b/>
      </w:rPr>
    </w:lvl>
    <w:lvl w:ilvl="1">
      <w:start w:val="6"/>
      <w:numFmt w:val="decimal"/>
      <w:lvlText w:val="1.%2."/>
      <w:lvlJc w:val="left"/>
      <w:pPr>
        <w:ind w:left="1070" w:hanging="36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39" w15:restartNumberingAfterBreak="0">
    <w:nsid w:val="35BC2C2B"/>
    <w:multiLevelType w:val="multilevel"/>
    <w:tmpl w:val="4F329E74"/>
    <w:lvl w:ilvl="0">
      <w:start w:val="6"/>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15:restartNumberingAfterBreak="0">
    <w:nsid w:val="364D6BD4"/>
    <w:multiLevelType w:val="hybridMultilevel"/>
    <w:tmpl w:val="74B0EB74"/>
    <w:lvl w:ilvl="0" w:tplc="5A3E85B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1" w15:restartNumberingAfterBreak="0">
    <w:nsid w:val="36906F9E"/>
    <w:multiLevelType w:val="multilevel"/>
    <w:tmpl w:val="2D1A9876"/>
    <w:styleLink w:val="1"/>
    <w:lvl w:ilvl="0">
      <w:start w:val="7"/>
      <w:numFmt w:val="decimal"/>
      <w:lvlText w:val="%1."/>
      <w:lvlJc w:val="left"/>
      <w:pPr>
        <w:ind w:left="630" w:hanging="630"/>
      </w:pPr>
      <w:rPr>
        <w:rFonts w:hint="default"/>
      </w:rPr>
    </w:lvl>
    <w:lvl w:ilvl="1">
      <w:start w:val="5"/>
      <w:numFmt w:val="decimal"/>
      <w:lvlText w:val="7.%2."/>
      <w:lvlJc w:val="left"/>
      <w:pPr>
        <w:ind w:left="1510" w:hanging="720"/>
      </w:pPr>
      <w:rPr>
        <w:rFonts w:hint="default"/>
      </w:rPr>
    </w:lvl>
    <w:lvl w:ilvl="2">
      <w:start w:val="9"/>
      <w:numFmt w:val="decimal"/>
      <w:lvlText w:val="7.%2.1"/>
      <w:lvlJc w:val="left"/>
      <w:pPr>
        <w:ind w:left="2300" w:hanging="720"/>
      </w:pPr>
      <w:rPr>
        <w:rFonts w:hint="default"/>
      </w:rPr>
    </w:lvl>
    <w:lvl w:ilvl="3">
      <w:start w:val="1"/>
      <w:numFmt w:val="decimal"/>
      <w:lvlText w:val="%1.%2.%3.%4."/>
      <w:lvlJc w:val="left"/>
      <w:pPr>
        <w:ind w:left="3450" w:hanging="1080"/>
      </w:pPr>
      <w:rPr>
        <w:rFonts w:hint="default"/>
      </w:rPr>
    </w:lvl>
    <w:lvl w:ilvl="4">
      <w:start w:val="1"/>
      <w:numFmt w:val="decimal"/>
      <w:lvlText w:val="%1.%2.%3.%4.%5."/>
      <w:lvlJc w:val="left"/>
      <w:pPr>
        <w:ind w:left="4240" w:hanging="1080"/>
      </w:pPr>
      <w:rPr>
        <w:rFonts w:hint="default"/>
      </w:rPr>
    </w:lvl>
    <w:lvl w:ilvl="5">
      <w:start w:val="1"/>
      <w:numFmt w:val="decimal"/>
      <w:lvlText w:val="%1.%2.%3.%4.%5.%6."/>
      <w:lvlJc w:val="left"/>
      <w:pPr>
        <w:ind w:left="5390" w:hanging="144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7330" w:hanging="1800"/>
      </w:pPr>
      <w:rPr>
        <w:rFonts w:hint="default"/>
      </w:rPr>
    </w:lvl>
    <w:lvl w:ilvl="8">
      <w:start w:val="1"/>
      <w:numFmt w:val="decimal"/>
      <w:lvlText w:val="%1.%2.%3.%4.%5.%6.%7.%8.%9."/>
      <w:lvlJc w:val="left"/>
      <w:pPr>
        <w:ind w:left="8480" w:hanging="2160"/>
      </w:pPr>
      <w:rPr>
        <w:rFonts w:hint="default"/>
      </w:rPr>
    </w:lvl>
  </w:abstractNum>
  <w:abstractNum w:abstractNumId="42" w15:restartNumberingAfterBreak="0">
    <w:nsid w:val="37527431"/>
    <w:multiLevelType w:val="hybridMultilevel"/>
    <w:tmpl w:val="98DC9740"/>
    <w:lvl w:ilvl="0" w:tplc="6DBEA83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3B207646"/>
    <w:multiLevelType w:val="multilevel"/>
    <w:tmpl w:val="3DB4A47A"/>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3C85697F"/>
    <w:multiLevelType w:val="hybridMultilevel"/>
    <w:tmpl w:val="57EE9E88"/>
    <w:lvl w:ilvl="0" w:tplc="6DBEA83E">
      <w:start w:val="1"/>
      <w:numFmt w:val="bullet"/>
      <w:lvlText w:val="-"/>
      <w:lvlJc w:val="left"/>
      <w:pPr>
        <w:ind w:left="1560" w:hanging="360"/>
      </w:pPr>
      <w:rPr>
        <w:rFonts w:ascii="Times New Roman" w:hAnsi="Times New Roman" w:cs="Times New Roman"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5" w15:restartNumberingAfterBreak="0">
    <w:nsid w:val="3C874D67"/>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CBC325D"/>
    <w:multiLevelType w:val="hybridMultilevel"/>
    <w:tmpl w:val="B37ADF8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15:restartNumberingAfterBreak="0">
    <w:nsid w:val="3CC63DDC"/>
    <w:multiLevelType w:val="multilevel"/>
    <w:tmpl w:val="AFAA8044"/>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7"/>
      <w:numFmt w:val="decimal"/>
      <w:lvlText w:val="6.2.%3."/>
      <w:lvlJc w:val="left"/>
      <w:pPr>
        <w:ind w:left="1855" w:hanging="720"/>
      </w:pPr>
      <w:rPr>
        <w:rFonts w:hint="default"/>
        <w:strike w:val="0"/>
      </w:rPr>
    </w:lvl>
    <w:lvl w:ilvl="3">
      <w:start w:val="1"/>
      <w:numFmt w:val="decimal"/>
      <w:lvlText w:val="7.2.7.%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E976586"/>
    <w:multiLevelType w:val="hybridMultilevel"/>
    <w:tmpl w:val="30AEDE90"/>
    <w:lvl w:ilvl="0" w:tplc="6DBEA83E">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15:restartNumberingAfterBreak="0">
    <w:nsid w:val="3EB55780"/>
    <w:multiLevelType w:val="multilevel"/>
    <w:tmpl w:val="59069108"/>
    <w:lvl w:ilvl="0">
      <w:start w:val="6"/>
      <w:numFmt w:val="decimal"/>
      <w:lvlText w:val="%1."/>
      <w:lvlJc w:val="left"/>
      <w:pPr>
        <w:ind w:left="360" w:hanging="360"/>
      </w:pPr>
      <w:rPr>
        <w:rFonts w:hint="default"/>
      </w:rPr>
    </w:lvl>
    <w:lvl w:ilvl="1">
      <w:start w:val="1"/>
      <w:numFmt w:val="decimal"/>
      <w:lvlText w:val="7.%2."/>
      <w:lvlJc w:val="left"/>
      <w:pPr>
        <w:ind w:left="927" w:hanging="360"/>
      </w:pPr>
      <w:rPr>
        <w:rFonts w:hint="default"/>
      </w:rPr>
    </w:lvl>
    <w:lvl w:ilvl="2">
      <w:start w:val="1"/>
      <w:numFmt w:val="decimal"/>
      <w:lvlText w:val="%1.%2.%3."/>
      <w:lvlJc w:val="left"/>
      <w:pPr>
        <w:ind w:left="5115" w:hanging="720"/>
      </w:pPr>
      <w:rPr>
        <w:rFonts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0" w15:restartNumberingAfterBreak="0">
    <w:nsid w:val="3ED358F5"/>
    <w:multiLevelType w:val="multilevel"/>
    <w:tmpl w:val="0422CE94"/>
    <w:lvl w:ilvl="0">
      <w:start w:val="6"/>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1BD2095"/>
    <w:multiLevelType w:val="multilevel"/>
    <w:tmpl w:val="3C306630"/>
    <w:lvl w:ilvl="0">
      <w:start w:val="2"/>
      <w:numFmt w:val="decimal"/>
      <w:lvlText w:val="%1."/>
      <w:lvlJc w:val="left"/>
      <w:pPr>
        <w:ind w:left="928" w:hanging="360"/>
      </w:pPr>
      <w:rPr>
        <w:rFonts w:hint="default"/>
        <w:b/>
      </w:rPr>
    </w:lvl>
    <w:lvl w:ilvl="1">
      <w:start w:val="1"/>
      <w:numFmt w:val="decimal"/>
      <w:lvlText w:val="3.%2."/>
      <w:lvlJc w:val="left"/>
      <w:pPr>
        <w:ind w:left="1779"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52" w15:restartNumberingAfterBreak="0">
    <w:nsid w:val="42532346"/>
    <w:multiLevelType w:val="multilevel"/>
    <w:tmpl w:val="8586D346"/>
    <w:lvl w:ilvl="0">
      <w:start w:val="1"/>
      <w:numFmt w:val="bullet"/>
      <w:lvlText w:val="-"/>
      <w:lvlJc w:val="left"/>
      <w:pPr>
        <w:ind w:left="720" w:hanging="360"/>
      </w:pPr>
      <w:rPr>
        <w:rFonts w:ascii="Times New Roman" w:hAnsi="Times New Roman" w:cs="Times New Roman" w:hint="default"/>
      </w:rPr>
    </w:lvl>
    <w:lvl w:ilvl="1">
      <w:start w:val="1"/>
      <w:numFmt w:val="decimal"/>
      <w:isLgl/>
      <w:lvlText w:val="%1.%2."/>
      <w:lvlJc w:val="left"/>
      <w:pPr>
        <w:ind w:left="2204" w:hanging="360"/>
      </w:pPr>
      <w:rPr>
        <w:rFonts w:hint="default"/>
        <w:b w:val="0"/>
        <w:color w:val="auto"/>
      </w:rPr>
    </w:lvl>
    <w:lvl w:ilvl="2">
      <w:start w:val="1"/>
      <w:numFmt w:val="decimal"/>
      <w:isLgl/>
      <w:lvlText w:val="%1.%2.%3."/>
      <w:lvlJc w:val="left"/>
      <w:pPr>
        <w:ind w:left="720" w:hanging="720"/>
      </w:pPr>
      <w:rPr>
        <w:rFonts w:hint="default"/>
        <w:strike w:val="0"/>
        <w:color w:val="auto"/>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466C5687"/>
    <w:multiLevelType w:val="multilevel"/>
    <w:tmpl w:val="2D1A9876"/>
    <w:numStyleLink w:val="1"/>
  </w:abstractNum>
  <w:abstractNum w:abstractNumId="54" w15:restartNumberingAfterBreak="0">
    <w:nsid w:val="46C53D93"/>
    <w:multiLevelType w:val="multilevel"/>
    <w:tmpl w:val="8FDEB8DC"/>
    <w:lvl w:ilvl="0">
      <w:start w:val="6"/>
      <w:numFmt w:val="decimal"/>
      <w:lvlText w:val="%1."/>
      <w:lvlJc w:val="left"/>
      <w:pPr>
        <w:ind w:left="540" w:hanging="540"/>
      </w:pPr>
      <w:rPr>
        <w:rFonts w:eastAsiaTheme="minorHAnsi" w:hint="default"/>
      </w:rPr>
    </w:lvl>
    <w:lvl w:ilvl="1">
      <w:start w:val="5"/>
      <w:numFmt w:val="decimal"/>
      <w:lvlText w:val="%1.%2."/>
      <w:lvlJc w:val="left"/>
      <w:pPr>
        <w:ind w:left="823" w:hanging="540"/>
      </w:pPr>
      <w:rPr>
        <w:rFonts w:eastAsiaTheme="minorHAnsi" w:hint="default"/>
      </w:rPr>
    </w:lvl>
    <w:lvl w:ilvl="2">
      <w:start w:val="1"/>
      <w:numFmt w:val="decimal"/>
      <w:lvlText w:val="7.4.%3."/>
      <w:lvlJc w:val="left"/>
      <w:pPr>
        <w:ind w:left="1286" w:hanging="720"/>
      </w:pPr>
      <w:rPr>
        <w:rFonts w:ascii="Times New Roman" w:eastAsiaTheme="minorHAnsi" w:hAnsi="Times New Roman" w:cs="Times New Roman" w:hint="default"/>
      </w:rPr>
    </w:lvl>
    <w:lvl w:ilvl="3">
      <w:start w:val="1"/>
      <w:numFmt w:val="decimal"/>
      <w:lvlText w:val="7.3.3.10.%4."/>
      <w:lvlJc w:val="left"/>
      <w:pPr>
        <w:ind w:left="1569" w:hanging="720"/>
      </w:pPr>
      <w:rPr>
        <w:rFonts w:hint="default"/>
      </w:rPr>
    </w:lvl>
    <w:lvl w:ilvl="4">
      <w:start w:val="1"/>
      <w:numFmt w:val="decimal"/>
      <w:lvlText w:val="%1.%2.%3.%4.%5."/>
      <w:lvlJc w:val="left"/>
      <w:pPr>
        <w:ind w:left="2212" w:hanging="1080"/>
      </w:pPr>
      <w:rPr>
        <w:rFonts w:eastAsiaTheme="minorHAnsi" w:hint="default"/>
      </w:rPr>
    </w:lvl>
    <w:lvl w:ilvl="5">
      <w:start w:val="1"/>
      <w:numFmt w:val="decimal"/>
      <w:lvlText w:val="%1.%2.%3.%4.%5.%6."/>
      <w:lvlJc w:val="left"/>
      <w:pPr>
        <w:ind w:left="2495" w:hanging="1080"/>
      </w:pPr>
      <w:rPr>
        <w:rFonts w:eastAsiaTheme="minorHAnsi" w:hint="default"/>
      </w:rPr>
    </w:lvl>
    <w:lvl w:ilvl="6">
      <w:start w:val="1"/>
      <w:numFmt w:val="decimal"/>
      <w:lvlText w:val="%1.%2.%3.%4.%5.%6.%7."/>
      <w:lvlJc w:val="left"/>
      <w:pPr>
        <w:ind w:left="3138" w:hanging="1440"/>
      </w:pPr>
      <w:rPr>
        <w:rFonts w:eastAsiaTheme="minorHAnsi" w:hint="default"/>
      </w:rPr>
    </w:lvl>
    <w:lvl w:ilvl="7">
      <w:start w:val="1"/>
      <w:numFmt w:val="decimal"/>
      <w:lvlText w:val="%1.%2.%3.%4.%5.%6.%7.%8."/>
      <w:lvlJc w:val="left"/>
      <w:pPr>
        <w:ind w:left="3421" w:hanging="1440"/>
      </w:pPr>
      <w:rPr>
        <w:rFonts w:eastAsiaTheme="minorHAnsi" w:hint="default"/>
      </w:rPr>
    </w:lvl>
    <w:lvl w:ilvl="8">
      <w:start w:val="1"/>
      <w:numFmt w:val="decimal"/>
      <w:lvlText w:val="%1.%2.%3.%4.%5.%6.%7.%8.%9."/>
      <w:lvlJc w:val="left"/>
      <w:pPr>
        <w:ind w:left="4064" w:hanging="1800"/>
      </w:pPr>
      <w:rPr>
        <w:rFonts w:eastAsiaTheme="minorHAnsi" w:hint="default"/>
      </w:rPr>
    </w:lvl>
  </w:abstractNum>
  <w:abstractNum w:abstractNumId="55" w15:restartNumberingAfterBreak="0">
    <w:nsid w:val="48B3341A"/>
    <w:multiLevelType w:val="multilevel"/>
    <w:tmpl w:val="1092F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9EE6478"/>
    <w:multiLevelType w:val="multilevel"/>
    <w:tmpl w:val="D67CD2EE"/>
    <w:lvl w:ilvl="0">
      <w:start w:val="6"/>
      <w:numFmt w:val="decimal"/>
      <w:lvlText w:val="%1."/>
      <w:lvlJc w:val="left"/>
      <w:pPr>
        <w:ind w:left="630" w:hanging="630"/>
      </w:pPr>
      <w:rPr>
        <w:rFonts w:hint="default"/>
      </w:rPr>
    </w:lvl>
    <w:lvl w:ilvl="1">
      <w:start w:val="5"/>
      <w:numFmt w:val="none"/>
      <w:lvlText w:val="7.5.4.1."/>
      <w:lvlJc w:val="left"/>
      <w:pPr>
        <w:ind w:left="1510" w:hanging="720"/>
      </w:pPr>
      <w:rPr>
        <w:rFonts w:hint="default"/>
      </w:rPr>
    </w:lvl>
    <w:lvl w:ilvl="2">
      <w:start w:val="9"/>
      <w:numFmt w:val="decimal"/>
      <w:lvlText w:val="7.%2.2."/>
      <w:lvlJc w:val="left"/>
      <w:pPr>
        <w:ind w:left="2300" w:hanging="720"/>
      </w:pPr>
      <w:rPr>
        <w:rFonts w:hint="default"/>
      </w:rPr>
    </w:lvl>
    <w:lvl w:ilvl="3">
      <w:start w:val="1"/>
      <w:numFmt w:val="decimal"/>
      <w:lvlText w:val="7.%2.2.%4."/>
      <w:lvlJc w:val="left"/>
      <w:pPr>
        <w:ind w:left="3450" w:hanging="1080"/>
      </w:pPr>
      <w:rPr>
        <w:rFonts w:hint="default"/>
      </w:rPr>
    </w:lvl>
    <w:lvl w:ilvl="4">
      <w:start w:val="1"/>
      <w:numFmt w:val="decimal"/>
      <w:lvlText w:val="%1.%2.%3.%4.%5."/>
      <w:lvlJc w:val="left"/>
      <w:pPr>
        <w:ind w:left="4240" w:hanging="1080"/>
      </w:pPr>
      <w:rPr>
        <w:rFonts w:hint="default"/>
      </w:rPr>
    </w:lvl>
    <w:lvl w:ilvl="5">
      <w:start w:val="1"/>
      <w:numFmt w:val="decimal"/>
      <w:lvlText w:val="%1.%2.%3.%4.%5.%6."/>
      <w:lvlJc w:val="left"/>
      <w:pPr>
        <w:ind w:left="5390" w:hanging="144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7330" w:hanging="1800"/>
      </w:pPr>
      <w:rPr>
        <w:rFonts w:hint="default"/>
      </w:rPr>
    </w:lvl>
    <w:lvl w:ilvl="8">
      <w:start w:val="1"/>
      <w:numFmt w:val="decimal"/>
      <w:lvlText w:val="%1.%2.%3.%4.%5.%6.%7.%8.%9."/>
      <w:lvlJc w:val="left"/>
      <w:pPr>
        <w:ind w:left="8480" w:hanging="2160"/>
      </w:pPr>
      <w:rPr>
        <w:rFonts w:hint="default"/>
      </w:rPr>
    </w:lvl>
  </w:abstractNum>
  <w:abstractNum w:abstractNumId="57" w15:restartNumberingAfterBreak="0">
    <w:nsid w:val="4A0C777C"/>
    <w:multiLevelType w:val="multilevel"/>
    <w:tmpl w:val="696E0836"/>
    <w:lvl w:ilvl="0">
      <w:start w:val="6"/>
      <w:numFmt w:val="decimal"/>
      <w:lvlText w:val="%1."/>
      <w:lvlJc w:val="left"/>
      <w:pPr>
        <w:ind w:left="720" w:hanging="720"/>
      </w:pPr>
      <w:rPr>
        <w:rFonts w:hint="default"/>
      </w:rPr>
    </w:lvl>
    <w:lvl w:ilvl="1">
      <w:start w:val="2"/>
      <w:numFmt w:val="decimal"/>
      <w:lvlText w:val="%1.%2."/>
      <w:lvlJc w:val="left"/>
      <w:pPr>
        <w:ind w:left="1200" w:hanging="720"/>
      </w:pPr>
      <w:rPr>
        <w:rFonts w:hint="default"/>
      </w:rPr>
    </w:lvl>
    <w:lvl w:ilvl="2">
      <w:start w:val="8"/>
      <w:numFmt w:val="decimal"/>
      <w:lvlText w:val="%1.%2.%3."/>
      <w:lvlJc w:val="left"/>
      <w:pPr>
        <w:ind w:left="1680" w:hanging="720"/>
      </w:pPr>
      <w:rPr>
        <w:rFonts w:hint="default"/>
      </w:rPr>
    </w:lvl>
    <w:lvl w:ilvl="3">
      <w:start w:val="1"/>
      <w:numFmt w:val="decimal"/>
      <w:lvlText w:val="7.2.8.%4."/>
      <w:lvlJc w:val="left"/>
      <w:pPr>
        <w:ind w:left="1288"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8" w15:restartNumberingAfterBreak="0">
    <w:nsid w:val="4DF330BA"/>
    <w:multiLevelType w:val="multilevel"/>
    <w:tmpl w:val="7092FAAC"/>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5"/>
      <w:numFmt w:val="decimal"/>
      <w:lvlText w:val="7.2.%3."/>
      <w:lvlJc w:val="left"/>
      <w:pPr>
        <w:ind w:left="1855" w:hanging="720"/>
      </w:pPr>
      <w:rPr>
        <w:rFonts w:hint="default"/>
        <w:strike w:val="0"/>
      </w:rPr>
    </w:lvl>
    <w:lvl w:ilvl="3">
      <w:start w:val="3"/>
      <w:numFmt w:val="decimal"/>
      <w:lvlText w:val="6.2.7.%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E3D505A"/>
    <w:multiLevelType w:val="multilevel"/>
    <w:tmpl w:val="8D80CF60"/>
    <w:lvl w:ilvl="0">
      <w:start w:val="7"/>
      <w:numFmt w:val="decimal"/>
      <w:lvlText w:val="%1."/>
      <w:lvlJc w:val="left"/>
      <w:pPr>
        <w:ind w:left="720" w:hanging="720"/>
      </w:pPr>
      <w:rPr>
        <w:rFonts w:ascii="Times New Roman" w:hAnsi="Times New Roman" w:hint="default"/>
      </w:rPr>
    </w:lvl>
    <w:lvl w:ilvl="1">
      <w:start w:val="4"/>
      <w:numFmt w:val="decimal"/>
      <w:lvlText w:val="%1.%2."/>
      <w:lvlJc w:val="left"/>
      <w:pPr>
        <w:ind w:left="804" w:hanging="720"/>
      </w:pPr>
      <w:rPr>
        <w:rFonts w:ascii="Times New Roman" w:hAnsi="Times New Roman" w:hint="default"/>
      </w:rPr>
    </w:lvl>
    <w:lvl w:ilvl="2">
      <w:start w:val="2"/>
      <w:numFmt w:val="decimal"/>
      <w:lvlText w:val="%1.%2.%3."/>
      <w:lvlJc w:val="left"/>
      <w:pPr>
        <w:ind w:left="888" w:hanging="720"/>
      </w:pPr>
      <w:rPr>
        <w:rFonts w:ascii="Times New Roman" w:hAnsi="Times New Roman" w:hint="default"/>
      </w:rPr>
    </w:lvl>
    <w:lvl w:ilvl="3">
      <w:start w:val="1"/>
      <w:numFmt w:val="decimal"/>
      <w:lvlText w:val="%1.%2.%3.%4."/>
      <w:lvlJc w:val="left"/>
      <w:pPr>
        <w:ind w:left="1332" w:hanging="1080"/>
      </w:pPr>
      <w:rPr>
        <w:rFonts w:ascii="Times New Roman" w:hAnsi="Times New Roman" w:hint="default"/>
      </w:rPr>
    </w:lvl>
    <w:lvl w:ilvl="4">
      <w:start w:val="1"/>
      <w:numFmt w:val="decimal"/>
      <w:lvlText w:val="%1.%2.%3.%4.%5."/>
      <w:lvlJc w:val="left"/>
      <w:pPr>
        <w:ind w:left="1416" w:hanging="1080"/>
      </w:pPr>
      <w:rPr>
        <w:rFonts w:ascii="Times New Roman" w:hAnsi="Times New Roman" w:hint="default"/>
      </w:rPr>
    </w:lvl>
    <w:lvl w:ilvl="5">
      <w:start w:val="1"/>
      <w:numFmt w:val="decimal"/>
      <w:lvlText w:val="%1.%2.%3.%4.%5.%6."/>
      <w:lvlJc w:val="left"/>
      <w:pPr>
        <w:ind w:left="1860" w:hanging="1440"/>
      </w:pPr>
      <w:rPr>
        <w:rFonts w:ascii="Times New Roman" w:hAnsi="Times New Roman" w:hint="default"/>
      </w:rPr>
    </w:lvl>
    <w:lvl w:ilvl="6">
      <w:start w:val="1"/>
      <w:numFmt w:val="decimal"/>
      <w:lvlText w:val="%1.%2.%3.%4.%5.%6.%7."/>
      <w:lvlJc w:val="left"/>
      <w:pPr>
        <w:ind w:left="1944" w:hanging="1440"/>
      </w:pPr>
      <w:rPr>
        <w:rFonts w:ascii="Times New Roman" w:hAnsi="Times New Roman" w:hint="default"/>
      </w:rPr>
    </w:lvl>
    <w:lvl w:ilvl="7">
      <w:start w:val="1"/>
      <w:numFmt w:val="decimal"/>
      <w:lvlText w:val="%1.%2.%3.%4.%5.%6.%7.%8."/>
      <w:lvlJc w:val="left"/>
      <w:pPr>
        <w:ind w:left="2388" w:hanging="1800"/>
      </w:pPr>
      <w:rPr>
        <w:rFonts w:ascii="Times New Roman" w:hAnsi="Times New Roman" w:hint="default"/>
      </w:rPr>
    </w:lvl>
    <w:lvl w:ilvl="8">
      <w:start w:val="1"/>
      <w:numFmt w:val="decimal"/>
      <w:lvlText w:val="%1.%2.%3.%4.%5.%6.%7.%8.%9."/>
      <w:lvlJc w:val="left"/>
      <w:pPr>
        <w:ind w:left="2832" w:hanging="2160"/>
      </w:pPr>
      <w:rPr>
        <w:rFonts w:ascii="Times New Roman" w:hAnsi="Times New Roman" w:hint="default"/>
      </w:rPr>
    </w:lvl>
  </w:abstractNum>
  <w:abstractNum w:abstractNumId="60" w15:restartNumberingAfterBreak="0">
    <w:nsid w:val="4E6D00B1"/>
    <w:multiLevelType w:val="multilevel"/>
    <w:tmpl w:val="C2086542"/>
    <w:lvl w:ilvl="0">
      <w:start w:val="6"/>
      <w:numFmt w:val="decimal"/>
      <w:lvlText w:val="%1."/>
      <w:lvlJc w:val="left"/>
      <w:pPr>
        <w:ind w:left="630" w:hanging="630"/>
      </w:pPr>
      <w:rPr>
        <w:rFonts w:hint="default"/>
      </w:rPr>
    </w:lvl>
    <w:lvl w:ilvl="1">
      <w:start w:val="5"/>
      <w:numFmt w:val="none"/>
      <w:lvlText w:val="7.5.3.3."/>
      <w:lvlJc w:val="left"/>
      <w:pPr>
        <w:ind w:left="1713" w:hanging="720"/>
      </w:pPr>
      <w:rPr>
        <w:rFonts w:hint="default"/>
        <w:b w:val="0"/>
        <w:bCs w:val="0"/>
      </w:rPr>
    </w:lvl>
    <w:lvl w:ilvl="2">
      <w:start w:val="9"/>
      <w:numFmt w:val="decimal"/>
      <w:lvlText w:val="7.%2.2."/>
      <w:lvlJc w:val="left"/>
      <w:pPr>
        <w:ind w:left="2300" w:hanging="720"/>
      </w:pPr>
      <w:rPr>
        <w:rFonts w:hint="default"/>
      </w:rPr>
    </w:lvl>
    <w:lvl w:ilvl="3">
      <w:start w:val="1"/>
      <w:numFmt w:val="decimal"/>
      <w:lvlText w:val="7.%2.2.%4."/>
      <w:lvlJc w:val="left"/>
      <w:pPr>
        <w:ind w:left="3450" w:hanging="1080"/>
      </w:pPr>
      <w:rPr>
        <w:rFonts w:hint="default"/>
      </w:rPr>
    </w:lvl>
    <w:lvl w:ilvl="4">
      <w:start w:val="1"/>
      <w:numFmt w:val="decimal"/>
      <w:lvlText w:val="%1.%2.%3.%4.%5."/>
      <w:lvlJc w:val="left"/>
      <w:pPr>
        <w:ind w:left="4240" w:hanging="1080"/>
      </w:pPr>
      <w:rPr>
        <w:rFonts w:hint="default"/>
      </w:rPr>
    </w:lvl>
    <w:lvl w:ilvl="5">
      <w:start w:val="1"/>
      <w:numFmt w:val="decimal"/>
      <w:lvlText w:val="%1.%2.%3.%4.%5.%6."/>
      <w:lvlJc w:val="left"/>
      <w:pPr>
        <w:ind w:left="5390" w:hanging="144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7330" w:hanging="1800"/>
      </w:pPr>
      <w:rPr>
        <w:rFonts w:hint="default"/>
      </w:rPr>
    </w:lvl>
    <w:lvl w:ilvl="8">
      <w:start w:val="1"/>
      <w:numFmt w:val="decimal"/>
      <w:lvlText w:val="%1.%2.%3.%4.%5.%6.%7.%8.%9."/>
      <w:lvlJc w:val="left"/>
      <w:pPr>
        <w:ind w:left="8480" w:hanging="2160"/>
      </w:pPr>
      <w:rPr>
        <w:rFonts w:hint="default"/>
      </w:rPr>
    </w:lvl>
  </w:abstractNum>
  <w:abstractNum w:abstractNumId="61" w15:restartNumberingAfterBreak="0">
    <w:nsid w:val="4F5D6E78"/>
    <w:multiLevelType w:val="multilevel"/>
    <w:tmpl w:val="659EFE4A"/>
    <w:lvl w:ilvl="0">
      <w:start w:val="7"/>
      <w:numFmt w:val="decimal"/>
      <w:lvlText w:val="%1."/>
      <w:lvlJc w:val="left"/>
      <w:pPr>
        <w:ind w:left="720" w:hanging="720"/>
      </w:pPr>
      <w:rPr>
        <w:rFonts w:eastAsiaTheme="minorHAnsi" w:hint="default"/>
      </w:rPr>
    </w:lvl>
    <w:lvl w:ilvl="1">
      <w:start w:val="4"/>
      <w:numFmt w:val="decimal"/>
      <w:lvlText w:val="%1.%2."/>
      <w:lvlJc w:val="left"/>
      <w:pPr>
        <w:ind w:left="909" w:hanging="720"/>
      </w:pPr>
      <w:rPr>
        <w:rFonts w:eastAsiaTheme="minorHAnsi" w:hint="default"/>
      </w:rPr>
    </w:lvl>
    <w:lvl w:ilvl="2">
      <w:start w:val="1"/>
      <w:numFmt w:val="decimal"/>
      <w:lvlText w:val="%1.%2.%3."/>
      <w:lvlJc w:val="left"/>
      <w:pPr>
        <w:ind w:left="1098" w:hanging="720"/>
      </w:pPr>
      <w:rPr>
        <w:rFonts w:eastAsiaTheme="minorHAnsi" w:hint="default"/>
      </w:rPr>
    </w:lvl>
    <w:lvl w:ilvl="3">
      <w:start w:val="1"/>
      <w:numFmt w:val="decimal"/>
      <w:lvlText w:val="%1.%2.%3.%4."/>
      <w:lvlJc w:val="left"/>
      <w:pPr>
        <w:ind w:left="1287" w:hanging="720"/>
      </w:pPr>
      <w:rPr>
        <w:rFonts w:eastAsiaTheme="minorHAnsi" w:hint="default"/>
      </w:rPr>
    </w:lvl>
    <w:lvl w:ilvl="4">
      <w:start w:val="1"/>
      <w:numFmt w:val="decimal"/>
      <w:lvlText w:val="%1.%2.%3.%4.%5."/>
      <w:lvlJc w:val="left"/>
      <w:pPr>
        <w:ind w:left="1836" w:hanging="1080"/>
      </w:pPr>
      <w:rPr>
        <w:rFonts w:eastAsiaTheme="minorHAnsi" w:hint="default"/>
      </w:rPr>
    </w:lvl>
    <w:lvl w:ilvl="5">
      <w:start w:val="1"/>
      <w:numFmt w:val="decimal"/>
      <w:lvlText w:val="%1.%2.%3.%4.%5.%6."/>
      <w:lvlJc w:val="left"/>
      <w:pPr>
        <w:ind w:left="2025" w:hanging="1080"/>
      </w:pPr>
      <w:rPr>
        <w:rFonts w:eastAsiaTheme="minorHAnsi" w:hint="default"/>
      </w:rPr>
    </w:lvl>
    <w:lvl w:ilvl="6">
      <w:start w:val="1"/>
      <w:numFmt w:val="decimal"/>
      <w:lvlText w:val="%1.%2.%3.%4.%5.%6.%7."/>
      <w:lvlJc w:val="left"/>
      <w:pPr>
        <w:ind w:left="2574" w:hanging="1440"/>
      </w:pPr>
      <w:rPr>
        <w:rFonts w:eastAsiaTheme="minorHAnsi" w:hint="default"/>
      </w:rPr>
    </w:lvl>
    <w:lvl w:ilvl="7">
      <w:start w:val="1"/>
      <w:numFmt w:val="decimal"/>
      <w:lvlText w:val="%1.%2.%3.%4.%5.%6.%7.%8."/>
      <w:lvlJc w:val="left"/>
      <w:pPr>
        <w:ind w:left="2763" w:hanging="1440"/>
      </w:pPr>
      <w:rPr>
        <w:rFonts w:eastAsiaTheme="minorHAnsi" w:hint="default"/>
      </w:rPr>
    </w:lvl>
    <w:lvl w:ilvl="8">
      <w:start w:val="1"/>
      <w:numFmt w:val="decimal"/>
      <w:lvlText w:val="%1.%2.%3.%4.%5.%6.%7.%8.%9."/>
      <w:lvlJc w:val="left"/>
      <w:pPr>
        <w:ind w:left="3312" w:hanging="1800"/>
      </w:pPr>
      <w:rPr>
        <w:rFonts w:eastAsiaTheme="minorHAnsi" w:hint="default"/>
      </w:rPr>
    </w:lvl>
  </w:abstractNum>
  <w:abstractNum w:abstractNumId="62" w15:restartNumberingAfterBreak="0">
    <w:nsid w:val="4F6E6C50"/>
    <w:multiLevelType w:val="multilevel"/>
    <w:tmpl w:val="B7724452"/>
    <w:lvl w:ilvl="0">
      <w:start w:val="1"/>
      <w:numFmt w:val="bullet"/>
      <w:lvlText w:val="-"/>
      <w:lvlJc w:val="left"/>
      <w:pPr>
        <w:ind w:left="720" w:hanging="360"/>
      </w:pPr>
      <w:rPr>
        <w:rFonts w:ascii="Times New Roman" w:hAnsi="Times New Roman" w:cs="Times New Roman" w:hint="default"/>
      </w:rPr>
    </w:lvl>
    <w:lvl w:ilvl="1">
      <w:start w:val="1"/>
      <w:numFmt w:val="decimal"/>
      <w:isLgl/>
      <w:lvlText w:val="%1.%2."/>
      <w:lvlJc w:val="left"/>
      <w:pPr>
        <w:ind w:left="2204" w:hanging="360"/>
      </w:pPr>
      <w:rPr>
        <w:rFonts w:hint="default"/>
        <w:b w:val="0"/>
        <w:color w:val="auto"/>
      </w:rPr>
    </w:lvl>
    <w:lvl w:ilvl="2">
      <w:start w:val="1"/>
      <w:numFmt w:val="decimal"/>
      <w:isLgl/>
      <w:lvlText w:val="%1.%2.%3."/>
      <w:lvlJc w:val="left"/>
      <w:pPr>
        <w:ind w:left="720" w:hanging="720"/>
      </w:pPr>
      <w:rPr>
        <w:rFonts w:hint="default"/>
        <w:strike w:val="0"/>
        <w:color w:val="auto"/>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4FC572AB"/>
    <w:multiLevelType w:val="multilevel"/>
    <w:tmpl w:val="BBCC209C"/>
    <w:lvl w:ilvl="0">
      <w:start w:val="6"/>
      <w:numFmt w:val="decimal"/>
      <w:lvlText w:val="%1."/>
      <w:lvlJc w:val="left"/>
      <w:pPr>
        <w:ind w:left="765" w:hanging="765"/>
      </w:pPr>
      <w:rPr>
        <w:rFonts w:hint="default"/>
      </w:rPr>
    </w:lvl>
    <w:lvl w:ilvl="1">
      <w:start w:val="16"/>
      <w:numFmt w:val="decimal"/>
      <w:lvlText w:val="%1.%2."/>
      <w:lvlJc w:val="left"/>
      <w:pPr>
        <w:ind w:left="765" w:hanging="765"/>
      </w:pPr>
      <w:rPr>
        <w:rFonts w:hint="default"/>
      </w:rPr>
    </w:lvl>
    <w:lvl w:ilvl="2">
      <w:start w:val="4"/>
      <w:numFmt w:val="decimal"/>
      <w:lvlText w:val="%1.%2.%3."/>
      <w:lvlJc w:val="left"/>
      <w:pPr>
        <w:ind w:left="147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25F6042"/>
    <w:multiLevelType w:val="multilevel"/>
    <w:tmpl w:val="7F0A1772"/>
    <w:lvl w:ilvl="0">
      <w:start w:val="1"/>
      <w:numFmt w:val="bullet"/>
      <w:lvlText w:val="-"/>
      <w:lvlJc w:val="left"/>
      <w:pPr>
        <w:ind w:left="720" w:hanging="360"/>
      </w:pPr>
      <w:rPr>
        <w:rFonts w:ascii="Times New Roman" w:hAnsi="Times New Roman" w:cs="Times New Roman" w:hint="default"/>
      </w:rPr>
    </w:lvl>
    <w:lvl w:ilvl="1">
      <w:start w:val="1"/>
      <w:numFmt w:val="decimal"/>
      <w:isLgl/>
      <w:lvlText w:val="%1.%2."/>
      <w:lvlJc w:val="left"/>
      <w:pPr>
        <w:ind w:left="2204" w:hanging="360"/>
      </w:pPr>
      <w:rPr>
        <w:rFonts w:hint="default"/>
        <w:b w:val="0"/>
        <w:color w:val="auto"/>
      </w:rPr>
    </w:lvl>
    <w:lvl w:ilvl="2">
      <w:start w:val="1"/>
      <w:numFmt w:val="decimal"/>
      <w:isLgl/>
      <w:lvlText w:val="%1.%2.%3."/>
      <w:lvlJc w:val="left"/>
      <w:pPr>
        <w:ind w:left="720" w:hanging="720"/>
      </w:pPr>
      <w:rPr>
        <w:rFonts w:hint="default"/>
        <w:strike w:val="0"/>
        <w:color w:val="auto"/>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526077D3"/>
    <w:multiLevelType w:val="hybridMultilevel"/>
    <w:tmpl w:val="48BCC8D2"/>
    <w:lvl w:ilvl="0" w:tplc="6DBEA83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52652475"/>
    <w:multiLevelType w:val="hybridMultilevel"/>
    <w:tmpl w:val="8854A7FC"/>
    <w:lvl w:ilvl="0" w:tplc="6DBEA83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552D5876"/>
    <w:multiLevelType w:val="multilevel"/>
    <w:tmpl w:val="AD78638C"/>
    <w:lvl w:ilvl="0">
      <w:start w:val="6"/>
      <w:numFmt w:val="decimal"/>
      <w:lvlText w:val="%1."/>
      <w:lvlJc w:val="left"/>
      <w:pPr>
        <w:ind w:left="840" w:hanging="840"/>
      </w:pPr>
      <w:rPr>
        <w:rFonts w:hint="default"/>
      </w:rPr>
    </w:lvl>
    <w:lvl w:ilvl="1">
      <w:start w:val="2"/>
      <w:numFmt w:val="decimal"/>
      <w:lvlText w:val="%1.%2."/>
      <w:lvlJc w:val="left"/>
      <w:pPr>
        <w:ind w:left="1029" w:hanging="840"/>
      </w:pPr>
      <w:rPr>
        <w:rFonts w:hint="default"/>
      </w:rPr>
    </w:lvl>
    <w:lvl w:ilvl="2">
      <w:start w:val="11"/>
      <w:numFmt w:val="decimal"/>
      <w:lvlText w:val="%1.%2.%3."/>
      <w:lvlJc w:val="left"/>
      <w:pPr>
        <w:ind w:left="1218" w:hanging="840"/>
      </w:pPr>
      <w:rPr>
        <w:rFonts w:hint="default"/>
      </w:rPr>
    </w:lvl>
    <w:lvl w:ilvl="3">
      <w:start w:val="1"/>
      <w:numFmt w:val="decimal"/>
      <w:lvlText w:val="7.2.11.%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68" w15:restartNumberingAfterBreak="0">
    <w:nsid w:val="55C24DD4"/>
    <w:multiLevelType w:val="hybridMultilevel"/>
    <w:tmpl w:val="1BDC0EB2"/>
    <w:lvl w:ilvl="0" w:tplc="6DBEA83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15:restartNumberingAfterBreak="0">
    <w:nsid w:val="55D635CC"/>
    <w:multiLevelType w:val="multilevel"/>
    <w:tmpl w:val="8698D3C6"/>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3"/>
      <w:numFmt w:val="decimal"/>
      <w:lvlText w:val="6.2.%3."/>
      <w:lvlJc w:val="left"/>
      <w:pPr>
        <w:ind w:left="1855" w:hanging="720"/>
      </w:pPr>
      <w:rPr>
        <w:rFonts w:hint="default"/>
        <w:strike w:val="0"/>
      </w:rPr>
    </w:lvl>
    <w:lvl w:ilvl="3">
      <w:start w:val="3"/>
      <w:numFmt w:val="decimal"/>
      <w:lvlText w:val="6.2.2.%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62E6B11"/>
    <w:multiLevelType w:val="multilevel"/>
    <w:tmpl w:val="8D243724"/>
    <w:lvl w:ilvl="0">
      <w:start w:val="6"/>
      <w:numFmt w:val="decimal"/>
      <w:lvlText w:val="%1."/>
      <w:lvlJc w:val="left"/>
      <w:pPr>
        <w:ind w:left="540" w:hanging="540"/>
      </w:pPr>
      <w:rPr>
        <w:rFonts w:hint="default"/>
      </w:rPr>
    </w:lvl>
    <w:lvl w:ilvl="1">
      <w:start w:val="2"/>
      <w:numFmt w:val="none"/>
      <w:lvlText w:val="7.1."/>
      <w:lvlJc w:val="left"/>
      <w:pPr>
        <w:ind w:left="1260" w:hanging="540"/>
      </w:pPr>
      <w:rPr>
        <w:rFonts w:hint="default"/>
      </w:rPr>
    </w:lvl>
    <w:lvl w:ilvl="2">
      <w:start w:val="1"/>
      <w:numFmt w:val="decimal"/>
      <w:lvlText w:val="7.1%2.%3."/>
      <w:lvlJc w:val="left"/>
      <w:pPr>
        <w:ind w:left="2160" w:hanging="720"/>
      </w:pPr>
      <w:rPr>
        <w:rFonts w:hint="default"/>
      </w:rPr>
    </w:lvl>
    <w:lvl w:ilvl="3">
      <w:start w:val="1"/>
      <w:numFmt w:val="decimal"/>
      <w:lvlText w:val="%1.1.2.%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1" w15:restartNumberingAfterBreak="0">
    <w:nsid w:val="56EB3385"/>
    <w:multiLevelType w:val="multilevel"/>
    <w:tmpl w:val="BD32B35E"/>
    <w:lvl w:ilvl="0">
      <w:start w:val="6"/>
      <w:numFmt w:val="decimal"/>
      <w:lvlText w:val="%1."/>
      <w:lvlJc w:val="left"/>
      <w:pPr>
        <w:ind w:left="540" w:hanging="540"/>
      </w:pPr>
      <w:rPr>
        <w:rFonts w:hint="default"/>
      </w:rPr>
    </w:lvl>
    <w:lvl w:ilvl="1">
      <w:start w:val="1"/>
      <w:numFmt w:val="decimal"/>
      <w:lvlText w:val="7.%2."/>
      <w:lvlJc w:val="left"/>
      <w:pPr>
        <w:ind w:left="1260" w:hanging="540"/>
      </w:pPr>
      <w:rPr>
        <w:rFonts w:hint="default"/>
      </w:rPr>
    </w:lvl>
    <w:lvl w:ilvl="2">
      <w:start w:val="1"/>
      <w:numFmt w:val="decimal"/>
      <w:lvlText w:val="7.%2.%3."/>
      <w:lvlJc w:val="left"/>
      <w:pPr>
        <w:ind w:left="2160" w:hanging="720"/>
      </w:pPr>
      <w:rPr>
        <w:rFonts w:hint="default"/>
      </w:rPr>
    </w:lvl>
    <w:lvl w:ilvl="3">
      <w:start w:val="1"/>
      <w:numFmt w:val="decimal"/>
      <w:lvlText w:val="%1.1.2.%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2" w15:restartNumberingAfterBreak="0">
    <w:nsid w:val="56FA012C"/>
    <w:multiLevelType w:val="multilevel"/>
    <w:tmpl w:val="2D1A9876"/>
    <w:lvl w:ilvl="0">
      <w:start w:val="6"/>
      <w:numFmt w:val="decimal"/>
      <w:lvlText w:val="%1."/>
      <w:lvlJc w:val="left"/>
      <w:pPr>
        <w:ind w:left="630" w:hanging="630"/>
      </w:pPr>
      <w:rPr>
        <w:rFonts w:hint="default"/>
      </w:rPr>
    </w:lvl>
    <w:lvl w:ilvl="1">
      <w:start w:val="5"/>
      <w:numFmt w:val="decimal"/>
      <w:lvlText w:val="7.%2."/>
      <w:lvlJc w:val="left"/>
      <w:pPr>
        <w:ind w:left="1510" w:hanging="720"/>
      </w:pPr>
      <w:rPr>
        <w:rFonts w:hint="default"/>
      </w:rPr>
    </w:lvl>
    <w:lvl w:ilvl="2">
      <w:start w:val="9"/>
      <w:numFmt w:val="decimal"/>
      <w:lvlText w:val="7.%2.1"/>
      <w:lvlJc w:val="left"/>
      <w:pPr>
        <w:ind w:left="2300" w:hanging="720"/>
      </w:pPr>
      <w:rPr>
        <w:rFonts w:hint="default"/>
      </w:rPr>
    </w:lvl>
    <w:lvl w:ilvl="3">
      <w:start w:val="1"/>
      <w:numFmt w:val="decimal"/>
      <w:lvlText w:val="%1.%2.%3.%4."/>
      <w:lvlJc w:val="left"/>
      <w:pPr>
        <w:ind w:left="3450" w:hanging="1080"/>
      </w:pPr>
      <w:rPr>
        <w:rFonts w:hint="default"/>
      </w:rPr>
    </w:lvl>
    <w:lvl w:ilvl="4">
      <w:start w:val="1"/>
      <w:numFmt w:val="decimal"/>
      <w:lvlText w:val="%1.%2.%3.%4.%5."/>
      <w:lvlJc w:val="left"/>
      <w:pPr>
        <w:ind w:left="4240" w:hanging="1080"/>
      </w:pPr>
      <w:rPr>
        <w:rFonts w:hint="default"/>
      </w:rPr>
    </w:lvl>
    <w:lvl w:ilvl="5">
      <w:start w:val="1"/>
      <w:numFmt w:val="decimal"/>
      <w:lvlText w:val="%1.%2.%3.%4.%5.%6."/>
      <w:lvlJc w:val="left"/>
      <w:pPr>
        <w:ind w:left="5390" w:hanging="144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7330" w:hanging="1800"/>
      </w:pPr>
      <w:rPr>
        <w:rFonts w:hint="default"/>
      </w:rPr>
    </w:lvl>
    <w:lvl w:ilvl="8">
      <w:start w:val="1"/>
      <w:numFmt w:val="decimal"/>
      <w:lvlText w:val="%1.%2.%3.%4.%5.%6.%7.%8.%9."/>
      <w:lvlJc w:val="left"/>
      <w:pPr>
        <w:ind w:left="8480" w:hanging="2160"/>
      </w:pPr>
      <w:rPr>
        <w:rFonts w:hint="default"/>
      </w:rPr>
    </w:lvl>
  </w:abstractNum>
  <w:abstractNum w:abstractNumId="73" w15:restartNumberingAfterBreak="0">
    <w:nsid w:val="57B34096"/>
    <w:multiLevelType w:val="multilevel"/>
    <w:tmpl w:val="877045BC"/>
    <w:lvl w:ilvl="0">
      <w:start w:val="6"/>
      <w:numFmt w:val="decimal"/>
      <w:lvlText w:val="%1."/>
      <w:lvlJc w:val="left"/>
      <w:pPr>
        <w:ind w:left="630" w:hanging="630"/>
      </w:pPr>
      <w:rPr>
        <w:rFonts w:hint="default"/>
      </w:rPr>
    </w:lvl>
    <w:lvl w:ilvl="1">
      <w:start w:val="5"/>
      <w:numFmt w:val="none"/>
      <w:lvlText w:val="7.5.4.4."/>
      <w:lvlJc w:val="left"/>
      <w:pPr>
        <w:ind w:left="1510" w:hanging="720"/>
      </w:pPr>
      <w:rPr>
        <w:rFonts w:hint="default"/>
      </w:rPr>
    </w:lvl>
    <w:lvl w:ilvl="2">
      <w:start w:val="9"/>
      <w:numFmt w:val="decimal"/>
      <w:lvlText w:val="7.%2.2."/>
      <w:lvlJc w:val="left"/>
      <w:pPr>
        <w:ind w:left="2300" w:hanging="720"/>
      </w:pPr>
      <w:rPr>
        <w:rFonts w:hint="default"/>
      </w:rPr>
    </w:lvl>
    <w:lvl w:ilvl="3">
      <w:start w:val="1"/>
      <w:numFmt w:val="decimal"/>
      <w:lvlText w:val="7.%2.2.%4."/>
      <w:lvlJc w:val="left"/>
      <w:pPr>
        <w:ind w:left="3450" w:hanging="1080"/>
      </w:pPr>
      <w:rPr>
        <w:rFonts w:hint="default"/>
      </w:rPr>
    </w:lvl>
    <w:lvl w:ilvl="4">
      <w:start w:val="1"/>
      <w:numFmt w:val="decimal"/>
      <w:lvlText w:val="%1.%2.%3.%4.%5."/>
      <w:lvlJc w:val="left"/>
      <w:pPr>
        <w:ind w:left="4240" w:hanging="1080"/>
      </w:pPr>
      <w:rPr>
        <w:rFonts w:hint="default"/>
      </w:rPr>
    </w:lvl>
    <w:lvl w:ilvl="5">
      <w:start w:val="1"/>
      <w:numFmt w:val="decimal"/>
      <w:lvlText w:val="%1.%2.%3.%4.%5.%6."/>
      <w:lvlJc w:val="left"/>
      <w:pPr>
        <w:ind w:left="5390" w:hanging="144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7330" w:hanging="1800"/>
      </w:pPr>
      <w:rPr>
        <w:rFonts w:hint="default"/>
      </w:rPr>
    </w:lvl>
    <w:lvl w:ilvl="8">
      <w:start w:val="1"/>
      <w:numFmt w:val="decimal"/>
      <w:lvlText w:val="%1.%2.%3.%4.%5.%6.%7.%8.%9."/>
      <w:lvlJc w:val="left"/>
      <w:pPr>
        <w:ind w:left="8480" w:hanging="2160"/>
      </w:pPr>
      <w:rPr>
        <w:rFonts w:hint="default"/>
      </w:rPr>
    </w:lvl>
  </w:abstractNum>
  <w:abstractNum w:abstractNumId="74" w15:restartNumberingAfterBreak="0">
    <w:nsid w:val="5A5E0790"/>
    <w:multiLevelType w:val="hybridMultilevel"/>
    <w:tmpl w:val="5D749434"/>
    <w:lvl w:ilvl="0" w:tplc="7BDE53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15:restartNumberingAfterBreak="0">
    <w:nsid w:val="5CD1192E"/>
    <w:multiLevelType w:val="multilevel"/>
    <w:tmpl w:val="EBBE7F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7.6.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5CFF667C"/>
    <w:multiLevelType w:val="multilevel"/>
    <w:tmpl w:val="2D7A09F6"/>
    <w:lvl w:ilvl="0">
      <w:start w:val="3"/>
      <w:numFmt w:val="decimal"/>
      <w:lvlText w:val="%1."/>
      <w:lvlJc w:val="left"/>
      <w:pPr>
        <w:ind w:left="360" w:hanging="360"/>
      </w:pPr>
      <w:rPr>
        <w:rFonts w:hint="default"/>
      </w:rPr>
    </w:lvl>
    <w:lvl w:ilvl="1">
      <w:start w:val="4"/>
      <w:numFmt w:val="decimal"/>
      <w:lvlText w:val="6.4.3.%2."/>
      <w:lvlJc w:val="left"/>
      <w:pPr>
        <w:ind w:left="1495" w:hanging="360"/>
      </w:pPr>
      <w:rPr>
        <w:rFonts w:hint="default"/>
      </w:rPr>
    </w:lvl>
    <w:lvl w:ilvl="2">
      <w:start w:val="1"/>
      <w:numFmt w:val="decimal"/>
      <w:lvlText w:val="%3)"/>
      <w:lvlJc w:val="left"/>
      <w:pPr>
        <w:ind w:left="1855" w:hanging="720"/>
      </w:pPr>
      <w:rPr>
        <w:rFonts w:hint="default"/>
        <w:strike w:val="0"/>
      </w:rPr>
    </w:lvl>
    <w:lvl w:ilvl="3">
      <w:start w:val="1"/>
      <w:numFmt w:val="decimal"/>
      <w:lvlText w:val="6.2.9.%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06D0521"/>
    <w:multiLevelType w:val="multilevel"/>
    <w:tmpl w:val="2D7A09F6"/>
    <w:lvl w:ilvl="0">
      <w:start w:val="3"/>
      <w:numFmt w:val="decimal"/>
      <w:lvlText w:val="%1."/>
      <w:lvlJc w:val="left"/>
      <w:pPr>
        <w:ind w:left="360" w:hanging="360"/>
      </w:pPr>
      <w:rPr>
        <w:rFonts w:hint="default"/>
      </w:rPr>
    </w:lvl>
    <w:lvl w:ilvl="1">
      <w:start w:val="4"/>
      <w:numFmt w:val="decimal"/>
      <w:lvlText w:val="6.4.3.%2."/>
      <w:lvlJc w:val="left"/>
      <w:pPr>
        <w:ind w:left="1495" w:hanging="360"/>
      </w:pPr>
      <w:rPr>
        <w:rFonts w:hint="default"/>
      </w:rPr>
    </w:lvl>
    <w:lvl w:ilvl="2">
      <w:start w:val="1"/>
      <w:numFmt w:val="decimal"/>
      <w:lvlText w:val="%3)"/>
      <w:lvlJc w:val="left"/>
      <w:pPr>
        <w:ind w:left="1855" w:hanging="720"/>
      </w:pPr>
      <w:rPr>
        <w:rFonts w:hint="default"/>
        <w:strike w:val="0"/>
      </w:rPr>
    </w:lvl>
    <w:lvl w:ilvl="3">
      <w:start w:val="1"/>
      <w:numFmt w:val="decimal"/>
      <w:lvlText w:val="6.2.9.%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11D6496"/>
    <w:multiLevelType w:val="multilevel"/>
    <w:tmpl w:val="E6C22E2C"/>
    <w:lvl w:ilvl="0">
      <w:start w:val="6"/>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7.6.4.%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9" w15:restartNumberingAfterBreak="0">
    <w:nsid w:val="61390023"/>
    <w:multiLevelType w:val="hybridMultilevel"/>
    <w:tmpl w:val="9238F134"/>
    <w:lvl w:ilvl="0" w:tplc="0212ED40">
      <w:start w:val="1"/>
      <w:numFmt w:val="decimal"/>
      <w:lvlText w:val="7.3.3.%1."/>
      <w:lvlJc w:val="left"/>
      <w:pPr>
        <w:ind w:left="720" w:hanging="360"/>
      </w:pPr>
      <w:rPr>
        <w:rFonts w:ascii="Times New Roman" w:hAnsi="Times New Roman" w:cs="Times New Roman" w:hint="default"/>
        <w:b/>
        <w:b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2674CD4"/>
    <w:multiLevelType w:val="hybridMultilevel"/>
    <w:tmpl w:val="280CC7EE"/>
    <w:lvl w:ilvl="0" w:tplc="B4FA4E1A">
      <w:numFmt w:val="bullet"/>
      <w:lvlText w:val="-"/>
      <w:lvlJc w:val="left"/>
      <w:pPr>
        <w:ind w:left="1648" w:hanging="360"/>
      </w:pPr>
      <w:rPr>
        <w:rFonts w:ascii="Times New Roman" w:eastAsia="Times New Roman" w:hAnsi="Times New Roman" w:cs="Times New Roman"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81" w15:restartNumberingAfterBreak="0">
    <w:nsid w:val="635D43EF"/>
    <w:multiLevelType w:val="multilevel"/>
    <w:tmpl w:val="C74A15C0"/>
    <w:lvl w:ilvl="0">
      <w:start w:val="6"/>
      <w:numFmt w:val="decimal"/>
      <w:lvlText w:val="%1."/>
      <w:lvlJc w:val="left"/>
      <w:pPr>
        <w:ind w:left="928" w:hanging="360"/>
      </w:pPr>
      <w:rPr>
        <w:rFonts w:hint="default"/>
        <w:b/>
      </w:rPr>
    </w:lvl>
    <w:lvl w:ilvl="1">
      <w:start w:val="1"/>
      <w:numFmt w:val="decimal"/>
      <w:lvlText w:val="2.%2."/>
      <w:lvlJc w:val="left"/>
      <w:pPr>
        <w:ind w:left="1070" w:hanging="36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82" w15:restartNumberingAfterBreak="0">
    <w:nsid w:val="64BC5866"/>
    <w:multiLevelType w:val="hybridMultilevel"/>
    <w:tmpl w:val="98A0B2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15:restartNumberingAfterBreak="0">
    <w:nsid w:val="686408E4"/>
    <w:multiLevelType w:val="multilevel"/>
    <w:tmpl w:val="40D6B990"/>
    <w:lvl w:ilvl="0">
      <w:start w:val="6"/>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none"/>
      <w:lvlText w:val="7.3.1."/>
      <w:lvlJc w:val="left"/>
      <w:pPr>
        <w:ind w:left="720" w:hanging="720"/>
      </w:pPr>
      <w:rPr>
        <w:rFonts w:hint="default"/>
      </w:rPr>
    </w:lvl>
    <w:lvl w:ilvl="3">
      <w:start w:val="1"/>
      <w:numFmt w:val="decimal"/>
      <w:lvlText w:val="7.2.4.%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88B7A3B"/>
    <w:multiLevelType w:val="multilevel"/>
    <w:tmpl w:val="E9143D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7.6.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6D6512B6"/>
    <w:multiLevelType w:val="multilevel"/>
    <w:tmpl w:val="DB76B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7.6.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6D7560EA"/>
    <w:multiLevelType w:val="multilevel"/>
    <w:tmpl w:val="2C007170"/>
    <w:lvl w:ilvl="0">
      <w:start w:val="6"/>
      <w:numFmt w:val="decimal"/>
      <w:lvlText w:val="%1."/>
      <w:lvlJc w:val="left"/>
      <w:pPr>
        <w:ind w:left="630" w:hanging="630"/>
      </w:pPr>
      <w:rPr>
        <w:rFonts w:hint="default"/>
      </w:rPr>
    </w:lvl>
    <w:lvl w:ilvl="1">
      <w:start w:val="5"/>
      <w:numFmt w:val="decimal"/>
      <w:lvlText w:val="7.%2.3.2."/>
      <w:lvlJc w:val="left"/>
      <w:pPr>
        <w:ind w:left="1510" w:hanging="720"/>
      </w:pPr>
      <w:rPr>
        <w:rFonts w:hint="default"/>
      </w:rPr>
    </w:lvl>
    <w:lvl w:ilvl="2">
      <w:start w:val="9"/>
      <w:numFmt w:val="decimal"/>
      <w:lvlText w:val="7.%2.2."/>
      <w:lvlJc w:val="left"/>
      <w:pPr>
        <w:ind w:left="2300" w:hanging="720"/>
      </w:pPr>
      <w:rPr>
        <w:rFonts w:hint="default"/>
      </w:rPr>
    </w:lvl>
    <w:lvl w:ilvl="3">
      <w:start w:val="1"/>
      <w:numFmt w:val="decimal"/>
      <w:lvlText w:val="7.%2.2.%4."/>
      <w:lvlJc w:val="left"/>
      <w:pPr>
        <w:ind w:left="3450" w:hanging="1080"/>
      </w:pPr>
      <w:rPr>
        <w:rFonts w:hint="default"/>
      </w:rPr>
    </w:lvl>
    <w:lvl w:ilvl="4">
      <w:start w:val="1"/>
      <w:numFmt w:val="decimal"/>
      <w:lvlText w:val="%1.%2.%3.%4.%5."/>
      <w:lvlJc w:val="left"/>
      <w:pPr>
        <w:ind w:left="4240" w:hanging="1080"/>
      </w:pPr>
      <w:rPr>
        <w:rFonts w:hint="default"/>
      </w:rPr>
    </w:lvl>
    <w:lvl w:ilvl="5">
      <w:start w:val="1"/>
      <w:numFmt w:val="decimal"/>
      <w:lvlText w:val="%1.%2.%3.%4.%5.%6."/>
      <w:lvlJc w:val="left"/>
      <w:pPr>
        <w:ind w:left="5390" w:hanging="144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7330" w:hanging="1800"/>
      </w:pPr>
      <w:rPr>
        <w:rFonts w:hint="default"/>
      </w:rPr>
    </w:lvl>
    <w:lvl w:ilvl="8">
      <w:start w:val="1"/>
      <w:numFmt w:val="decimal"/>
      <w:lvlText w:val="%1.%2.%3.%4.%5.%6.%7.%8.%9."/>
      <w:lvlJc w:val="left"/>
      <w:pPr>
        <w:ind w:left="8480" w:hanging="2160"/>
      </w:pPr>
      <w:rPr>
        <w:rFonts w:hint="default"/>
      </w:rPr>
    </w:lvl>
  </w:abstractNum>
  <w:abstractNum w:abstractNumId="87" w15:restartNumberingAfterBreak="0">
    <w:nsid w:val="72A315A1"/>
    <w:multiLevelType w:val="multilevel"/>
    <w:tmpl w:val="3B44FD4C"/>
    <w:lvl w:ilvl="0">
      <w:start w:val="6"/>
      <w:numFmt w:val="decimal"/>
      <w:lvlText w:val="%1."/>
      <w:lvlJc w:val="left"/>
      <w:pPr>
        <w:ind w:left="630" w:hanging="630"/>
      </w:pPr>
      <w:rPr>
        <w:rFonts w:hint="default"/>
      </w:rPr>
    </w:lvl>
    <w:lvl w:ilvl="1">
      <w:start w:val="5"/>
      <w:numFmt w:val="decimal"/>
      <w:lvlText w:val="7.%2."/>
      <w:lvlJc w:val="left"/>
      <w:pPr>
        <w:ind w:left="1510" w:hanging="720"/>
      </w:pPr>
      <w:rPr>
        <w:rFonts w:hint="default"/>
      </w:rPr>
    </w:lvl>
    <w:lvl w:ilvl="2">
      <w:start w:val="9"/>
      <w:numFmt w:val="decimal"/>
      <w:lvlText w:val="7.%2.4."/>
      <w:lvlJc w:val="left"/>
      <w:pPr>
        <w:ind w:left="1288" w:hanging="720"/>
      </w:pPr>
      <w:rPr>
        <w:rFonts w:hint="default"/>
      </w:rPr>
    </w:lvl>
    <w:lvl w:ilvl="3">
      <w:start w:val="1"/>
      <w:numFmt w:val="decimal"/>
      <w:lvlText w:val="%1.%2.%3.%4."/>
      <w:lvlJc w:val="left"/>
      <w:pPr>
        <w:ind w:left="3450" w:hanging="1080"/>
      </w:pPr>
      <w:rPr>
        <w:rFonts w:hint="default"/>
      </w:rPr>
    </w:lvl>
    <w:lvl w:ilvl="4">
      <w:start w:val="1"/>
      <w:numFmt w:val="decimal"/>
      <w:lvlText w:val="%1.%2.%3.%4.%5."/>
      <w:lvlJc w:val="left"/>
      <w:pPr>
        <w:ind w:left="4240" w:hanging="1080"/>
      </w:pPr>
      <w:rPr>
        <w:rFonts w:hint="default"/>
      </w:rPr>
    </w:lvl>
    <w:lvl w:ilvl="5">
      <w:start w:val="1"/>
      <w:numFmt w:val="decimal"/>
      <w:lvlText w:val="%1.%2.%3.%4.%5.%6."/>
      <w:lvlJc w:val="left"/>
      <w:pPr>
        <w:ind w:left="5390" w:hanging="144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7330" w:hanging="1800"/>
      </w:pPr>
      <w:rPr>
        <w:rFonts w:hint="default"/>
      </w:rPr>
    </w:lvl>
    <w:lvl w:ilvl="8">
      <w:start w:val="1"/>
      <w:numFmt w:val="decimal"/>
      <w:lvlText w:val="%1.%2.%3.%4.%5.%6.%7.%8.%9."/>
      <w:lvlJc w:val="left"/>
      <w:pPr>
        <w:ind w:left="8480" w:hanging="2160"/>
      </w:pPr>
      <w:rPr>
        <w:rFonts w:hint="default"/>
      </w:rPr>
    </w:lvl>
  </w:abstractNum>
  <w:abstractNum w:abstractNumId="88" w15:restartNumberingAfterBreak="0">
    <w:nsid w:val="743F6FF5"/>
    <w:multiLevelType w:val="multilevel"/>
    <w:tmpl w:val="F2400FF8"/>
    <w:lvl w:ilvl="0">
      <w:start w:val="6"/>
      <w:numFmt w:val="decimal"/>
      <w:lvlText w:val="%1."/>
      <w:lvlJc w:val="left"/>
      <w:pPr>
        <w:ind w:left="630" w:hanging="630"/>
      </w:pPr>
      <w:rPr>
        <w:rFonts w:hint="default"/>
      </w:rPr>
    </w:lvl>
    <w:lvl w:ilvl="1">
      <w:start w:val="5"/>
      <w:numFmt w:val="decimal"/>
      <w:lvlText w:val="7.%2."/>
      <w:lvlJc w:val="left"/>
      <w:pPr>
        <w:ind w:left="1510" w:hanging="720"/>
      </w:pPr>
      <w:rPr>
        <w:rFonts w:hint="default"/>
      </w:rPr>
    </w:lvl>
    <w:lvl w:ilvl="2">
      <w:start w:val="9"/>
      <w:numFmt w:val="decimal"/>
      <w:lvlText w:val="7.%2.2."/>
      <w:lvlJc w:val="left"/>
      <w:pPr>
        <w:ind w:left="2300" w:hanging="720"/>
      </w:pPr>
      <w:rPr>
        <w:rFonts w:hint="default"/>
      </w:rPr>
    </w:lvl>
    <w:lvl w:ilvl="3">
      <w:start w:val="1"/>
      <w:numFmt w:val="decimal"/>
      <w:lvlText w:val="%1.%2.%3.%4."/>
      <w:lvlJc w:val="left"/>
      <w:pPr>
        <w:ind w:left="3450" w:hanging="1080"/>
      </w:pPr>
      <w:rPr>
        <w:rFonts w:hint="default"/>
      </w:rPr>
    </w:lvl>
    <w:lvl w:ilvl="4">
      <w:start w:val="1"/>
      <w:numFmt w:val="decimal"/>
      <w:lvlText w:val="%1.%2.%3.%4.%5."/>
      <w:lvlJc w:val="left"/>
      <w:pPr>
        <w:ind w:left="4240" w:hanging="1080"/>
      </w:pPr>
      <w:rPr>
        <w:rFonts w:hint="default"/>
      </w:rPr>
    </w:lvl>
    <w:lvl w:ilvl="5">
      <w:start w:val="1"/>
      <w:numFmt w:val="decimal"/>
      <w:lvlText w:val="%1.%2.%3.%4.%5.%6."/>
      <w:lvlJc w:val="left"/>
      <w:pPr>
        <w:ind w:left="5390" w:hanging="144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7330" w:hanging="1800"/>
      </w:pPr>
      <w:rPr>
        <w:rFonts w:hint="default"/>
      </w:rPr>
    </w:lvl>
    <w:lvl w:ilvl="8">
      <w:start w:val="1"/>
      <w:numFmt w:val="decimal"/>
      <w:lvlText w:val="%1.%2.%3.%4.%5.%6.%7.%8.%9."/>
      <w:lvlJc w:val="left"/>
      <w:pPr>
        <w:ind w:left="8480" w:hanging="2160"/>
      </w:pPr>
      <w:rPr>
        <w:rFonts w:hint="default"/>
      </w:rPr>
    </w:lvl>
  </w:abstractNum>
  <w:abstractNum w:abstractNumId="89" w15:restartNumberingAfterBreak="0">
    <w:nsid w:val="75B9131F"/>
    <w:multiLevelType w:val="multilevel"/>
    <w:tmpl w:val="9E72F27E"/>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4"/>
      <w:numFmt w:val="decimal"/>
      <w:lvlText w:val="7.2.%3."/>
      <w:lvlJc w:val="left"/>
      <w:pPr>
        <w:ind w:left="1855" w:hanging="720"/>
      </w:pPr>
      <w:rPr>
        <w:rFonts w:hint="default"/>
        <w:strike w:val="0"/>
      </w:rPr>
    </w:lvl>
    <w:lvl w:ilvl="3">
      <w:start w:val="1"/>
      <w:numFmt w:val="decimal"/>
      <w:lvlText w:val="6.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78D20D5"/>
    <w:multiLevelType w:val="hybridMultilevel"/>
    <w:tmpl w:val="A5FAFDD0"/>
    <w:lvl w:ilvl="0" w:tplc="63148032">
      <w:start w:val="1"/>
      <w:numFmt w:val="decimal"/>
      <w:lvlText w:val="7.2.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88678FF"/>
    <w:multiLevelType w:val="multilevel"/>
    <w:tmpl w:val="D67CD2EE"/>
    <w:lvl w:ilvl="0">
      <w:start w:val="6"/>
      <w:numFmt w:val="decimal"/>
      <w:lvlText w:val="%1."/>
      <w:lvlJc w:val="left"/>
      <w:pPr>
        <w:ind w:left="630" w:hanging="630"/>
      </w:pPr>
      <w:rPr>
        <w:rFonts w:hint="default"/>
      </w:rPr>
    </w:lvl>
    <w:lvl w:ilvl="1">
      <w:start w:val="5"/>
      <w:numFmt w:val="none"/>
      <w:lvlText w:val="7.5.4.1."/>
      <w:lvlJc w:val="left"/>
      <w:pPr>
        <w:ind w:left="1510" w:hanging="720"/>
      </w:pPr>
      <w:rPr>
        <w:rFonts w:hint="default"/>
      </w:rPr>
    </w:lvl>
    <w:lvl w:ilvl="2">
      <w:start w:val="9"/>
      <w:numFmt w:val="decimal"/>
      <w:lvlText w:val="7.%2.2."/>
      <w:lvlJc w:val="left"/>
      <w:pPr>
        <w:ind w:left="2300" w:hanging="720"/>
      </w:pPr>
      <w:rPr>
        <w:rFonts w:hint="default"/>
      </w:rPr>
    </w:lvl>
    <w:lvl w:ilvl="3">
      <w:start w:val="1"/>
      <w:numFmt w:val="decimal"/>
      <w:lvlText w:val="7.%2.2.%4."/>
      <w:lvlJc w:val="left"/>
      <w:pPr>
        <w:ind w:left="3450" w:hanging="1080"/>
      </w:pPr>
      <w:rPr>
        <w:rFonts w:hint="default"/>
      </w:rPr>
    </w:lvl>
    <w:lvl w:ilvl="4">
      <w:start w:val="1"/>
      <w:numFmt w:val="decimal"/>
      <w:lvlText w:val="%1.%2.%3.%4.%5."/>
      <w:lvlJc w:val="left"/>
      <w:pPr>
        <w:ind w:left="4240" w:hanging="1080"/>
      </w:pPr>
      <w:rPr>
        <w:rFonts w:hint="default"/>
      </w:rPr>
    </w:lvl>
    <w:lvl w:ilvl="5">
      <w:start w:val="1"/>
      <w:numFmt w:val="decimal"/>
      <w:lvlText w:val="%1.%2.%3.%4.%5.%6."/>
      <w:lvlJc w:val="left"/>
      <w:pPr>
        <w:ind w:left="5390" w:hanging="144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7330" w:hanging="1800"/>
      </w:pPr>
      <w:rPr>
        <w:rFonts w:hint="default"/>
      </w:rPr>
    </w:lvl>
    <w:lvl w:ilvl="8">
      <w:start w:val="1"/>
      <w:numFmt w:val="decimal"/>
      <w:lvlText w:val="%1.%2.%3.%4.%5.%6.%7.%8.%9."/>
      <w:lvlJc w:val="left"/>
      <w:pPr>
        <w:ind w:left="8480" w:hanging="2160"/>
      </w:pPr>
      <w:rPr>
        <w:rFonts w:hint="default"/>
      </w:rPr>
    </w:lvl>
  </w:abstractNum>
  <w:abstractNum w:abstractNumId="92" w15:restartNumberingAfterBreak="0">
    <w:nsid w:val="7B400C66"/>
    <w:multiLevelType w:val="multilevel"/>
    <w:tmpl w:val="8F5C4DE4"/>
    <w:lvl w:ilvl="0">
      <w:start w:val="4"/>
      <w:numFmt w:val="decimal"/>
      <w:lvlText w:val="%1."/>
      <w:lvlJc w:val="left"/>
      <w:pPr>
        <w:ind w:left="1070" w:hanging="360"/>
      </w:pPr>
      <w:rPr>
        <w:rFonts w:hint="default"/>
        <w:color w:val="auto"/>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7C0F117F"/>
    <w:multiLevelType w:val="multilevel"/>
    <w:tmpl w:val="89F0638E"/>
    <w:lvl w:ilvl="0">
      <w:start w:val="6"/>
      <w:numFmt w:val="decimal"/>
      <w:lvlText w:val="%1."/>
      <w:lvlJc w:val="left"/>
      <w:pPr>
        <w:ind w:left="630" w:hanging="630"/>
      </w:pPr>
      <w:rPr>
        <w:rFonts w:hint="default"/>
      </w:rPr>
    </w:lvl>
    <w:lvl w:ilvl="1">
      <w:start w:val="5"/>
      <w:numFmt w:val="none"/>
      <w:lvlText w:val="7.5.4.2."/>
      <w:lvlJc w:val="left"/>
      <w:pPr>
        <w:ind w:left="1288" w:hanging="720"/>
      </w:pPr>
      <w:rPr>
        <w:rFonts w:hint="default"/>
      </w:rPr>
    </w:lvl>
    <w:lvl w:ilvl="2">
      <w:start w:val="9"/>
      <w:numFmt w:val="decimal"/>
      <w:lvlText w:val="7.%2.2."/>
      <w:lvlJc w:val="left"/>
      <w:pPr>
        <w:ind w:left="2300" w:hanging="720"/>
      </w:pPr>
      <w:rPr>
        <w:rFonts w:hint="default"/>
      </w:rPr>
    </w:lvl>
    <w:lvl w:ilvl="3">
      <w:start w:val="1"/>
      <w:numFmt w:val="decimal"/>
      <w:lvlText w:val="7.%2.2.%4."/>
      <w:lvlJc w:val="left"/>
      <w:pPr>
        <w:ind w:left="3450" w:hanging="1080"/>
      </w:pPr>
      <w:rPr>
        <w:rFonts w:hint="default"/>
      </w:rPr>
    </w:lvl>
    <w:lvl w:ilvl="4">
      <w:start w:val="1"/>
      <w:numFmt w:val="decimal"/>
      <w:lvlText w:val="%1.%2.%3.%4.%5."/>
      <w:lvlJc w:val="left"/>
      <w:pPr>
        <w:ind w:left="4240" w:hanging="1080"/>
      </w:pPr>
      <w:rPr>
        <w:rFonts w:hint="default"/>
      </w:rPr>
    </w:lvl>
    <w:lvl w:ilvl="5">
      <w:start w:val="1"/>
      <w:numFmt w:val="decimal"/>
      <w:lvlText w:val="%1.%2.%3.%4.%5.%6."/>
      <w:lvlJc w:val="left"/>
      <w:pPr>
        <w:ind w:left="5390" w:hanging="144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7330" w:hanging="1800"/>
      </w:pPr>
      <w:rPr>
        <w:rFonts w:hint="default"/>
      </w:rPr>
    </w:lvl>
    <w:lvl w:ilvl="8">
      <w:start w:val="1"/>
      <w:numFmt w:val="decimal"/>
      <w:lvlText w:val="%1.%2.%3.%4.%5.%6.%7.%8.%9."/>
      <w:lvlJc w:val="left"/>
      <w:pPr>
        <w:ind w:left="8480" w:hanging="2160"/>
      </w:pPr>
      <w:rPr>
        <w:rFonts w:hint="default"/>
      </w:rPr>
    </w:lvl>
  </w:abstractNum>
  <w:abstractNum w:abstractNumId="94" w15:restartNumberingAfterBreak="0">
    <w:nsid w:val="7EBA69C0"/>
    <w:multiLevelType w:val="multilevel"/>
    <w:tmpl w:val="2A100642"/>
    <w:lvl w:ilvl="0">
      <w:start w:val="6"/>
      <w:numFmt w:val="decimal"/>
      <w:lvlText w:val="%1."/>
      <w:lvlJc w:val="left"/>
      <w:pPr>
        <w:ind w:left="720" w:hanging="720"/>
      </w:pPr>
      <w:rPr>
        <w:rFonts w:eastAsia="Calibri" w:hint="default"/>
        <w:sz w:val="24"/>
      </w:rPr>
    </w:lvl>
    <w:lvl w:ilvl="1">
      <w:start w:val="4"/>
      <w:numFmt w:val="decimal"/>
      <w:lvlText w:val="%1.%2."/>
      <w:lvlJc w:val="left"/>
      <w:pPr>
        <w:ind w:left="960" w:hanging="720"/>
      </w:pPr>
      <w:rPr>
        <w:rFonts w:eastAsia="Calibri" w:hint="default"/>
        <w:sz w:val="24"/>
      </w:rPr>
    </w:lvl>
    <w:lvl w:ilvl="2">
      <w:start w:val="4"/>
      <w:numFmt w:val="decimal"/>
      <w:lvlText w:val="%1.%2.%3."/>
      <w:lvlJc w:val="left"/>
      <w:pPr>
        <w:ind w:left="1200" w:hanging="720"/>
      </w:pPr>
      <w:rPr>
        <w:rFonts w:eastAsia="Calibri" w:hint="default"/>
        <w:sz w:val="24"/>
      </w:rPr>
    </w:lvl>
    <w:lvl w:ilvl="3">
      <w:start w:val="1"/>
      <w:numFmt w:val="decimal"/>
      <w:lvlText w:val="7.3.%3.%4."/>
      <w:lvlJc w:val="left"/>
      <w:pPr>
        <w:ind w:left="1800" w:hanging="1080"/>
      </w:pPr>
      <w:rPr>
        <w:rFonts w:eastAsia="Calibri" w:hint="default"/>
        <w:sz w:val="24"/>
      </w:rPr>
    </w:lvl>
    <w:lvl w:ilvl="4">
      <w:start w:val="1"/>
      <w:numFmt w:val="decimal"/>
      <w:lvlText w:val="7.3.3.9.%5."/>
      <w:lvlJc w:val="left"/>
      <w:pPr>
        <w:ind w:left="2040" w:hanging="1080"/>
      </w:pPr>
      <w:rPr>
        <w:rFonts w:hint="default"/>
        <w:sz w:val="24"/>
      </w:rPr>
    </w:lvl>
    <w:lvl w:ilvl="5">
      <w:start w:val="1"/>
      <w:numFmt w:val="decimal"/>
      <w:lvlText w:val="%1.%2.%3.%4.%5.%6."/>
      <w:lvlJc w:val="left"/>
      <w:pPr>
        <w:ind w:left="2640" w:hanging="1440"/>
      </w:pPr>
      <w:rPr>
        <w:rFonts w:eastAsia="Calibri" w:hint="default"/>
        <w:sz w:val="24"/>
      </w:rPr>
    </w:lvl>
    <w:lvl w:ilvl="6">
      <w:start w:val="1"/>
      <w:numFmt w:val="decimal"/>
      <w:lvlText w:val="%1.%2.%3.%4.%5.%6.%7."/>
      <w:lvlJc w:val="left"/>
      <w:pPr>
        <w:ind w:left="2880" w:hanging="1440"/>
      </w:pPr>
      <w:rPr>
        <w:rFonts w:eastAsia="Calibri" w:hint="default"/>
        <w:sz w:val="24"/>
      </w:rPr>
    </w:lvl>
    <w:lvl w:ilvl="7">
      <w:start w:val="1"/>
      <w:numFmt w:val="decimal"/>
      <w:lvlText w:val="%1.%2.%3.%4.%5.%6.%7.%8."/>
      <w:lvlJc w:val="left"/>
      <w:pPr>
        <w:ind w:left="3480" w:hanging="1800"/>
      </w:pPr>
      <w:rPr>
        <w:rFonts w:eastAsia="Calibri" w:hint="default"/>
        <w:sz w:val="24"/>
      </w:rPr>
    </w:lvl>
    <w:lvl w:ilvl="8">
      <w:start w:val="1"/>
      <w:numFmt w:val="decimal"/>
      <w:lvlText w:val="%1.%2.%3.%4.%5.%6.%7.%8.%9."/>
      <w:lvlJc w:val="left"/>
      <w:pPr>
        <w:ind w:left="4080" w:hanging="2160"/>
      </w:pPr>
      <w:rPr>
        <w:rFonts w:eastAsia="Calibri" w:hint="default"/>
        <w:sz w:val="24"/>
      </w:rPr>
    </w:lvl>
  </w:abstractNum>
  <w:num w:numId="1">
    <w:abstractNumId w:val="20"/>
  </w:num>
  <w:num w:numId="2">
    <w:abstractNumId w:val="33"/>
  </w:num>
  <w:num w:numId="3">
    <w:abstractNumId w:val="28"/>
  </w:num>
  <w:num w:numId="4">
    <w:abstractNumId w:val="92"/>
  </w:num>
  <w:num w:numId="5">
    <w:abstractNumId w:val="81"/>
  </w:num>
  <w:num w:numId="6">
    <w:abstractNumId w:val="80"/>
  </w:num>
  <w:num w:numId="7">
    <w:abstractNumId w:val="38"/>
  </w:num>
  <w:num w:numId="8">
    <w:abstractNumId w:val="51"/>
  </w:num>
  <w:num w:numId="9">
    <w:abstractNumId w:val="34"/>
  </w:num>
  <w:num w:numId="10">
    <w:abstractNumId w:val="17"/>
  </w:num>
  <w:num w:numId="11">
    <w:abstractNumId w:val="9"/>
  </w:num>
  <w:num w:numId="12">
    <w:abstractNumId w:val="23"/>
  </w:num>
  <w:num w:numId="13">
    <w:abstractNumId w:val="44"/>
  </w:num>
  <w:num w:numId="14">
    <w:abstractNumId w:val="52"/>
  </w:num>
  <w:num w:numId="15">
    <w:abstractNumId w:val="64"/>
  </w:num>
  <w:num w:numId="16">
    <w:abstractNumId w:val="62"/>
  </w:num>
  <w:num w:numId="17">
    <w:abstractNumId w:val="69"/>
  </w:num>
  <w:num w:numId="18">
    <w:abstractNumId w:val="48"/>
  </w:num>
  <w:num w:numId="19">
    <w:abstractNumId w:val="13"/>
  </w:num>
  <w:num w:numId="20">
    <w:abstractNumId w:val="25"/>
  </w:num>
  <w:num w:numId="21">
    <w:abstractNumId w:val="58"/>
  </w:num>
  <w:num w:numId="22">
    <w:abstractNumId w:val="83"/>
  </w:num>
  <w:num w:numId="23">
    <w:abstractNumId w:val="89"/>
  </w:num>
  <w:num w:numId="24">
    <w:abstractNumId w:val="90"/>
  </w:num>
  <w:num w:numId="25">
    <w:abstractNumId w:val="0"/>
  </w:num>
  <w:num w:numId="26">
    <w:abstractNumId w:val="47"/>
  </w:num>
  <w:num w:numId="27">
    <w:abstractNumId w:val="1"/>
  </w:num>
  <w:num w:numId="28">
    <w:abstractNumId w:val="79"/>
  </w:num>
  <w:num w:numId="29">
    <w:abstractNumId w:val="57"/>
  </w:num>
  <w:num w:numId="30">
    <w:abstractNumId w:val="6"/>
  </w:num>
  <w:num w:numId="31">
    <w:abstractNumId w:val="67"/>
  </w:num>
  <w:num w:numId="32">
    <w:abstractNumId w:val="30"/>
  </w:num>
  <w:num w:numId="33">
    <w:abstractNumId w:val="55"/>
  </w:num>
  <w:num w:numId="34">
    <w:abstractNumId w:val="16"/>
  </w:num>
  <w:num w:numId="35">
    <w:abstractNumId w:val="50"/>
  </w:num>
  <w:num w:numId="36">
    <w:abstractNumId w:val="36"/>
  </w:num>
  <w:num w:numId="37">
    <w:abstractNumId w:val="26"/>
  </w:num>
  <w:num w:numId="38">
    <w:abstractNumId w:val="66"/>
  </w:num>
  <w:num w:numId="39">
    <w:abstractNumId w:val="94"/>
  </w:num>
  <w:num w:numId="40">
    <w:abstractNumId w:val="40"/>
  </w:num>
  <w:num w:numId="41">
    <w:abstractNumId w:val="54"/>
  </w:num>
  <w:num w:numId="42">
    <w:abstractNumId w:val="37"/>
  </w:num>
  <w:num w:numId="43">
    <w:abstractNumId w:val="15"/>
  </w:num>
  <w:num w:numId="44">
    <w:abstractNumId w:val="39"/>
  </w:num>
  <w:num w:numId="45">
    <w:abstractNumId w:val="11"/>
  </w:num>
  <w:num w:numId="46">
    <w:abstractNumId w:val="46"/>
  </w:num>
  <w:num w:numId="47">
    <w:abstractNumId w:val="5"/>
  </w:num>
  <w:num w:numId="48">
    <w:abstractNumId w:val="68"/>
  </w:num>
  <w:num w:numId="49">
    <w:abstractNumId w:val="42"/>
  </w:num>
  <w:num w:numId="50">
    <w:abstractNumId w:val="65"/>
  </w:num>
  <w:num w:numId="51">
    <w:abstractNumId w:val="63"/>
  </w:num>
  <w:num w:numId="52">
    <w:abstractNumId w:val="29"/>
  </w:num>
  <w:num w:numId="53">
    <w:abstractNumId w:val="7"/>
  </w:num>
  <w:num w:numId="54">
    <w:abstractNumId w:val="82"/>
  </w:num>
  <w:num w:numId="55">
    <w:abstractNumId w:val="74"/>
  </w:num>
  <w:num w:numId="56">
    <w:abstractNumId w:val="49"/>
  </w:num>
  <w:num w:numId="57">
    <w:abstractNumId w:val="18"/>
  </w:num>
  <w:num w:numId="58">
    <w:abstractNumId w:val="3"/>
  </w:num>
  <w:num w:numId="59">
    <w:abstractNumId w:val="71"/>
  </w:num>
  <w:num w:numId="60">
    <w:abstractNumId w:val="45"/>
  </w:num>
  <w:num w:numId="61">
    <w:abstractNumId w:val="70"/>
  </w:num>
  <w:num w:numId="62">
    <w:abstractNumId w:val="2"/>
  </w:num>
  <w:num w:numId="63">
    <w:abstractNumId w:val="24"/>
  </w:num>
  <w:num w:numId="64">
    <w:abstractNumId w:val="76"/>
  </w:num>
  <w:num w:numId="65">
    <w:abstractNumId w:val="22"/>
  </w:num>
  <w:num w:numId="66">
    <w:abstractNumId w:val="77"/>
  </w:num>
  <w:num w:numId="67">
    <w:abstractNumId w:val="19"/>
  </w:num>
  <w:num w:numId="68">
    <w:abstractNumId w:val="72"/>
  </w:num>
  <w:num w:numId="69">
    <w:abstractNumId w:val="91"/>
  </w:num>
  <w:num w:numId="70">
    <w:abstractNumId w:val="86"/>
  </w:num>
  <w:num w:numId="71">
    <w:abstractNumId w:val="88"/>
  </w:num>
  <w:num w:numId="72">
    <w:abstractNumId w:val="87"/>
  </w:num>
  <w:num w:numId="73">
    <w:abstractNumId w:val="93"/>
  </w:num>
  <w:num w:numId="74">
    <w:abstractNumId w:val="21"/>
  </w:num>
  <w:num w:numId="75">
    <w:abstractNumId w:val="60"/>
  </w:num>
  <w:num w:numId="76">
    <w:abstractNumId w:val="73"/>
  </w:num>
  <w:num w:numId="77">
    <w:abstractNumId w:val="75"/>
  </w:num>
  <w:num w:numId="78">
    <w:abstractNumId w:val="27"/>
  </w:num>
  <w:num w:numId="79">
    <w:abstractNumId w:val="8"/>
  </w:num>
  <w:num w:numId="80">
    <w:abstractNumId w:val="10"/>
  </w:num>
  <w:num w:numId="81">
    <w:abstractNumId w:val="41"/>
  </w:num>
  <w:num w:numId="82">
    <w:abstractNumId w:val="53"/>
  </w:num>
  <w:num w:numId="83">
    <w:abstractNumId w:val="72"/>
    <w:lvlOverride w:ilvl="0">
      <w:lvl w:ilvl="0">
        <w:start w:val="6"/>
        <w:numFmt w:val="decimal"/>
        <w:lvlText w:val="%1."/>
        <w:lvlJc w:val="left"/>
        <w:pPr>
          <w:ind w:left="630" w:hanging="630"/>
        </w:pPr>
        <w:rPr>
          <w:rFonts w:hint="default"/>
        </w:rPr>
      </w:lvl>
    </w:lvlOverride>
    <w:lvlOverride w:ilvl="1">
      <w:lvl w:ilvl="1">
        <w:start w:val="5"/>
        <w:numFmt w:val="decimal"/>
        <w:lvlText w:val="7.%2."/>
        <w:lvlJc w:val="left"/>
        <w:pPr>
          <w:ind w:left="1510" w:hanging="720"/>
        </w:pPr>
        <w:rPr>
          <w:rFonts w:hint="default"/>
        </w:rPr>
      </w:lvl>
    </w:lvlOverride>
    <w:lvlOverride w:ilvl="2">
      <w:lvl w:ilvl="2">
        <w:start w:val="9"/>
        <w:numFmt w:val="decimal"/>
        <w:lvlText w:val="7.%2.2."/>
        <w:lvlJc w:val="left"/>
        <w:pPr>
          <w:ind w:left="2300" w:hanging="720"/>
        </w:pPr>
        <w:rPr>
          <w:rFonts w:hint="default"/>
        </w:rPr>
      </w:lvl>
    </w:lvlOverride>
    <w:lvlOverride w:ilvl="3">
      <w:lvl w:ilvl="3">
        <w:start w:val="1"/>
        <w:numFmt w:val="decimal"/>
        <w:lvlText w:val="%1.%2.%3.%4."/>
        <w:lvlJc w:val="left"/>
        <w:pPr>
          <w:ind w:left="3450" w:hanging="1080"/>
        </w:pPr>
        <w:rPr>
          <w:rFonts w:hint="default"/>
        </w:rPr>
      </w:lvl>
    </w:lvlOverride>
    <w:lvlOverride w:ilvl="4">
      <w:lvl w:ilvl="4">
        <w:start w:val="1"/>
        <w:numFmt w:val="decimal"/>
        <w:lvlText w:val="%1.%2.%3.%4.%5."/>
        <w:lvlJc w:val="left"/>
        <w:pPr>
          <w:ind w:left="4240" w:hanging="1080"/>
        </w:pPr>
        <w:rPr>
          <w:rFonts w:hint="default"/>
        </w:rPr>
      </w:lvl>
    </w:lvlOverride>
    <w:lvlOverride w:ilvl="5">
      <w:lvl w:ilvl="5">
        <w:start w:val="1"/>
        <w:numFmt w:val="decimal"/>
        <w:lvlText w:val="%1.%2.%3.%4.%5.%6."/>
        <w:lvlJc w:val="left"/>
        <w:pPr>
          <w:ind w:left="5390" w:hanging="1440"/>
        </w:pPr>
        <w:rPr>
          <w:rFonts w:hint="default"/>
        </w:rPr>
      </w:lvl>
    </w:lvlOverride>
    <w:lvlOverride w:ilvl="6">
      <w:lvl w:ilvl="6">
        <w:start w:val="1"/>
        <w:numFmt w:val="decimal"/>
        <w:lvlText w:val="%1.%2.%3.%4.%5.%6.%7."/>
        <w:lvlJc w:val="left"/>
        <w:pPr>
          <w:ind w:left="6180" w:hanging="1440"/>
        </w:pPr>
        <w:rPr>
          <w:rFonts w:hint="default"/>
        </w:rPr>
      </w:lvl>
    </w:lvlOverride>
    <w:lvlOverride w:ilvl="7">
      <w:lvl w:ilvl="7">
        <w:start w:val="1"/>
        <w:numFmt w:val="decimal"/>
        <w:lvlText w:val="%1.%2.%3.%4.%5.%6.%7.%8."/>
        <w:lvlJc w:val="left"/>
        <w:pPr>
          <w:ind w:left="7330" w:hanging="1800"/>
        </w:pPr>
        <w:rPr>
          <w:rFonts w:hint="default"/>
        </w:rPr>
      </w:lvl>
    </w:lvlOverride>
    <w:lvlOverride w:ilvl="8">
      <w:lvl w:ilvl="8">
        <w:start w:val="1"/>
        <w:numFmt w:val="decimal"/>
        <w:lvlText w:val="%1.%2.%3.%4.%5.%6.%7.%8.%9."/>
        <w:lvlJc w:val="left"/>
        <w:pPr>
          <w:ind w:left="8480" w:hanging="2160"/>
        </w:pPr>
        <w:rPr>
          <w:rFonts w:hint="default"/>
        </w:rPr>
      </w:lvl>
    </w:lvlOverride>
  </w:num>
  <w:num w:numId="84">
    <w:abstractNumId w:val="91"/>
    <w:lvlOverride w:ilvl="0">
      <w:lvl w:ilvl="0">
        <w:start w:val="6"/>
        <w:numFmt w:val="decimal"/>
        <w:lvlText w:val="%1."/>
        <w:lvlJc w:val="left"/>
        <w:pPr>
          <w:ind w:left="630" w:hanging="630"/>
        </w:pPr>
        <w:rPr>
          <w:rFonts w:hint="default"/>
        </w:rPr>
      </w:lvl>
    </w:lvlOverride>
    <w:lvlOverride w:ilvl="1">
      <w:lvl w:ilvl="1">
        <w:start w:val="5"/>
        <w:numFmt w:val="none"/>
        <w:lvlText w:val="7.5.2.1."/>
        <w:lvlJc w:val="left"/>
        <w:pPr>
          <w:ind w:left="1510" w:hanging="720"/>
        </w:pPr>
        <w:rPr>
          <w:rFonts w:hint="default"/>
        </w:rPr>
      </w:lvl>
    </w:lvlOverride>
    <w:lvlOverride w:ilvl="2">
      <w:lvl w:ilvl="2">
        <w:start w:val="9"/>
        <w:numFmt w:val="decimal"/>
        <w:lvlText w:val="7.%2.2."/>
        <w:lvlJc w:val="left"/>
        <w:pPr>
          <w:ind w:left="2300" w:hanging="720"/>
        </w:pPr>
        <w:rPr>
          <w:rFonts w:hint="default"/>
        </w:rPr>
      </w:lvl>
    </w:lvlOverride>
    <w:lvlOverride w:ilvl="3">
      <w:lvl w:ilvl="3">
        <w:start w:val="1"/>
        <w:numFmt w:val="decimal"/>
        <w:lvlText w:val="7.%2.2.%4."/>
        <w:lvlJc w:val="left"/>
        <w:pPr>
          <w:ind w:left="3450" w:hanging="1080"/>
        </w:pPr>
        <w:rPr>
          <w:rFonts w:hint="default"/>
        </w:rPr>
      </w:lvl>
    </w:lvlOverride>
    <w:lvlOverride w:ilvl="4">
      <w:lvl w:ilvl="4">
        <w:start w:val="1"/>
        <w:numFmt w:val="decimal"/>
        <w:lvlText w:val="%1.%2.%3.%4.%5."/>
        <w:lvlJc w:val="left"/>
        <w:pPr>
          <w:ind w:left="4240" w:hanging="1080"/>
        </w:pPr>
        <w:rPr>
          <w:rFonts w:hint="default"/>
        </w:rPr>
      </w:lvl>
    </w:lvlOverride>
    <w:lvlOverride w:ilvl="5">
      <w:lvl w:ilvl="5">
        <w:start w:val="1"/>
        <w:numFmt w:val="decimal"/>
        <w:lvlText w:val="%1.%2.%3.%4.%5.%6."/>
        <w:lvlJc w:val="left"/>
        <w:pPr>
          <w:ind w:left="5390" w:hanging="1440"/>
        </w:pPr>
        <w:rPr>
          <w:rFonts w:hint="default"/>
        </w:rPr>
      </w:lvl>
    </w:lvlOverride>
    <w:lvlOverride w:ilvl="6">
      <w:lvl w:ilvl="6">
        <w:start w:val="1"/>
        <w:numFmt w:val="decimal"/>
        <w:lvlText w:val="%1.%2.%3.%4.%5.%6.%7."/>
        <w:lvlJc w:val="left"/>
        <w:pPr>
          <w:ind w:left="6180" w:hanging="1440"/>
        </w:pPr>
        <w:rPr>
          <w:rFonts w:hint="default"/>
        </w:rPr>
      </w:lvl>
    </w:lvlOverride>
    <w:lvlOverride w:ilvl="7">
      <w:lvl w:ilvl="7">
        <w:start w:val="1"/>
        <w:numFmt w:val="decimal"/>
        <w:lvlText w:val="%1.%2.%3.%4.%5.%6.%7.%8."/>
        <w:lvlJc w:val="left"/>
        <w:pPr>
          <w:ind w:left="7330" w:hanging="1800"/>
        </w:pPr>
        <w:rPr>
          <w:rFonts w:hint="default"/>
        </w:rPr>
      </w:lvl>
    </w:lvlOverride>
    <w:lvlOverride w:ilvl="8">
      <w:lvl w:ilvl="8">
        <w:start w:val="1"/>
        <w:numFmt w:val="decimal"/>
        <w:lvlText w:val="%1.%2.%3.%4.%5.%6.%7.%8.%9."/>
        <w:lvlJc w:val="left"/>
        <w:pPr>
          <w:ind w:left="8480" w:hanging="2160"/>
        </w:pPr>
        <w:rPr>
          <w:rFonts w:hint="default"/>
        </w:rPr>
      </w:lvl>
    </w:lvlOverride>
  </w:num>
  <w:num w:numId="85">
    <w:abstractNumId w:val="56"/>
  </w:num>
  <w:num w:numId="86">
    <w:abstractNumId w:val="91"/>
    <w:lvlOverride w:ilvl="0">
      <w:lvl w:ilvl="0">
        <w:start w:val="6"/>
        <w:numFmt w:val="decimal"/>
        <w:lvlText w:val="%1."/>
        <w:lvlJc w:val="left"/>
        <w:pPr>
          <w:ind w:left="630" w:hanging="630"/>
        </w:pPr>
        <w:rPr>
          <w:rFonts w:hint="default"/>
        </w:rPr>
      </w:lvl>
    </w:lvlOverride>
    <w:lvlOverride w:ilvl="1">
      <w:lvl w:ilvl="1">
        <w:start w:val="5"/>
        <w:numFmt w:val="none"/>
        <w:lvlText w:val="7.5.2.2."/>
        <w:lvlJc w:val="left"/>
        <w:pPr>
          <w:ind w:left="1510" w:hanging="720"/>
        </w:pPr>
        <w:rPr>
          <w:rFonts w:hint="default"/>
        </w:rPr>
      </w:lvl>
    </w:lvlOverride>
    <w:lvlOverride w:ilvl="2">
      <w:lvl w:ilvl="2">
        <w:start w:val="9"/>
        <w:numFmt w:val="decimal"/>
        <w:lvlText w:val="7.%2.2."/>
        <w:lvlJc w:val="left"/>
        <w:pPr>
          <w:ind w:left="2300" w:hanging="720"/>
        </w:pPr>
        <w:rPr>
          <w:rFonts w:hint="default"/>
        </w:rPr>
      </w:lvl>
    </w:lvlOverride>
    <w:lvlOverride w:ilvl="3">
      <w:lvl w:ilvl="3">
        <w:start w:val="1"/>
        <w:numFmt w:val="decimal"/>
        <w:lvlText w:val="7.%2.2.%4."/>
        <w:lvlJc w:val="left"/>
        <w:pPr>
          <w:ind w:left="3450" w:hanging="1080"/>
        </w:pPr>
        <w:rPr>
          <w:rFonts w:hint="default"/>
        </w:rPr>
      </w:lvl>
    </w:lvlOverride>
    <w:lvlOverride w:ilvl="4">
      <w:lvl w:ilvl="4">
        <w:start w:val="1"/>
        <w:numFmt w:val="decimal"/>
        <w:lvlText w:val="%1.%2.%3.%4.%5."/>
        <w:lvlJc w:val="left"/>
        <w:pPr>
          <w:ind w:left="4240" w:hanging="1080"/>
        </w:pPr>
        <w:rPr>
          <w:rFonts w:hint="default"/>
        </w:rPr>
      </w:lvl>
    </w:lvlOverride>
    <w:lvlOverride w:ilvl="5">
      <w:lvl w:ilvl="5">
        <w:start w:val="1"/>
        <w:numFmt w:val="decimal"/>
        <w:lvlText w:val="%1.%2.%3.%4.%5.%6."/>
        <w:lvlJc w:val="left"/>
        <w:pPr>
          <w:ind w:left="5390" w:hanging="1440"/>
        </w:pPr>
        <w:rPr>
          <w:rFonts w:hint="default"/>
        </w:rPr>
      </w:lvl>
    </w:lvlOverride>
    <w:lvlOverride w:ilvl="6">
      <w:lvl w:ilvl="6">
        <w:start w:val="1"/>
        <w:numFmt w:val="decimal"/>
        <w:lvlText w:val="%1.%2.%3.%4.%5.%6.%7."/>
        <w:lvlJc w:val="left"/>
        <w:pPr>
          <w:ind w:left="6180" w:hanging="1440"/>
        </w:pPr>
        <w:rPr>
          <w:rFonts w:hint="default"/>
        </w:rPr>
      </w:lvl>
    </w:lvlOverride>
    <w:lvlOverride w:ilvl="7">
      <w:lvl w:ilvl="7">
        <w:start w:val="1"/>
        <w:numFmt w:val="decimal"/>
        <w:lvlText w:val="%1.%2.%3.%4.%5.%6.%7.%8."/>
        <w:lvlJc w:val="left"/>
        <w:pPr>
          <w:ind w:left="7330" w:hanging="1800"/>
        </w:pPr>
        <w:rPr>
          <w:rFonts w:hint="default"/>
        </w:rPr>
      </w:lvl>
    </w:lvlOverride>
    <w:lvlOverride w:ilvl="8">
      <w:lvl w:ilvl="8">
        <w:start w:val="1"/>
        <w:numFmt w:val="decimal"/>
        <w:lvlText w:val="%1.%2.%3.%4.%5.%6.%7.%8.%9."/>
        <w:lvlJc w:val="left"/>
        <w:pPr>
          <w:ind w:left="8480" w:hanging="2160"/>
        </w:pPr>
        <w:rPr>
          <w:rFonts w:hint="default"/>
        </w:rPr>
      </w:lvl>
    </w:lvlOverride>
  </w:num>
  <w:num w:numId="87">
    <w:abstractNumId w:val="72"/>
    <w:lvlOverride w:ilvl="0">
      <w:lvl w:ilvl="0">
        <w:start w:val="6"/>
        <w:numFmt w:val="decimal"/>
        <w:lvlText w:val="%1."/>
        <w:lvlJc w:val="left"/>
        <w:pPr>
          <w:ind w:left="630" w:hanging="630"/>
        </w:pPr>
        <w:rPr>
          <w:rFonts w:hint="default"/>
        </w:rPr>
      </w:lvl>
    </w:lvlOverride>
    <w:lvlOverride w:ilvl="1">
      <w:lvl w:ilvl="1">
        <w:start w:val="5"/>
        <w:numFmt w:val="decimal"/>
        <w:lvlText w:val="7.%2."/>
        <w:lvlJc w:val="left"/>
        <w:pPr>
          <w:ind w:left="1510" w:hanging="720"/>
        </w:pPr>
        <w:rPr>
          <w:rFonts w:hint="default"/>
        </w:rPr>
      </w:lvl>
    </w:lvlOverride>
    <w:lvlOverride w:ilvl="2">
      <w:lvl w:ilvl="2">
        <w:start w:val="9"/>
        <w:numFmt w:val="decimal"/>
        <w:lvlText w:val="7.%2.3."/>
        <w:lvlJc w:val="left"/>
        <w:pPr>
          <w:ind w:left="2300" w:hanging="720"/>
        </w:pPr>
        <w:rPr>
          <w:rFonts w:hint="default"/>
        </w:rPr>
      </w:lvl>
    </w:lvlOverride>
    <w:lvlOverride w:ilvl="3">
      <w:lvl w:ilvl="3">
        <w:start w:val="1"/>
        <w:numFmt w:val="decimal"/>
        <w:lvlText w:val="%1.%2.%3.%4."/>
        <w:lvlJc w:val="left"/>
        <w:pPr>
          <w:ind w:left="3450" w:hanging="1080"/>
        </w:pPr>
        <w:rPr>
          <w:rFonts w:hint="default"/>
        </w:rPr>
      </w:lvl>
    </w:lvlOverride>
    <w:lvlOverride w:ilvl="4">
      <w:lvl w:ilvl="4">
        <w:start w:val="1"/>
        <w:numFmt w:val="decimal"/>
        <w:lvlText w:val="%1.%2.%3.%4.%5."/>
        <w:lvlJc w:val="left"/>
        <w:pPr>
          <w:ind w:left="4240" w:hanging="1080"/>
        </w:pPr>
        <w:rPr>
          <w:rFonts w:hint="default"/>
        </w:rPr>
      </w:lvl>
    </w:lvlOverride>
    <w:lvlOverride w:ilvl="5">
      <w:lvl w:ilvl="5">
        <w:start w:val="1"/>
        <w:numFmt w:val="decimal"/>
        <w:lvlText w:val="%1.%2.%3.%4.%5.%6."/>
        <w:lvlJc w:val="left"/>
        <w:pPr>
          <w:ind w:left="5390" w:hanging="1440"/>
        </w:pPr>
        <w:rPr>
          <w:rFonts w:hint="default"/>
        </w:rPr>
      </w:lvl>
    </w:lvlOverride>
    <w:lvlOverride w:ilvl="6">
      <w:lvl w:ilvl="6">
        <w:start w:val="1"/>
        <w:numFmt w:val="decimal"/>
        <w:lvlText w:val="%1.%2.%3.%4.%5.%6.%7."/>
        <w:lvlJc w:val="left"/>
        <w:pPr>
          <w:ind w:left="6180" w:hanging="1440"/>
        </w:pPr>
        <w:rPr>
          <w:rFonts w:hint="default"/>
        </w:rPr>
      </w:lvl>
    </w:lvlOverride>
    <w:lvlOverride w:ilvl="7">
      <w:lvl w:ilvl="7">
        <w:start w:val="1"/>
        <w:numFmt w:val="decimal"/>
        <w:lvlText w:val="%1.%2.%3.%4.%5.%6.%7.%8."/>
        <w:lvlJc w:val="left"/>
        <w:pPr>
          <w:ind w:left="7330" w:hanging="1800"/>
        </w:pPr>
        <w:rPr>
          <w:rFonts w:hint="default"/>
        </w:rPr>
      </w:lvl>
    </w:lvlOverride>
    <w:lvlOverride w:ilvl="8">
      <w:lvl w:ilvl="8">
        <w:start w:val="1"/>
        <w:numFmt w:val="decimal"/>
        <w:lvlText w:val="%1.%2.%3.%4.%5.%6.%7.%8.%9."/>
        <w:lvlJc w:val="left"/>
        <w:pPr>
          <w:ind w:left="8480" w:hanging="2160"/>
        </w:pPr>
        <w:rPr>
          <w:rFonts w:hint="default"/>
        </w:rPr>
      </w:lvl>
    </w:lvlOverride>
  </w:num>
  <w:num w:numId="88">
    <w:abstractNumId w:val="12"/>
  </w:num>
  <w:num w:numId="89">
    <w:abstractNumId w:val="93"/>
    <w:lvlOverride w:ilvl="0">
      <w:lvl w:ilvl="0">
        <w:start w:val="6"/>
        <w:numFmt w:val="decimal"/>
        <w:lvlText w:val="%1."/>
        <w:lvlJc w:val="left"/>
        <w:pPr>
          <w:ind w:left="630" w:hanging="630"/>
        </w:pPr>
        <w:rPr>
          <w:rFonts w:hint="default"/>
        </w:rPr>
      </w:lvl>
    </w:lvlOverride>
    <w:lvlOverride w:ilvl="1">
      <w:lvl w:ilvl="1">
        <w:start w:val="5"/>
        <w:numFmt w:val="none"/>
        <w:lvlText w:val="7.5.3.2."/>
        <w:lvlJc w:val="left"/>
        <w:pPr>
          <w:ind w:left="1288" w:hanging="720"/>
        </w:pPr>
        <w:rPr>
          <w:rFonts w:hint="default"/>
        </w:rPr>
      </w:lvl>
    </w:lvlOverride>
    <w:lvlOverride w:ilvl="2">
      <w:lvl w:ilvl="2">
        <w:start w:val="9"/>
        <w:numFmt w:val="decimal"/>
        <w:lvlText w:val="7.%2.2."/>
        <w:lvlJc w:val="left"/>
        <w:pPr>
          <w:ind w:left="2300" w:hanging="720"/>
        </w:pPr>
        <w:rPr>
          <w:rFonts w:hint="default"/>
        </w:rPr>
      </w:lvl>
    </w:lvlOverride>
    <w:lvlOverride w:ilvl="3">
      <w:lvl w:ilvl="3">
        <w:start w:val="1"/>
        <w:numFmt w:val="decimal"/>
        <w:lvlText w:val="7.%2.2.%4."/>
        <w:lvlJc w:val="left"/>
        <w:pPr>
          <w:ind w:left="3450" w:hanging="1080"/>
        </w:pPr>
        <w:rPr>
          <w:rFonts w:hint="default"/>
        </w:rPr>
      </w:lvl>
    </w:lvlOverride>
    <w:lvlOverride w:ilvl="4">
      <w:lvl w:ilvl="4">
        <w:start w:val="1"/>
        <w:numFmt w:val="decimal"/>
        <w:lvlText w:val="%1.%2.%3.%4.%5."/>
        <w:lvlJc w:val="left"/>
        <w:pPr>
          <w:ind w:left="4240" w:hanging="1080"/>
        </w:pPr>
        <w:rPr>
          <w:rFonts w:hint="default"/>
        </w:rPr>
      </w:lvl>
    </w:lvlOverride>
    <w:lvlOverride w:ilvl="5">
      <w:lvl w:ilvl="5">
        <w:start w:val="1"/>
        <w:numFmt w:val="decimal"/>
        <w:lvlText w:val="%1.%2.%3.%4.%5.%6."/>
        <w:lvlJc w:val="left"/>
        <w:pPr>
          <w:ind w:left="5390" w:hanging="1440"/>
        </w:pPr>
        <w:rPr>
          <w:rFonts w:hint="default"/>
        </w:rPr>
      </w:lvl>
    </w:lvlOverride>
    <w:lvlOverride w:ilvl="6">
      <w:lvl w:ilvl="6">
        <w:start w:val="1"/>
        <w:numFmt w:val="decimal"/>
        <w:lvlText w:val="%1.%2.%3.%4.%5.%6.%7."/>
        <w:lvlJc w:val="left"/>
        <w:pPr>
          <w:ind w:left="6180" w:hanging="1440"/>
        </w:pPr>
        <w:rPr>
          <w:rFonts w:hint="default"/>
        </w:rPr>
      </w:lvl>
    </w:lvlOverride>
    <w:lvlOverride w:ilvl="7">
      <w:lvl w:ilvl="7">
        <w:start w:val="1"/>
        <w:numFmt w:val="decimal"/>
        <w:lvlText w:val="%1.%2.%3.%4.%5.%6.%7.%8."/>
        <w:lvlJc w:val="left"/>
        <w:pPr>
          <w:ind w:left="7330" w:hanging="1800"/>
        </w:pPr>
        <w:rPr>
          <w:rFonts w:hint="default"/>
        </w:rPr>
      </w:lvl>
    </w:lvlOverride>
    <w:lvlOverride w:ilvl="8">
      <w:lvl w:ilvl="8">
        <w:start w:val="1"/>
        <w:numFmt w:val="decimal"/>
        <w:lvlText w:val="%1.%2.%3.%4.%5.%6.%7.%8.%9."/>
        <w:lvlJc w:val="left"/>
        <w:pPr>
          <w:ind w:left="8480" w:hanging="2160"/>
        </w:pPr>
        <w:rPr>
          <w:rFonts w:hint="default"/>
        </w:rPr>
      </w:lvl>
    </w:lvlOverride>
  </w:num>
  <w:num w:numId="90">
    <w:abstractNumId w:val="32"/>
  </w:num>
  <w:num w:numId="91">
    <w:abstractNumId w:val="87"/>
    <w:lvlOverride w:ilvl="0">
      <w:lvl w:ilvl="0">
        <w:start w:val="6"/>
        <w:numFmt w:val="decimal"/>
        <w:lvlText w:val="%1."/>
        <w:lvlJc w:val="left"/>
        <w:pPr>
          <w:ind w:left="630" w:hanging="630"/>
        </w:pPr>
        <w:rPr>
          <w:rFonts w:hint="default"/>
        </w:rPr>
      </w:lvl>
    </w:lvlOverride>
    <w:lvlOverride w:ilvl="1">
      <w:lvl w:ilvl="1">
        <w:start w:val="5"/>
        <w:numFmt w:val="decimal"/>
        <w:lvlText w:val="7.%2."/>
        <w:lvlJc w:val="left"/>
        <w:pPr>
          <w:ind w:left="1510" w:hanging="720"/>
        </w:pPr>
        <w:rPr>
          <w:rFonts w:hint="default"/>
        </w:rPr>
      </w:lvl>
    </w:lvlOverride>
    <w:lvlOverride w:ilvl="2">
      <w:lvl w:ilvl="2">
        <w:start w:val="9"/>
        <w:numFmt w:val="decimal"/>
        <w:lvlText w:val="7.%2.5"/>
        <w:lvlJc w:val="left"/>
        <w:pPr>
          <w:ind w:left="1288" w:hanging="720"/>
        </w:pPr>
        <w:rPr>
          <w:rFonts w:hint="default"/>
        </w:rPr>
      </w:lvl>
    </w:lvlOverride>
    <w:lvlOverride w:ilvl="3">
      <w:lvl w:ilvl="3">
        <w:start w:val="1"/>
        <w:numFmt w:val="decimal"/>
        <w:lvlText w:val="%1.%2.%3.%4."/>
        <w:lvlJc w:val="left"/>
        <w:pPr>
          <w:ind w:left="3450" w:hanging="1080"/>
        </w:pPr>
        <w:rPr>
          <w:rFonts w:hint="default"/>
        </w:rPr>
      </w:lvl>
    </w:lvlOverride>
    <w:lvlOverride w:ilvl="4">
      <w:lvl w:ilvl="4">
        <w:start w:val="1"/>
        <w:numFmt w:val="decimal"/>
        <w:lvlText w:val="%1.%2.%3.%4.%5."/>
        <w:lvlJc w:val="left"/>
        <w:pPr>
          <w:ind w:left="4240" w:hanging="1080"/>
        </w:pPr>
        <w:rPr>
          <w:rFonts w:hint="default"/>
        </w:rPr>
      </w:lvl>
    </w:lvlOverride>
    <w:lvlOverride w:ilvl="5">
      <w:lvl w:ilvl="5">
        <w:start w:val="1"/>
        <w:numFmt w:val="decimal"/>
        <w:lvlText w:val="%1.%2.%3.%4.%5.%6."/>
        <w:lvlJc w:val="left"/>
        <w:pPr>
          <w:ind w:left="5390" w:hanging="1440"/>
        </w:pPr>
        <w:rPr>
          <w:rFonts w:hint="default"/>
        </w:rPr>
      </w:lvl>
    </w:lvlOverride>
    <w:lvlOverride w:ilvl="6">
      <w:lvl w:ilvl="6">
        <w:start w:val="1"/>
        <w:numFmt w:val="decimal"/>
        <w:lvlText w:val="%1.%2.%3.%4.%5.%6.%7."/>
        <w:lvlJc w:val="left"/>
        <w:pPr>
          <w:ind w:left="6180" w:hanging="1440"/>
        </w:pPr>
        <w:rPr>
          <w:rFonts w:hint="default"/>
        </w:rPr>
      </w:lvl>
    </w:lvlOverride>
    <w:lvlOverride w:ilvl="7">
      <w:lvl w:ilvl="7">
        <w:start w:val="1"/>
        <w:numFmt w:val="decimal"/>
        <w:lvlText w:val="%1.%2.%3.%4.%5.%6.%7.%8."/>
        <w:lvlJc w:val="left"/>
        <w:pPr>
          <w:ind w:left="7330" w:hanging="1800"/>
        </w:pPr>
        <w:rPr>
          <w:rFonts w:hint="default"/>
        </w:rPr>
      </w:lvl>
    </w:lvlOverride>
    <w:lvlOverride w:ilvl="8">
      <w:lvl w:ilvl="8">
        <w:start w:val="1"/>
        <w:numFmt w:val="decimal"/>
        <w:lvlText w:val="%1.%2.%3.%4.%5.%6.%7.%8.%9."/>
        <w:lvlJc w:val="left"/>
        <w:pPr>
          <w:ind w:left="8480" w:hanging="2160"/>
        </w:pPr>
        <w:rPr>
          <w:rFonts w:hint="default"/>
        </w:rPr>
      </w:lvl>
    </w:lvlOverride>
  </w:num>
  <w:num w:numId="92">
    <w:abstractNumId w:val="87"/>
    <w:lvlOverride w:ilvl="0">
      <w:lvl w:ilvl="0">
        <w:start w:val="6"/>
        <w:numFmt w:val="decimal"/>
        <w:lvlText w:val="%1."/>
        <w:lvlJc w:val="left"/>
        <w:pPr>
          <w:ind w:left="630" w:hanging="630"/>
        </w:pPr>
        <w:rPr>
          <w:rFonts w:hint="default"/>
        </w:rPr>
      </w:lvl>
    </w:lvlOverride>
    <w:lvlOverride w:ilvl="1">
      <w:lvl w:ilvl="1">
        <w:start w:val="5"/>
        <w:numFmt w:val="decimal"/>
        <w:lvlText w:val="7.%2."/>
        <w:lvlJc w:val="left"/>
        <w:pPr>
          <w:ind w:left="1510" w:hanging="720"/>
        </w:pPr>
        <w:rPr>
          <w:rFonts w:hint="default"/>
        </w:rPr>
      </w:lvl>
    </w:lvlOverride>
    <w:lvlOverride w:ilvl="2">
      <w:lvl w:ilvl="2">
        <w:start w:val="9"/>
        <w:numFmt w:val="decimal"/>
        <w:lvlText w:val="7.%2.6"/>
        <w:lvlJc w:val="left"/>
        <w:pPr>
          <w:ind w:left="1288" w:hanging="720"/>
        </w:pPr>
        <w:rPr>
          <w:rFonts w:hint="default"/>
        </w:rPr>
      </w:lvl>
    </w:lvlOverride>
    <w:lvlOverride w:ilvl="3">
      <w:lvl w:ilvl="3">
        <w:start w:val="1"/>
        <w:numFmt w:val="decimal"/>
        <w:lvlText w:val="%1.%2.%3.%4."/>
        <w:lvlJc w:val="left"/>
        <w:pPr>
          <w:ind w:left="3450" w:hanging="1080"/>
        </w:pPr>
        <w:rPr>
          <w:rFonts w:hint="default"/>
        </w:rPr>
      </w:lvl>
    </w:lvlOverride>
    <w:lvlOverride w:ilvl="4">
      <w:lvl w:ilvl="4">
        <w:start w:val="1"/>
        <w:numFmt w:val="decimal"/>
        <w:lvlText w:val="%1.%2.%3.%4.%5."/>
        <w:lvlJc w:val="left"/>
        <w:pPr>
          <w:ind w:left="4240" w:hanging="1080"/>
        </w:pPr>
        <w:rPr>
          <w:rFonts w:hint="default"/>
        </w:rPr>
      </w:lvl>
    </w:lvlOverride>
    <w:lvlOverride w:ilvl="5">
      <w:lvl w:ilvl="5">
        <w:start w:val="1"/>
        <w:numFmt w:val="decimal"/>
        <w:lvlText w:val="%1.%2.%3.%4.%5.%6."/>
        <w:lvlJc w:val="left"/>
        <w:pPr>
          <w:ind w:left="5390" w:hanging="1440"/>
        </w:pPr>
        <w:rPr>
          <w:rFonts w:hint="default"/>
        </w:rPr>
      </w:lvl>
    </w:lvlOverride>
    <w:lvlOverride w:ilvl="6">
      <w:lvl w:ilvl="6">
        <w:start w:val="1"/>
        <w:numFmt w:val="decimal"/>
        <w:lvlText w:val="%1.%2.%3.%4.%5.%6.%7."/>
        <w:lvlJc w:val="left"/>
        <w:pPr>
          <w:ind w:left="6180" w:hanging="1440"/>
        </w:pPr>
        <w:rPr>
          <w:rFonts w:hint="default"/>
        </w:rPr>
      </w:lvl>
    </w:lvlOverride>
    <w:lvlOverride w:ilvl="7">
      <w:lvl w:ilvl="7">
        <w:start w:val="1"/>
        <w:numFmt w:val="decimal"/>
        <w:lvlText w:val="%1.%2.%3.%4.%5.%6.%7.%8."/>
        <w:lvlJc w:val="left"/>
        <w:pPr>
          <w:ind w:left="7330" w:hanging="1800"/>
        </w:pPr>
        <w:rPr>
          <w:rFonts w:hint="default"/>
        </w:rPr>
      </w:lvl>
    </w:lvlOverride>
    <w:lvlOverride w:ilvl="8">
      <w:lvl w:ilvl="8">
        <w:start w:val="1"/>
        <w:numFmt w:val="decimal"/>
        <w:lvlText w:val="%1.%2.%3.%4.%5.%6.%7.%8.%9."/>
        <w:lvlJc w:val="left"/>
        <w:pPr>
          <w:ind w:left="8480" w:hanging="2160"/>
        </w:pPr>
        <w:rPr>
          <w:rFonts w:hint="default"/>
        </w:rPr>
      </w:lvl>
    </w:lvlOverride>
  </w:num>
  <w:num w:numId="93">
    <w:abstractNumId w:val="85"/>
  </w:num>
  <w:num w:numId="94">
    <w:abstractNumId w:val="35"/>
  </w:num>
  <w:num w:numId="95">
    <w:abstractNumId w:val="39"/>
    <w:lvlOverride w:ilvl="0">
      <w:lvl w:ilvl="0">
        <w:start w:val="6"/>
        <w:numFmt w:val="decimal"/>
        <w:lvlText w:val="%1."/>
        <w:lvlJc w:val="left"/>
        <w:pPr>
          <w:ind w:left="540" w:hanging="540"/>
        </w:pPr>
        <w:rPr>
          <w:rFonts w:hint="default"/>
        </w:rPr>
      </w:lvl>
    </w:lvlOverride>
    <w:lvlOverride w:ilvl="1">
      <w:lvl w:ilvl="1">
        <w:start w:val="7"/>
        <w:numFmt w:val="decimal"/>
        <w:lvlText w:val="%1.%2."/>
        <w:lvlJc w:val="left"/>
        <w:pPr>
          <w:ind w:left="823" w:hanging="540"/>
        </w:pPr>
        <w:rPr>
          <w:rFonts w:hint="default"/>
        </w:rPr>
      </w:lvl>
    </w:lvlOverride>
    <w:lvlOverride w:ilvl="2">
      <w:lvl w:ilvl="2">
        <w:start w:val="1"/>
        <w:numFmt w:val="decimal"/>
        <w:lvlText w:val="%1.%2.%3."/>
        <w:lvlJc w:val="left"/>
        <w:pPr>
          <w:ind w:left="1286" w:hanging="720"/>
        </w:pPr>
        <w:rPr>
          <w:rFonts w:hint="default"/>
        </w:rPr>
      </w:lvl>
    </w:lvlOverride>
    <w:lvlOverride w:ilvl="3">
      <w:lvl w:ilvl="3">
        <w:start w:val="1"/>
        <w:numFmt w:val="decimal"/>
        <w:lvlText w:val="7.6.3.%4"/>
        <w:lvlJc w:val="left"/>
        <w:pPr>
          <w:ind w:left="1569" w:hanging="720"/>
        </w:pPr>
        <w:rPr>
          <w:rFonts w:hint="default"/>
        </w:rPr>
      </w:lvl>
    </w:lvlOverride>
    <w:lvlOverride w:ilvl="4">
      <w:lvl w:ilvl="4">
        <w:start w:val="1"/>
        <w:numFmt w:val="decimal"/>
        <w:lvlText w:val="%1.%2.%3.%4.%5."/>
        <w:lvlJc w:val="left"/>
        <w:pPr>
          <w:ind w:left="2212" w:hanging="1080"/>
        </w:pPr>
        <w:rPr>
          <w:rFonts w:hint="default"/>
        </w:rPr>
      </w:lvl>
    </w:lvlOverride>
    <w:lvlOverride w:ilvl="5">
      <w:lvl w:ilvl="5">
        <w:start w:val="1"/>
        <w:numFmt w:val="decimal"/>
        <w:lvlText w:val="%1.%2.%3.%4.%5.%6."/>
        <w:lvlJc w:val="left"/>
        <w:pPr>
          <w:ind w:left="2495" w:hanging="1080"/>
        </w:pPr>
        <w:rPr>
          <w:rFonts w:hint="default"/>
        </w:rPr>
      </w:lvl>
    </w:lvlOverride>
    <w:lvlOverride w:ilvl="6">
      <w:lvl w:ilvl="6">
        <w:start w:val="1"/>
        <w:numFmt w:val="decimal"/>
        <w:lvlText w:val="%1.%2.%3.%4.%5.%6.%7."/>
        <w:lvlJc w:val="left"/>
        <w:pPr>
          <w:ind w:left="3138" w:hanging="1440"/>
        </w:pPr>
        <w:rPr>
          <w:rFonts w:hint="default"/>
        </w:rPr>
      </w:lvl>
    </w:lvlOverride>
    <w:lvlOverride w:ilvl="7">
      <w:lvl w:ilvl="7">
        <w:start w:val="1"/>
        <w:numFmt w:val="decimal"/>
        <w:lvlText w:val="%1.%2.%3.%4.%5.%6.%7.%8."/>
        <w:lvlJc w:val="left"/>
        <w:pPr>
          <w:ind w:left="3421" w:hanging="1440"/>
        </w:pPr>
        <w:rPr>
          <w:rFonts w:hint="default"/>
        </w:rPr>
      </w:lvl>
    </w:lvlOverride>
    <w:lvlOverride w:ilvl="8">
      <w:lvl w:ilvl="8">
        <w:start w:val="1"/>
        <w:numFmt w:val="decimal"/>
        <w:lvlText w:val="%1.%2.%3.%4.%5.%6.%7.%8.%9."/>
        <w:lvlJc w:val="left"/>
        <w:pPr>
          <w:ind w:left="4064" w:hanging="1800"/>
        </w:pPr>
        <w:rPr>
          <w:rFonts w:hint="default"/>
        </w:rPr>
      </w:lvl>
    </w:lvlOverride>
  </w:num>
  <w:num w:numId="96">
    <w:abstractNumId w:val="84"/>
  </w:num>
  <w:num w:numId="97">
    <w:abstractNumId w:val="31"/>
  </w:num>
  <w:num w:numId="98">
    <w:abstractNumId w:val="78"/>
  </w:num>
  <w:num w:numId="99">
    <w:abstractNumId w:val="4"/>
  </w:num>
  <w:num w:numId="100">
    <w:abstractNumId w:val="4"/>
    <w:lvlOverride w:ilvl="0">
      <w:lvl w:ilvl="0">
        <w:start w:val="6"/>
        <w:numFmt w:val="decimal"/>
        <w:lvlText w:val="%1."/>
        <w:lvlJc w:val="left"/>
        <w:pPr>
          <w:ind w:left="540" w:hanging="540"/>
        </w:pPr>
        <w:rPr>
          <w:rFonts w:hint="default"/>
        </w:rPr>
      </w:lvl>
    </w:lvlOverride>
    <w:lvlOverride w:ilvl="1">
      <w:lvl w:ilvl="1">
        <w:start w:val="7"/>
        <w:numFmt w:val="decimal"/>
        <w:lvlText w:val="%1.%2."/>
        <w:lvlJc w:val="left"/>
        <w:pPr>
          <w:ind w:left="823" w:hanging="540"/>
        </w:pPr>
        <w:rPr>
          <w:rFonts w:hint="default"/>
        </w:rPr>
      </w:lvl>
    </w:lvlOverride>
    <w:lvlOverride w:ilvl="2">
      <w:lvl w:ilvl="2">
        <w:start w:val="1"/>
        <w:numFmt w:val="decimal"/>
        <w:lvlText w:val="7.%2.%3."/>
        <w:lvlJc w:val="left"/>
        <w:pPr>
          <w:ind w:left="1286" w:hanging="720"/>
        </w:pPr>
        <w:rPr>
          <w:rFonts w:ascii="Times New Roman" w:hAnsi="Times New Roman" w:cs="Times New Roman" w:hint="default"/>
          <w:b/>
          <w:color w:val="auto"/>
          <w:sz w:val="24"/>
          <w:szCs w:val="24"/>
        </w:rPr>
      </w:lvl>
    </w:lvlOverride>
    <w:lvlOverride w:ilvl="3">
      <w:lvl w:ilvl="3">
        <w:start w:val="1"/>
        <w:numFmt w:val="decimal"/>
        <w:lvlText w:val="7.6.4.%4"/>
        <w:lvlJc w:val="left"/>
        <w:pPr>
          <w:ind w:left="1569" w:hanging="720"/>
        </w:pPr>
        <w:rPr>
          <w:rFonts w:hint="default"/>
        </w:rPr>
      </w:lvl>
    </w:lvlOverride>
    <w:lvlOverride w:ilvl="4">
      <w:lvl w:ilvl="4">
        <w:start w:val="1"/>
        <w:numFmt w:val="decimal"/>
        <w:lvlText w:val="%1.%2.%3.%4.%5."/>
        <w:lvlJc w:val="left"/>
        <w:pPr>
          <w:ind w:left="2212" w:hanging="1080"/>
        </w:pPr>
        <w:rPr>
          <w:rFonts w:hint="default"/>
        </w:rPr>
      </w:lvl>
    </w:lvlOverride>
    <w:lvlOverride w:ilvl="5">
      <w:lvl w:ilvl="5">
        <w:start w:val="1"/>
        <w:numFmt w:val="decimal"/>
        <w:lvlText w:val="%1.%2.%3.%4.%5.%6."/>
        <w:lvlJc w:val="left"/>
        <w:pPr>
          <w:ind w:left="2495" w:hanging="1080"/>
        </w:pPr>
        <w:rPr>
          <w:rFonts w:hint="default"/>
        </w:rPr>
      </w:lvl>
    </w:lvlOverride>
    <w:lvlOverride w:ilvl="6">
      <w:lvl w:ilvl="6">
        <w:start w:val="1"/>
        <w:numFmt w:val="decimal"/>
        <w:lvlText w:val="%1.%2.%3.%4.%5.%6.%7."/>
        <w:lvlJc w:val="left"/>
        <w:pPr>
          <w:ind w:left="3138" w:hanging="1440"/>
        </w:pPr>
        <w:rPr>
          <w:rFonts w:hint="default"/>
        </w:rPr>
      </w:lvl>
    </w:lvlOverride>
    <w:lvlOverride w:ilvl="7">
      <w:lvl w:ilvl="7">
        <w:start w:val="1"/>
        <w:numFmt w:val="decimal"/>
        <w:lvlText w:val="%1.%2.%3.%4.%5.%6.%7.%8."/>
        <w:lvlJc w:val="left"/>
        <w:pPr>
          <w:ind w:left="3421" w:hanging="1440"/>
        </w:pPr>
        <w:rPr>
          <w:rFonts w:hint="default"/>
        </w:rPr>
      </w:lvl>
    </w:lvlOverride>
    <w:lvlOverride w:ilvl="8">
      <w:lvl w:ilvl="8">
        <w:start w:val="1"/>
        <w:numFmt w:val="decimal"/>
        <w:lvlText w:val="%1.%2.%3.%4.%5.%6.%7.%8.%9."/>
        <w:lvlJc w:val="left"/>
        <w:pPr>
          <w:ind w:left="4064" w:hanging="1800"/>
        </w:pPr>
        <w:rPr>
          <w:rFonts w:hint="default"/>
        </w:rPr>
      </w:lvl>
    </w:lvlOverride>
  </w:num>
  <w:num w:numId="101">
    <w:abstractNumId w:val="61"/>
  </w:num>
  <w:num w:numId="102">
    <w:abstractNumId w:val="14"/>
  </w:num>
  <w:num w:numId="103">
    <w:abstractNumId w:val="59"/>
  </w:num>
  <w:num w:numId="104">
    <w:abstractNumId w:val="43"/>
  </w:num>
  <w:numIdMacAtCleanup w:val="10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урашева Асель">
    <w15:presenceInfo w15:providerId="AD" w15:userId="S-1-5-21-4290627217-91948208-3942134671-16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revisionView w:markup="0"/>
  <w:trackRevisions/>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ED"/>
    <w:rsid w:val="000027E0"/>
    <w:rsid w:val="000045D1"/>
    <w:rsid w:val="00005AC4"/>
    <w:rsid w:val="00012683"/>
    <w:rsid w:val="00032F45"/>
    <w:rsid w:val="00033F42"/>
    <w:rsid w:val="00042344"/>
    <w:rsid w:val="00053BA3"/>
    <w:rsid w:val="00055095"/>
    <w:rsid w:val="00061A5A"/>
    <w:rsid w:val="00075CE5"/>
    <w:rsid w:val="00084B8E"/>
    <w:rsid w:val="0009073F"/>
    <w:rsid w:val="000A1B31"/>
    <w:rsid w:val="000B1B34"/>
    <w:rsid w:val="000B7E30"/>
    <w:rsid w:val="000C363E"/>
    <w:rsid w:val="000C47C5"/>
    <w:rsid w:val="000D0A8B"/>
    <w:rsid w:val="000D33FD"/>
    <w:rsid w:val="000D3AD4"/>
    <w:rsid w:val="000D40CA"/>
    <w:rsid w:val="000E47EB"/>
    <w:rsid w:val="00103456"/>
    <w:rsid w:val="00103517"/>
    <w:rsid w:val="0010584E"/>
    <w:rsid w:val="00106F66"/>
    <w:rsid w:val="00141DD7"/>
    <w:rsid w:val="00142BB3"/>
    <w:rsid w:val="00145DBF"/>
    <w:rsid w:val="00152FE2"/>
    <w:rsid w:val="00154F91"/>
    <w:rsid w:val="00155970"/>
    <w:rsid w:val="001561E6"/>
    <w:rsid w:val="00156F86"/>
    <w:rsid w:val="0016303C"/>
    <w:rsid w:val="00163BEF"/>
    <w:rsid w:val="001664B2"/>
    <w:rsid w:val="00167469"/>
    <w:rsid w:val="001717A3"/>
    <w:rsid w:val="00171A67"/>
    <w:rsid w:val="00182A06"/>
    <w:rsid w:val="00190C87"/>
    <w:rsid w:val="001A1D37"/>
    <w:rsid w:val="001B02D2"/>
    <w:rsid w:val="001B4AD7"/>
    <w:rsid w:val="001B6CE2"/>
    <w:rsid w:val="001B6E26"/>
    <w:rsid w:val="001C6329"/>
    <w:rsid w:val="001D0901"/>
    <w:rsid w:val="001D6299"/>
    <w:rsid w:val="001E337F"/>
    <w:rsid w:val="001E3F5B"/>
    <w:rsid w:val="00200CAD"/>
    <w:rsid w:val="00200E72"/>
    <w:rsid w:val="002022FF"/>
    <w:rsid w:val="002178A8"/>
    <w:rsid w:val="002247FC"/>
    <w:rsid w:val="002334CA"/>
    <w:rsid w:val="00233E37"/>
    <w:rsid w:val="002520B6"/>
    <w:rsid w:val="00267162"/>
    <w:rsid w:val="00267243"/>
    <w:rsid w:val="00281DCE"/>
    <w:rsid w:val="00286331"/>
    <w:rsid w:val="0029067D"/>
    <w:rsid w:val="00292A4F"/>
    <w:rsid w:val="00293D2F"/>
    <w:rsid w:val="002A34FA"/>
    <w:rsid w:val="002C67BB"/>
    <w:rsid w:val="002D2EDE"/>
    <w:rsid w:val="002D4E9A"/>
    <w:rsid w:val="002D6293"/>
    <w:rsid w:val="002D70F3"/>
    <w:rsid w:val="002D77B2"/>
    <w:rsid w:val="002E4857"/>
    <w:rsid w:val="002E53BF"/>
    <w:rsid w:val="002F3E23"/>
    <w:rsid w:val="002F6747"/>
    <w:rsid w:val="00301494"/>
    <w:rsid w:val="00301F16"/>
    <w:rsid w:val="00304A39"/>
    <w:rsid w:val="00307E6A"/>
    <w:rsid w:val="00311030"/>
    <w:rsid w:val="0031179E"/>
    <w:rsid w:val="003202D9"/>
    <w:rsid w:val="00320AD1"/>
    <w:rsid w:val="00327735"/>
    <w:rsid w:val="00336020"/>
    <w:rsid w:val="0034695E"/>
    <w:rsid w:val="003469FB"/>
    <w:rsid w:val="003501EF"/>
    <w:rsid w:val="00350572"/>
    <w:rsid w:val="00360667"/>
    <w:rsid w:val="00362276"/>
    <w:rsid w:val="003736BA"/>
    <w:rsid w:val="00373C4E"/>
    <w:rsid w:val="00381F33"/>
    <w:rsid w:val="003A0819"/>
    <w:rsid w:val="003A14D2"/>
    <w:rsid w:val="003A7A66"/>
    <w:rsid w:val="003B0CE9"/>
    <w:rsid w:val="003C2CAD"/>
    <w:rsid w:val="003C3878"/>
    <w:rsid w:val="003C4513"/>
    <w:rsid w:val="003C73EF"/>
    <w:rsid w:val="003D29DA"/>
    <w:rsid w:val="003E4FC1"/>
    <w:rsid w:val="003E5E75"/>
    <w:rsid w:val="003E6CE7"/>
    <w:rsid w:val="003E701B"/>
    <w:rsid w:val="003E74D2"/>
    <w:rsid w:val="003F27FE"/>
    <w:rsid w:val="00401AEF"/>
    <w:rsid w:val="0040351D"/>
    <w:rsid w:val="0041117A"/>
    <w:rsid w:val="00422321"/>
    <w:rsid w:val="00426CF2"/>
    <w:rsid w:val="004274B6"/>
    <w:rsid w:val="0043379D"/>
    <w:rsid w:val="004449AA"/>
    <w:rsid w:val="004543E7"/>
    <w:rsid w:val="004563BE"/>
    <w:rsid w:val="00457A27"/>
    <w:rsid w:val="00457F31"/>
    <w:rsid w:val="00471000"/>
    <w:rsid w:val="004738BE"/>
    <w:rsid w:val="00480E02"/>
    <w:rsid w:val="00482D23"/>
    <w:rsid w:val="00497A33"/>
    <w:rsid w:val="004A35B6"/>
    <w:rsid w:val="004A5070"/>
    <w:rsid w:val="004B57DB"/>
    <w:rsid w:val="004C5E45"/>
    <w:rsid w:val="004C71F9"/>
    <w:rsid w:val="004D1E3E"/>
    <w:rsid w:val="004E2575"/>
    <w:rsid w:val="004E2A87"/>
    <w:rsid w:val="004F161C"/>
    <w:rsid w:val="004F4186"/>
    <w:rsid w:val="005055EB"/>
    <w:rsid w:val="00506ECF"/>
    <w:rsid w:val="00516B44"/>
    <w:rsid w:val="0051779F"/>
    <w:rsid w:val="005212E2"/>
    <w:rsid w:val="005216B9"/>
    <w:rsid w:val="00523756"/>
    <w:rsid w:val="00523C06"/>
    <w:rsid w:val="00534A5B"/>
    <w:rsid w:val="00535A32"/>
    <w:rsid w:val="00537FB5"/>
    <w:rsid w:val="00552ABB"/>
    <w:rsid w:val="00557ADA"/>
    <w:rsid w:val="00561E00"/>
    <w:rsid w:val="005714DB"/>
    <w:rsid w:val="00571968"/>
    <w:rsid w:val="00572547"/>
    <w:rsid w:val="00581751"/>
    <w:rsid w:val="00583769"/>
    <w:rsid w:val="0058409C"/>
    <w:rsid w:val="00584192"/>
    <w:rsid w:val="00597E6C"/>
    <w:rsid w:val="005A013D"/>
    <w:rsid w:val="005B1503"/>
    <w:rsid w:val="005B41EE"/>
    <w:rsid w:val="005C0033"/>
    <w:rsid w:val="005C1B7D"/>
    <w:rsid w:val="005C38A1"/>
    <w:rsid w:val="005D2BD5"/>
    <w:rsid w:val="005E4DE4"/>
    <w:rsid w:val="005E793B"/>
    <w:rsid w:val="005F258F"/>
    <w:rsid w:val="00601F40"/>
    <w:rsid w:val="0061050D"/>
    <w:rsid w:val="00611F5A"/>
    <w:rsid w:val="006176A0"/>
    <w:rsid w:val="00622A89"/>
    <w:rsid w:val="006245A7"/>
    <w:rsid w:val="006407F8"/>
    <w:rsid w:val="00642C1D"/>
    <w:rsid w:val="00645015"/>
    <w:rsid w:val="00646544"/>
    <w:rsid w:val="006546D2"/>
    <w:rsid w:val="00654BFA"/>
    <w:rsid w:val="0065580B"/>
    <w:rsid w:val="0066583D"/>
    <w:rsid w:val="00667E9D"/>
    <w:rsid w:val="00676128"/>
    <w:rsid w:val="0068291D"/>
    <w:rsid w:val="00683438"/>
    <w:rsid w:val="00683881"/>
    <w:rsid w:val="00695D94"/>
    <w:rsid w:val="006A0072"/>
    <w:rsid w:val="006A3461"/>
    <w:rsid w:val="006B168C"/>
    <w:rsid w:val="006B4578"/>
    <w:rsid w:val="006B79D1"/>
    <w:rsid w:val="006C3412"/>
    <w:rsid w:val="006C3A94"/>
    <w:rsid w:val="006D0024"/>
    <w:rsid w:val="006E3DBF"/>
    <w:rsid w:val="006E4D12"/>
    <w:rsid w:val="006E7CED"/>
    <w:rsid w:val="006F003A"/>
    <w:rsid w:val="006F2079"/>
    <w:rsid w:val="006F3F8A"/>
    <w:rsid w:val="006F7F96"/>
    <w:rsid w:val="00721D89"/>
    <w:rsid w:val="0072782B"/>
    <w:rsid w:val="00740C6B"/>
    <w:rsid w:val="00745694"/>
    <w:rsid w:val="007467C3"/>
    <w:rsid w:val="00746A4C"/>
    <w:rsid w:val="007500DA"/>
    <w:rsid w:val="0075344E"/>
    <w:rsid w:val="00761462"/>
    <w:rsid w:val="007708CF"/>
    <w:rsid w:val="00771219"/>
    <w:rsid w:val="00790249"/>
    <w:rsid w:val="007942B0"/>
    <w:rsid w:val="007A0BBD"/>
    <w:rsid w:val="007A2918"/>
    <w:rsid w:val="007B3367"/>
    <w:rsid w:val="007B357D"/>
    <w:rsid w:val="007C7B8A"/>
    <w:rsid w:val="007D14C9"/>
    <w:rsid w:val="007D41F8"/>
    <w:rsid w:val="007D4FFE"/>
    <w:rsid w:val="007E3A77"/>
    <w:rsid w:val="007E4244"/>
    <w:rsid w:val="007F55E2"/>
    <w:rsid w:val="00804941"/>
    <w:rsid w:val="00812654"/>
    <w:rsid w:val="008159C3"/>
    <w:rsid w:val="0081717D"/>
    <w:rsid w:val="00825C1B"/>
    <w:rsid w:val="008279FF"/>
    <w:rsid w:val="008354C6"/>
    <w:rsid w:val="00835C9B"/>
    <w:rsid w:val="00856E1A"/>
    <w:rsid w:val="0086070C"/>
    <w:rsid w:val="008649A2"/>
    <w:rsid w:val="00871394"/>
    <w:rsid w:val="00874325"/>
    <w:rsid w:val="00880B9B"/>
    <w:rsid w:val="00887B76"/>
    <w:rsid w:val="008945D6"/>
    <w:rsid w:val="008A0859"/>
    <w:rsid w:val="008A2B9C"/>
    <w:rsid w:val="008A5688"/>
    <w:rsid w:val="008B3D58"/>
    <w:rsid w:val="008B685E"/>
    <w:rsid w:val="008B7118"/>
    <w:rsid w:val="008C5834"/>
    <w:rsid w:val="008D1A92"/>
    <w:rsid w:val="008D38E7"/>
    <w:rsid w:val="008D3E4E"/>
    <w:rsid w:val="008D5C3D"/>
    <w:rsid w:val="008F3250"/>
    <w:rsid w:val="00920694"/>
    <w:rsid w:val="0092528D"/>
    <w:rsid w:val="009256B8"/>
    <w:rsid w:val="009271CC"/>
    <w:rsid w:val="0092750E"/>
    <w:rsid w:val="00942F7E"/>
    <w:rsid w:val="009447DC"/>
    <w:rsid w:val="009545DB"/>
    <w:rsid w:val="00956952"/>
    <w:rsid w:val="009576EB"/>
    <w:rsid w:val="00957E2B"/>
    <w:rsid w:val="00963E86"/>
    <w:rsid w:val="00964329"/>
    <w:rsid w:val="009648B6"/>
    <w:rsid w:val="009650BA"/>
    <w:rsid w:val="009729F6"/>
    <w:rsid w:val="00974EC9"/>
    <w:rsid w:val="00976D21"/>
    <w:rsid w:val="00980092"/>
    <w:rsid w:val="00983A74"/>
    <w:rsid w:val="00983FE1"/>
    <w:rsid w:val="00994355"/>
    <w:rsid w:val="009A0194"/>
    <w:rsid w:val="009A1493"/>
    <w:rsid w:val="009A67B1"/>
    <w:rsid w:val="009C0560"/>
    <w:rsid w:val="009C11CA"/>
    <w:rsid w:val="009C200C"/>
    <w:rsid w:val="009C38B5"/>
    <w:rsid w:val="009C3E21"/>
    <w:rsid w:val="009C6561"/>
    <w:rsid w:val="009C6DA6"/>
    <w:rsid w:val="009D07CE"/>
    <w:rsid w:val="009D0B6A"/>
    <w:rsid w:val="009D0F1B"/>
    <w:rsid w:val="009F0964"/>
    <w:rsid w:val="009F1578"/>
    <w:rsid w:val="009F2669"/>
    <w:rsid w:val="009F2DF6"/>
    <w:rsid w:val="00A02F34"/>
    <w:rsid w:val="00A0312C"/>
    <w:rsid w:val="00A12C74"/>
    <w:rsid w:val="00A24DCC"/>
    <w:rsid w:val="00A267C1"/>
    <w:rsid w:val="00A3117A"/>
    <w:rsid w:val="00A40A8B"/>
    <w:rsid w:val="00A440E4"/>
    <w:rsid w:val="00A507F0"/>
    <w:rsid w:val="00A65ADC"/>
    <w:rsid w:val="00A66E6E"/>
    <w:rsid w:val="00A70AC3"/>
    <w:rsid w:val="00A80694"/>
    <w:rsid w:val="00A86F63"/>
    <w:rsid w:val="00AB3DA0"/>
    <w:rsid w:val="00AC2A63"/>
    <w:rsid w:val="00AD1E5D"/>
    <w:rsid w:val="00AD38A1"/>
    <w:rsid w:val="00AD3B83"/>
    <w:rsid w:val="00AD6A4E"/>
    <w:rsid w:val="00AD71AA"/>
    <w:rsid w:val="00AD744E"/>
    <w:rsid w:val="00AE4545"/>
    <w:rsid w:val="00AE4D62"/>
    <w:rsid w:val="00AF0F97"/>
    <w:rsid w:val="00AF2A70"/>
    <w:rsid w:val="00B12576"/>
    <w:rsid w:val="00B141EF"/>
    <w:rsid w:val="00B246E4"/>
    <w:rsid w:val="00B42301"/>
    <w:rsid w:val="00B42F34"/>
    <w:rsid w:val="00B44867"/>
    <w:rsid w:val="00B4526A"/>
    <w:rsid w:val="00B47F2D"/>
    <w:rsid w:val="00B47FF5"/>
    <w:rsid w:val="00B61688"/>
    <w:rsid w:val="00B6463D"/>
    <w:rsid w:val="00B67CD1"/>
    <w:rsid w:val="00B87C16"/>
    <w:rsid w:val="00BA3EE9"/>
    <w:rsid w:val="00BB61C8"/>
    <w:rsid w:val="00BC156D"/>
    <w:rsid w:val="00BC3419"/>
    <w:rsid w:val="00BE048C"/>
    <w:rsid w:val="00BE108F"/>
    <w:rsid w:val="00BE2515"/>
    <w:rsid w:val="00BE2A5F"/>
    <w:rsid w:val="00C04914"/>
    <w:rsid w:val="00C07672"/>
    <w:rsid w:val="00C2032C"/>
    <w:rsid w:val="00C20DE1"/>
    <w:rsid w:val="00C21111"/>
    <w:rsid w:val="00C21573"/>
    <w:rsid w:val="00C33A6C"/>
    <w:rsid w:val="00C40D2B"/>
    <w:rsid w:val="00C52358"/>
    <w:rsid w:val="00C56ECF"/>
    <w:rsid w:val="00C61372"/>
    <w:rsid w:val="00C70175"/>
    <w:rsid w:val="00C75DD9"/>
    <w:rsid w:val="00C774FE"/>
    <w:rsid w:val="00C810E7"/>
    <w:rsid w:val="00C83070"/>
    <w:rsid w:val="00CA1B6F"/>
    <w:rsid w:val="00CA33C0"/>
    <w:rsid w:val="00CB0075"/>
    <w:rsid w:val="00CB3E46"/>
    <w:rsid w:val="00CD68A4"/>
    <w:rsid w:val="00CF0A50"/>
    <w:rsid w:val="00D0107D"/>
    <w:rsid w:val="00D05F68"/>
    <w:rsid w:val="00D17F5C"/>
    <w:rsid w:val="00D215F5"/>
    <w:rsid w:val="00D23721"/>
    <w:rsid w:val="00D23C0B"/>
    <w:rsid w:val="00D436C0"/>
    <w:rsid w:val="00D472C9"/>
    <w:rsid w:val="00D54167"/>
    <w:rsid w:val="00D57F07"/>
    <w:rsid w:val="00D60F3C"/>
    <w:rsid w:val="00D6380A"/>
    <w:rsid w:val="00D74B39"/>
    <w:rsid w:val="00D76D51"/>
    <w:rsid w:val="00D77FDA"/>
    <w:rsid w:val="00D8428C"/>
    <w:rsid w:val="00D85C51"/>
    <w:rsid w:val="00D86FC2"/>
    <w:rsid w:val="00D90EB3"/>
    <w:rsid w:val="00D91781"/>
    <w:rsid w:val="00D923BC"/>
    <w:rsid w:val="00D96A8B"/>
    <w:rsid w:val="00DA2734"/>
    <w:rsid w:val="00DA588B"/>
    <w:rsid w:val="00DA6491"/>
    <w:rsid w:val="00DB5B4A"/>
    <w:rsid w:val="00DC0DB2"/>
    <w:rsid w:val="00DD4035"/>
    <w:rsid w:val="00DE1DC0"/>
    <w:rsid w:val="00E02856"/>
    <w:rsid w:val="00E075C3"/>
    <w:rsid w:val="00E14BBF"/>
    <w:rsid w:val="00E24290"/>
    <w:rsid w:val="00E27C44"/>
    <w:rsid w:val="00E313CB"/>
    <w:rsid w:val="00E31F27"/>
    <w:rsid w:val="00E358D8"/>
    <w:rsid w:val="00E35A9A"/>
    <w:rsid w:val="00E35BEB"/>
    <w:rsid w:val="00E42999"/>
    <w:rsid w:val="00E46929"/>
    <w:rsid w:val="00E6059A"/>
    <w:rsid w:val="00E606DD"/>
    <w:rsid w:val="00E63365"/>
    <w:rsid w:val="00E64B40"/>
    <w:rsid w:val="00E72CD4"/>
    <w:rsid w:val="00E74C4C"/>
    <w:rsid w:val="00E76B87"/>
    <w:rsid w:val="00E81C78"/>
    <w:rsid w:val="00EA07F1"/>
    <w:rsid w:val="00EA0C0C"/>
    <w:rsid w:val="00EB1E74"/>
    <w:rsid w:val="00EB2C12"/>
    <w:rsid w:val="00EB2E5C"/>
    <w:rsid w:val="00EB5847"/>
    <w:rsid w:val="00EB7CB5"/>
    <w:rsid w:val="00ED295C"/>
    <w:rsid w:val="00EE2E51"/>
    <w:rsid w:val="00EF135D"/>
    <w:rsid w:val="00EF3B21"/>
    <w:rsid w:val="00EF46A4"/>
    <w:rsid w:val="00F0324B"/>
    <w:rsid w:val="00F106E5"/>
    <w:rsid w:val="00F153DF"/>
    <w:rsid w:val="00F21ABA"/>
    <w:rsid w:val="00F27165"/>
    <w:rsid w:val="00F32BB9"/>
    <w:rsid w:val="00F32C59"/>
    <w:rsid w:val="00F33937"/>
    <w:rsid w:val="00F3445C"/>
    <w:rsid w:val="00F37310"/>
    <w:rsid w:val="00F378F6"/>
    <w:rsid w:val="00F40A6B"/>
    <w:rsid w:val="00F50844"/>
    <w:rsid w:val="00F50E72"/>
    <w:rsid w:val="00F8303E"/>
    <w:rsid w:val="00F855AC"/>
    <w:rsid w:val="00F94FB9"/>
    <w:rsid w:val="00F96BB4"/>
    <w:rsid w:val="00FA1C78"/>
    <w:rsid w:val="00FA2109"/>
    <w:rsid w:val="00FA3D93"/>
    <w:rsid w:val="00FA6DD2"/>
    <w:rsid w:val="00FA6F91"/>
    <w:rsid w:val="00FB67C5"/>
    <w:rsid w:val="00FC147C"/>
    <w:rsid w:val="00FC5A59"/>
    <w:rsid w:val="00FD4081"/>
    <w:rsid w:val="00FE0B27"/>
    <w:rsid w:val="00FE4DAA"/>
    <w:rsid w:val="00FF3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C9312E5-55A1-4BD5-99F3-4B6ABA56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2C9"/>
    <w:pPr>
      <w:spacing w:after="240" w:line="240" w:lineRule="auto"/>
      <w:jc w:val="both"/>
    </w:pPr>
    <w:rPr>
      <w:rFonts w:ascii="Arial" w:eastAsia="Times New Roman" w:hAnsi="Arial" w:cs="Times New Roman"/>
      <w:szCs w:val="20"/>
      <w:lang w:val="en-GB" w:eastAsia="ru-RU"/>
    </w:rPr>
  </w:style>
  <w:style w:type="paragraph" w:styleId="10">
    <w:name w:val="heading 1"/>
    <w:basedOn w:val="a"/>
    <w:next w:val="a"/>
    <w:link w:val="11"/>
    <w:qFormat/>
    <w:rsid w:val="00B423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4D1E3E"/>
    <w:pPr>
      <w:keepNext/>
      <w:spacing w:after="0"/>
      <w:ind w:firstLine="680"/>
      <w:outlineLvl w:val="1"/>
    </w:pPr>
    <w:rPr>
      <w:rFonts w:ascii="Times New Roman" w:hAnsi="Times New Roman"/>
      <w:b/>
      <w:sz w:val="24"/>
    </w:rPr>
  </w:style>
  <w:style w:type="paragraph" w:styleId="3">
    <w:name w:val="heading 3"/>
    <w:basedOn w:val="a"/>
    <w:next w:val="a"/>
    <w:link w:val="30"/>
    <w:qFormat/>
    <w:rsid w:val="00A24DCC"/>
    <w:pPr>
      <w:keepNext/>
      <w:spacing w:after="0"/>
      <w:jc w:val="center"/>
      <w:outlineLvl w:val="2"/>
    </w:pPr>
    <w:rPr>
      <w:rFonts w:cs="Arial"/>
      <w:b/>
      <w:bCs/>
      <w:sz w:val="24"/>
      <w:lang w:val="ru-RU"/>
    </w:rPr>
  </w:style>
  <w:style w:type="paragraph" w:styleId="4">
    <w:name w:val="heading 4"/>
    <w:basedOn w:val="a"/>
    <w:next w:val="a"/>
    <w:link w:val="40"/>
    <w:qFormat/>
    <w:rsid w:val="00A24DCC"/>
    <w:pPr>
      <w:keepNext/>
      <w:spacing w:after="0"/>
      <w:jc w:val="left"/>
      <w:outlineLvl w:val="3"/>
    </w:pPr>
    <w:rPr>
      <w:rFonts w:ascii="Times New Roman" w:hAnsi="Times New Roman"/>
      <w:sz w:val="24"/>
      <w:lang w:val="ru-RU"/>
    </w:rPr>
  </w:style>
  <w:style w:type="paragraph" w:styleId="5">
    <w:name w:val="heading 5"/>
    <w:basedOn w:val="a"/>
    <w:next w:val="a"/>
    <w:link w:val="50"/>
    <w:qFormat/>
    <w:rsid w:val="00A24DCC"/>
    <w:pPr>
      <w:keepNext/>
      <w:spacing w:after="0"/>
      <w:jc w:val="center"/>
      <w:outlineLvl w:val="4"/>
    </w:pPr>
    <w:rPr>
      <w:rFonts w:ascii="Times New Roman" w:hAnsi="Times New Roman"/>
      <w:sz w:val="24"/>
      <w:lang w:val="ru-RU"/>
    </w:rPr>
  </w:style>
  <w:style w:type="paragraph" w:styleId="6">
    <w:name w:val="heading 6"/>
    <w:basedOn w:val="a"/>
    <w:next w:val="a"/>
    <w:link w:val="60"/>
    <w:qFormat/>
    <w:rsid w:val="00A24DCC"/>
    <w:pPr>
      <w:keepNext/>
      <w:spacing w:after="0"/>
      <w:jc w:val="left"/>
      <w:outlineLvl w:val="5"/>
    </w:pPr>
    <w:rPr>
      <w:rFonts w:ascii="Times New Roman" w:hAnsi="Times New Roman"/>
      <w:b/>
      <w:i/>
      <w:sz w:val="28"/>
      <w:lang w:val="ru-RU"/>
    </w:rPr>
  </w:style>
  <w:style w:type="paragraph" w:styleId="7">
    <w:name w:val="heading 7"/>
    <w:basedOn w:val="a"/>
    <w:next w:val="a"/>
    <w:link w:val="70"/>
    <w:qFormat/>
    <w:rsid w:val="00A24DCC"/>
    <w:pPr>
      <w:keepNext/>
      <w:spacing w:after="0"/>
      <w:jc w:val="left"/>
      <w:outlineLvl w:val="6"/>
    </w:pPr>
    <w:rPr>
      <w:rFonts w:ascii="Times New Roman" w:hAnsi="Times New Roman"/>
      <w:b/>
      <w:lang w:val="ru-RU"/>
    </w:rPr>
  </w:style>
  <w:style w:type="paragraph" w:styleId="8">
    <w:name w:val="heading 8"/>
    <w:basedOn w:val="a"/>
    <w:next w:val="a"/>
    <w:link w:val="80"/>
    <w:qFormat/>
    <w:rsid w:val="00A24DCC"/>
    <w:pPr>
      <w:keepNext/>
      <w:tabs>
        <w:tab w:val="left" w:pos="851"/>
      </w:tabs>
      <w:spacing w:after="0"/>
      <w:ind w:left="1440" w:hanging="1440"/>
      <w:jc w:val="left"/>
      <w:outlineLvl w:val="7"/>
    </w:pPr>
    <w:rPr>
      <w:rFonts w:ascii="Times New Roman" w:hAnsi="Times New Roman"/>
      <w:sz w:val="24"/>
      <w:lang w:val="ru-RU"/>
    </w:rPr>
  </w:style>
  <w:style w:type="paragraph" w:styleId="9">
    <w:name w:val="heading 9"/>
    <w:basedOn w:val="a"/>
    <w:next w:val="a"/>
    <w:link w:val="90"/>
    <w:qFormat/>
    <w:rsid w:val="00A24DCC"/>
    <w:pPr>
      <w:keepNext/>
      <w:spacing w:after="0"/>
      <w:ind w:firstLine="360"/>
      <w:jc w:val="left"/>
      <w:outlineLvl w:val="8"/>
    </w:pPr>
    <w:rPr>
      <w:rFonts w:cs="Arial"/>
      <w:b/>
      <w:b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2C9"/>
    <w:pPr>
      <w:tabs>
        <w:tab w:val="center" w:pos="4677"/>
        <w:tab w:val="right" w:pos="9355"/>
      </w:tabs>
      <w:spacing w:after="0"/>
    </w:pPr>
  </w:style>
  <w:style w:type="character" w:customStyle="1" w:styleId="a4">
    <w:name w:val="Верхний колонтитул Знак"/>
    <w:basedOn w:val="a0"/>
    <w:link w:val="a3"/>
    <w:uiPriority w:val="99"/>
    <w:rsid w:val="00D472C9"/>
  </w:style>
  <w:style w:type="paragraph" w:styleId="a5">
    <w:name w:val="footer"/>
    <w:basedOn w:val="a"/>
    <w:link w:val="a6"/>
    <w:unhideWhenUsed/>
    <w:rsid w:val="00D472C9"/>
    <w:pPr>
      <w:tabs>
        <w:tab w:val="center" w:pos="4677"/>
        <w:tab w:val="right" w:pos="9355"/>
      </w:tabs>
      <w:spacing w:after="0"/>
    </w:pPr>
  </w:style>
  <w:style w:type="character" w:customStyle="1" w:styleId="a6">
    <w:name w:val="Нижний колонтитул Знак"/>
    <w:basedOn w:val="a0"/>
    <w:link w:val="a5"/>
    <w:rsid w:val="00D472C9"/>
  </w:style>
  <w:style w:type="paragraph" w:styleId="12">
    <w:name w:val="toc 1"/>
    <w:basedOn w:val="a"/>
    <w:next w:val="a"/>
    <w:autoRedefine/>
    <w:uiPriority w:val="39"/>
    <w:rsid w:val="00CB0075"/>
    <w:pPr>
      <w:tabs>
        <w:tab w:val="left" w:pos="284"/>
        <w:tab w:val="right" w:leader="dot" w:pos="9751"/>
      </w:tabs>
      <w:spacing w:after="0"/>
      <w:jc w:val="left"/>
    </w:pPr>
    <w:rPr>
      <w:rFonts w:ascii="Times New Roman" w:hAnsi="Times New Roman"/>
      <w:sz w:val="24"/>
    </w:rPr>
  </w:style>
  <w:style w:type="character" w:styleId="a7">
    <w:name w:val="Hyperlink"/>
    <w:uiPriority w:val="99"/>
    <w:rsid w:val="0034695E"/>
    <w:rPr>
      <w:rFonts w:eastAsia="SimSun"/>
      <w:color w:val="0000FF"/>
      <w:u w:val="single"/>
      <w:lang w:val="en-US" w:eastAsia="en-US" w:bidi="ar-SA"/>
    </w:rPr>
  </w:style>
  <w:style w:type="paragraph" w:customStyle="1" w:styleId="Style4">
    <w:name w:val="Style4"/>
    <w:basedOn w:val="a"/>
    <w:uiPriority w:val="99"/>
    <w:rsid w:val="00601F40"/>
    <w:pPr>
      <w:widowControl w:val="0"/>
      <w:autoSpaceDE w:val="0"/>
      <w:autoSpaceDN w:val="0"/>
      <w:adjustRightInd w:val="0"/>
      <w:spacing w:after="0"/>
      <w:jc w:val="left"/>
    </w:pPr>
    <w:rPr>
      <w:rFonts w:ascii="Times New Roman" w:hAnsi="Times New Roman"/>
      <w:sz w:val="24"/>
      <w:szCs w:val="24"/>
      <w:lang w:val="ru-RU"/>
    </w:rPr>
  </w:style>
  <w:style w:type="character" w:customStyle="1" w:styleId="FontStyle32">
    <w:name w:val="Font Style32"/>
    <w:rsid w:val="00601F40"/>
    <w:rPr>
      <w:rFonts w:ascii="Times New Roman" w:hAnsi="Times New Roman" w:cs="Times New Roman"/>
      <w:b/>
      <w:bCs/>
      <w:color w:val="000000"/>
      <w:sz w:val="26"/>
      <w:szCs w:val="26"/>
    </w:rPr>
  </w:style>
  <w:style w:type="character" w:styleId="a8">
    <w:name w:val="Strong"/>
    <w:uiPriority w:val="22"/>
    <w:qFormat/>
    <w:rsid w:val="00601F40"/>
    <w:rPr>
      <w:b/>
      <w:bCs/>
    </w:rPr>
  </w:style>
  <w:style w:type="character" w:customStyle="1" w:styleId="FontStyle21">
    <w:name w:val="Font Style21"/>
    <w:uiPriority w:val="99"/>
    <w:rsid w:val="00601F40"/>
    <w:rPr>
      <w:rFonts w:ascii="Times New Roman" w:hAnsi="Times New Roman" w:cs="Times New Roman"/>
      <w:sz w:val="26"/>
      <w:szCs w:val="26"/>
    </w:rPr>
  </w:style>
  <w:style w:type="paragraph" w:customStyle="1" w:styleId="Style6">
    <w:name w:val="Style6"/>
    <w:basedOn w:val="a"/>
    <w:uiPriority w:val="99"/>
    <w:rsid w:val="00601F40"/>
    <w:pPr>
      <w:widowControl w:val="0"/>
      <w:autoSpaceDE w:val="0"/>
      <w:autoSpaceDN w:val="0"/>
      <w:adjustRightInd w:val="0"/>
      <w:spacing w:after="0" w:line="313" w:lineRule="exact"/>
      <w:ind w:firstLine="691"/>
    </w:pPr>
    <w:rPr>
      <w:rFonts w:ascii="Times New Roman" w:hAnsi="Times New Roman"/>
      <w:sz w:val="24"/>
      <w:szCs w:val="24"/>
      <w:lang w:val="ru-RU"/>
    </w:rPr>
  </w:style>
  <w:style w:type="paragraph" w:customStyle="1" w:styleId="FFWLevel1">
    <w:name w:val="FFW Level 1"/>
    <w:basedOn w:val="a"/>
    <w:next w:val="FFWLevel2"/>
    <w:locked/>
    <w:rsid w:val="00601F40"/>
    <w:pPr>
      <w:keepNext/>
      <w:numPr>
        <w:numId w:val="2"/>
      </w:numPr>
      <w:spacing w:before="240" w:after="0" w:line="260" w:lineRule="atLeast"/>
    </w:pPr>
    <w:rPr>
      <w:rFonts w:cs="Arial"/>
      <w:b/>
      <w:sz w:val="20"/>
      <w:szCs w:val="24"/>
      <w:lang w:eastAsia="fr-FR"/>
    </w:rPr>
  </w:style>
  <w:style w:type="paragraph" w:customStyle="1" w:styleId="FFWLevel2">
    <w:name w:val="FFW Level 2"/>
    <w:basedOn w:val="a"/>
    <w:locked/>
    <w:rsid w:val="00601F40"/>
    <w:pPr>
      <w:numPr>
        <w:ilvl w:val="1"/>
        <w:numId w:val="2"/>
      </w:numPr>
      <w:spacing w:before="240" w:after="0" w:line="260" w:lineRule="atLeast"/>
    </w:pPr>
    <w:rPr>
      <w:rFonts w:cs="Arial"/>
      <w:sz w:val="20"/>
      <w:szCs w:val="24"/>
      <w:lang w:eastAsia="fr-FR"/>
    </w:rPr>
  </w:style>
  <w:style w:type="paragraph" w:customStyle="1" w:styleId="FFWLevel3">
    <w:name w:val="FFW Level 3"/>
    <w:basedOn w:val="a"/>
    <w:locked/>
    <w:rsid w:val="00601F40"/>
    <w:pPr>
      <w:numPr>
        <w:ilvl w:val="2"/>
        <w:numId w:val="2"/>
      </w:numPr>
      <w:spacing w:before="240" w:after="0" w:line="260" w:lineRule="atLeast"/>
    </w:pPr>
    <w:rPr>
      <w:rFonts w:cs="Arial"/>
      <w:sz w:val="20"/>
      <w:szCs w:val="24"/>
      <w:lang w:eastAsia="fr-FR"/>
    </w:rPr>
  </w:style>
  <w:style w:type="paragraph" w:customStyle="1" w:styleId="FFWLevel4">
    <w:name w:val="FFW Level 4"/>
    <w:basedOn w:val="a"/>
    <w:locked/>
    <w:rsid w:val="00601F40"/>
    <w:pPr>
      <w:numPr>
        <w:ilvl w:val="3"/>
        <w:numId w:val="2"/>
      </w:numPr>
      <w:spacing w:before="240" w:after="0" w:line="260" w:lineRule="atLeast"/>
    </w:pPr>
    <w:rPr>
      <w:rFonts w:cs="Arial"/>
      <w:sz w:val="20"/>
      <w:szCs w:val="24"/>
      <w:lang w:eastAsia="fr-FR"/>
    </w:rPr>
  </w:style>
  <w:style w:type="paragraph" w:customStyle="1" w:styleId="FFWLevel5">
    <w:name w:val="FFW Level 5"/>
    <w:basedOn w:val="a"/>
    <w:locked/>
    <w:rsid w:val="00601F40"/>
    <w:pPr>
      <w:numPr>
        <w:ilvl w:val="4"/>
        <w:numId w:val="2"/>
      </w:numPr>
      <w:spacing w:before="240" w:after="0" w:line="260" w:lineRule="atLeast"/>
    </w:pPr>
    <w:rPr>
      <w:rFonts w:cs="Arial"/>
      <w:sz w:val="20"/>
      <w:szCs w:val="24"/>
      <w:lang w:eastAsia="fr-FR"/>
    </w:rPr>
  </w:style>
  <w:style w:type="paragraph" w:customStyle="1" w:styleId="FFWLevel6">
    <w:name w:val="FFW Level 6"/>
    <w:basedOn w:val="a"/>
    <w:locked/>
    <w:rsid w:val="00601F40"/>
    <w:pPr>
      <w:numPr>
        <w:ilvl w:val="5"/>
        <w:numId w:val="2"/>
      </w:numPr>
      <w:spacing w:before="240" w:after="0" w:line="260" w:lineRule="atLeast"/>
    </w:pPr>
    <w:rPr>
      <w:rFonts w:cs="Arial"/>
      <w:sz w:val="20"/>
      <w:szCs w:val="24"/>
      <w:lang w:eastAsia="fr-FR"/>
    </w:rPr>
  </w:style>
  <w:style w:type="character" w:customStyle="1" w:styleId="FontStyle17">
    <w:name w:val="Font Style17"/>
    <w:uiPriority w:val="99"/>
    <w:rsid w:val="00601F40"/>
    <w:rPr>
      <w:rFonts w:ascii="Arial" w:hAnsi="Arial" w:cs="Arial"/>
      <w:sz w:val="22"/>
      <w:szCs w:val="22"/>
    </w:rPr>
  </w:style>
  <w:style w:type="character" w:customStyle="1" w:styleId="s0">
    <w:name w:val="s0"/>
    <w:rsid w:val="00601F40"/>
    <w:rPr>
      <w:rFonts w:ascii="Times New Roman" w:hAnsi="Times New Roman" w:cs="Times New Roman" w:hint="default"/>
      <w:b w:val="0"/>
      <w:bCs w:val="0"/>
      <w:i w:val="0"/>
      <w:iCs w:val="0"/>
      <w:color w:val="000000"/>
    </w:rPr>
  </w:style>
  <w:style w:type="character" w:styleId="a9">
    <w:name w:val="annotation reference"/>
    <w:uiPriority w:val="99"/>
    <w:rsid w:val="00601F40"/>
    <w:rPr>
      <w:sz w:val="16"/>
      <w:szCs w:val="16"/>
    </w:rPr>
  </w:style>
  <w:style w:type="paragraph" w:styleId="aa">
    <w:name w:val="annotation text"/>
    <w:basedOn w:val="a"/>
    <w:link w:val="ab"/>
    <w:uiPriority w:val="99"/>
    <w:rsid w:val="00601F40"/>
    <w:pPr>
      <w:spacing w:after="0"/>
      <w:jc w:val="left"/>
    </w:pPr>
    <w:rPr>
      <w:rFonts w:ascii="Times New Roman" w:hAnsi="Times New Roman"/>
      <w:sz w:val="20"/>
      <w:lang w:val="ru-RU"/>
    </w:rPr>
  </w:style>
  <w:style w:type="character" w:customStyle="1" w:styleId="ab">
    <w:name w:val="Текст примечания Знак"/>
    <w:basedOn w:val="a0"/>
    <w:link w:val="aa"/>
    <w:uiPriority w:val="99"/>
    <w:rsid w:val="00601F40"/>
    <w:rPr>
      <w:rFonts w:ascii="Times New Roman" w:eastAsia="Times New Roman" w:hAnsi="Times New Roman" w:cs="Times New Roman"/>
      <w:sz w:val="20"/>
      <w:szCs w:val="20"/>
      <w:lang w:eastAsia="ru-RU"/>
    </w:rPr>
  </w:style>
  <w:style w:type="paragraph" w:styleId="ac">
    <w:name w:val="Balloon Text"/>
    <w:basedOn w:val="a"/>
    <w:link w:val="ad"/>
    <w:semiHidden/>
    <w:unhideWhenUsed/>
    <w:rsid w:val="00601F40"/>
    <w:pPr>
      <w:spacing w:after="0"/>
    </w:pPr>
    <w:rPr>
      <w:rFonts w:ascii="Segoe UI" w:hAnsi="Segoe UI" w:cs="Segoe UI"/>
      <w:sz w:val="18"/>
      <w:szCs w:val="18"/>
    </w:rPr>
  </w:style>
  <w:style w:type="character" w:customStyle="1" w:styleId="ad">
    <w:name w:val="Текст выноски Знак"/>
    <w:basedOn w:val="a0"/>
    <w:link w:val="ac"/>
    <w:semiHidden/>
    <w:rsid w:val="00601F40"/>
    <w:rPr>
      <w:rFonts w:ascii="Segoe UI" w:eastAsia="Times New Roman" w:hAnsi="Segoe UI" w:cs="Segoe UI"/>
      <w:sz w:val="18"/>
      <w:szCs w:val="18"/>
      <w:lang w:val="en-GB" w:eastAsia="ru-RU"/>
    </w:rPr>
  </w:style>
  <w:style w:type="character" w:customStyle="1" w:styleId="20">
    <w:name w:val="Заголовок 2 Знак"/>
    <w:basedOn w:val="a0"/>
    <w:link w:val="2"/>
    <w:rsid w:val="004D1E3E"/>
    <w:rPr>
      <w:rFonts w:ascii="Times New Roman" w:eastAsia="Times New Roman" w:hAnsi="Times New Roman" w:cs="Times New Roman"/>
      <w:b/>
      <w:sz w:val="24"/>
      <w:szCs w:val="20"/>
      <w:lang w:val="en-GB" w:eastAsia="ru-RU"/>
    </w:rPr>
  </w:style>
  <w:style w:type="character" w:customStyle="1" w:styleId="11">
    <w:name w:val="Заголовок 1 Знак"/>
    <w:basedOn w:val="a0"/>
    <w:link w:val="10"/>
    <w:rsid w:val="00B42301"/>
    <w:rPr>
      <w:rFonts w:asciiTheme="majorHAnsi" w:eastAsiaTheme="majorEastAsia" w:hAnsiTheme="majorHAnsi" w:cstheme="majorBidi"/>
      <w:color w:val="2E74B5" w:themeColor="accent1" w:themeShade="BF"/>
      <w:sz w:val="32"/>
      <w:szCs w:val="32"/>
      <w:lang w:val="en-GB" w:eastAsia="ru-RU"/>
    </w:rPr>
  </w:style>
  <w:style w:type="paragraph" w:styleId="ae">
    <w:name w:val="Body Text"/>
    <w:aliases w:val="Iniiaiie oaeno Ciae"/>
    <w:basedOn w:val="a"/>
    <w:link w:val="af"/>
    <w:rsid w:val="00B42301"/>
    <w:pPr>
      <w:spacing w:after="120"/>
    </w:pPr>
    <w:rPr>
      <w:rFonts w:eastAsia="SimSun"/>
      <w:lang w:val="ru-RU"/>
    </w:rPr>
  </w:style>
  <w:style w:type="character" w:customStyle="1" w:styleId="af">
    <w:name w:val="Основной текст Знак"/>
    <w:aliases w:val="Iniiaiie oaeno Ciae Знак"/>
    <w:basedOn w:val="a0"/>
    <w:link w:val="ae"/>
    <w:rsid w:val="00B42301"/>
    <w:rPr>
      <w:rFonts w:ascii="Arial" w:eastAsia="SimSun" w:hAnsi="Arial" w:cs="Times New Roman"/>
      <w:szCs w:val="20"/>
      <w:lang w:eastAsia="ru-RU"/>
    </w:rPr>
  </w:style>
  <w:style w:type="paragraph" w:styleId="21">
    <w:name w:val="toc 2"/>
    <w:basedOn w:val="a"/>
    <w:next w:val="a"/>
    <w:autoRedefine/>
    <w:uiPriority w:val="39"/>
    <w:unhideWhenUsed/>
    <w:rsid w:val="00CB0075"/>
    <w:pPr>
      <w:tabs>
        <w:tab w:val="right" w:leader="dot" w:pos="9638"/>
      </w:tabs>
      <w:spacing w:after="0"/>
      <w:ind w:firstLine="567"/>
      <w:jc w:val="right"/>
    </w:pPr>
  </w:style>
  <w:style w:type="paragraph" w:styleId="af0">
    <w:name w:val="TOC Heading"/>
    <w:basedOn w:val="10"/>
    <w:next w:val="a"/>
    <w:uiPriority w:val="39"/>
    <w:unhideWhenUsed/>
    <w:qFormat/>
    <w:rsid w:val="00A24DCC"/>
    <w:pPr>
      <w:outlineLvl w:val="9"/>
    </w:pPr>
  </w:style>
  <w:style w:type="character" w:customStyle="1" w:styleId="30">
    <w:name w:val="Заголовок 3 Знак"/>
    <w:basedOn w:val="a0"/>
    <w:link w:val="3"/>
    <w:rsid w:val="00A24DCC"/>
    <w:rPr>
      <w:rFonts w:ascii="Arial" w:eastAsia="Times New Roman" w:hAnsi="Arial" w:cs="Arial"/>
      <w:b/>
      <w:bCs/>
      <w:sz w:val="24"/>
      <w:szCs w:val="20"/>
      <w:lang w:eastAsia="ru-RU"/>
    </w:rPr>
  </w:style>
  <w:style w:type="character" w:customStyle="1" w:styleId="40">
    <w:name w:val="Заголовок 4 Знак"/>
    <w:basedOn w:val="a0"/>
    <w:link w:val="4"/>
    <w:rsid w:val="00A24DC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A24DCC"/>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A24DCC"/>
    <w:rPr>
      <w:rFonts w:ascii="Times New Roman" w:eastAsia="Times New Roman" w:hAnsi="Times New Roman" w:cs="Times New Roman"/>
      <w:b/>
      <w:i/>
      <w:sz w:val="28"/>
      <w:szCs w:val="20"/>
      <w:lang w:eastAsia="ru-RU"/>
    </w:rPr>
  </w:style>
  <w:style w:type="character" w:customStyle="1" w:styleId="70">
    <w:name w:val="Заголовок 7 Знак"/>
    <w:basedOn w:val="a0"/>
    <w:link w:val="7"/>
    <w:rsid w:val="00A24DCC"/>
    <w:rPr>
      <w:rFonts w:ascii="Times New Roman" w:eastAsia="Times New Roman" w:hAnsi="Times New Roman" w:cs="Times New Roman"/>
      <w:b/>
      <w:szCs w:val="20"/>
      <w:lang w:eastAsia="ru-RU"/>
    </w:rPr>
  </w:style>
  <w:style w:type="character" w:customStyle="1" w:styleId="80">
    <w:name w:val="Заголовок 8 Знак"/>
    <w:basedOn w:val="a0"/>
    <w:link w:val="8"/>
    <w:rsid w:val="00A24DCC"/>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A24DCC"/>
    <w:rPr>
      <w:rFonts w:ascii="Arial" w:eastAsia="Times New Roman" w:hAnsi="Arial" w:cs="Arial"/>
      <w:b/>
      <w:bCs/>
      <w:szCs w:val="20"/>
      <w:lang w:eastAsia="ru-RU"/>
    </w:rPr>
  </w:style>
  <w:style w:type="numbering" w:customStyle="1" w:styleId="13">
    <w:name w:val="Нет списка1"/>
    <w:next w:val="a2"/>
    <w:uiPriority w:val="99"/>
    <w:semiHidden/>
    <w:unhideWhenUsed/>
    <w:rsid w:val="00A24DCC"/>
  </w:style>
  <w:style w:type="paragraph" w:styleId="22">
    <w:name w:val="Body Text 2"/>
    <w:basedOn w:val="a"/>
    <w:link w:val="23"/>
    <w:rsid w:val="00A24DCC"/>
    <w:pPr>
      <w:spacing w:after="0"/>
      <w:jc w:val="left"/>
    </w:pPr>
    <w:rPr>
      <w:rFonts w:ascii="Times New Roman" w:hAnsi="Times New Roman"/>
      <w:b/>
      <w:sz w:val="20"/>
      <w:lang w:val="ru-RU"/>
    </w:rPr>
  </w:style>
  <w:style w:type="character" w:customStyle="1" w:styleId="23">
    <w:name w:val="Основной текст 2 Знак"/>
    <w:basedOn w:val="a0"/>
    <w:link w:val="22"/>
    <w:rsid w:val="00A24DCC"/>
    <w:rPr>
      <w:rFonts w:ascii="Times New Roman" w:eastAsia="Times New Roman" w:hAnsi="Times New Roman" w:cs="Times New Roman"/>
      <w:b/>
      <w:sz w:val="20"/>
      <w:szCs w:val="20"/>
      <w:lang w:eastAsia="ru-RU"/>
    </w:rPr>
  </w:style>
  <w:style w:type="paragraph" w:styleId="31">
    <w:name w:val="Body Text 3"/>
    <w:basedOn w:val="a"/>
    <w:link w:val="32"/>
    <w:rsid w:val="00A24DCC"/>
    <w:pPr>
      <w:spacing w:after="0"/>
    </w:pPr>
    <w:rPr>
      <w:rFonts w:ascii="Times New Roman" w:hAnsi="Times New Roman"/>
      <w:sz w:val="24"/>
      <w:lang w:val="ru-RU"/>
    </w:rPr>
  </w:style>
  <w:style w:type="character" w:customStyle="1" w:styleId="32">
    <w:name w:val="Основной текст 3 Знак"/>
    <w:basedOn w:val="a0"/>
    <w:link w:val="31"/>
    <w:rsid w:val="00A24DCC"/>
    <w:rPr>
      <w:rFonts w:ascii="Times New Roman" w:eastAsia="Times New Roman" w:hAnsi="Times New Roman" w:cs="Times New Roman"/>
      <w:sz w:val="24"/>
      <w:szCs w:val="20"/>
      <w:lang w:eastAsia="ru-RU"/>
    </w:rPr>
  </w:style>
  <w:style w:type="paragraph" w:styleId="af1">
    <w:name w:val="Body Text Indent"/>
    <w:basedOn w:val="a"/>
    <w:link w:val="af2"/>
    <w:rsid w:val="00A24DCC"/>
    <w:pPr>
      <w:spacing w:after="0"/>
      <w:ind w:firstLine="360"/>
    </w:pPr>
    <w:rPr>
      <w:rFonts w:ascii="Times New Roman" w:hAnsi="Times New Roman"/>
      <w:sz w:val="24"/>
      <w:lang w:val="ru-RU"/>
    </w:rPr>
  </w:style>
  <w:style w:type="character" w:customStyle="1" w:styleId="af2">
    <w:name w:val="Основной текст с отступом Знак"/>
    <w:basedOn w:val="a0"/>
    <w:link w:val="af1"/>
    <w:rsid w:val="00A24DCC"/>
    <w:rPr>
      <w:rFonts w:ascii="Times New Roman" w:eastAsia="Times New Roman" w:hAnsi="Times New Roman" w:cs="Times New Roman"/>
      <w:sz w:val="24"/>
      <w:szCs w:val="20"/>
      <w:lang w:eastAsia="ru-RU"/>
    </w:rPr>
  </w:style>
  <w:style w:type="paragraph" w:styleId="af3">
    <w:name w:val="Normal (Web)"/>
    <w:basedOn w:val="a"/>
    <w:uiPriority w:val="99"/>
    <w:rsid w:val="00A24DCC"/>
    <w:pPr>
      <w:spacing w:before="100" w:beforeAutospacing="1" w:after="100" w:afterAutospacing="1"/>
      <w:jc w:val="left"/>
    </w:pPr>
    <w:rPr>
      <w:rFonts w:ascii="Arial Unicode MS" w:eastAsia="Arial Unicode MS" w:hAnsi="Arial Unicode MS" w:cs="Arial Unicode MS"/>
      <w:color w:val="000000"/>
      <w:sz w:val="24"/>
      <w:szCs w:val="24"/>
      <w:lang w:val="ru-RU"/>
    </w:rPr>
  </w:style>
  <w:style w:type="paragraph" w:styleId="24">
    <w:name w:val="Body Text Indent 2"/>
    <w:basedOn w:val="a"/>
    <w:link w:val="25"/>
    <w:rsid w:val="00A24DCC"/>
    <w:pPr>
      <w:spacing w:after="0"/>
      <w:ind w:firstLine="360"/>
    </w:pPr>
    <w:rPr>
      <w:rFonts w:cs="Arial"/>
      <w:i/>
      <w:lang w:val="ru-RU"/>
    </w:rPr>
  </w:style>
  <w:style w:type="character" w:customStyle="1" w:styleId="25">
    <w:name w:val="Основной текст с отступом 2 Знак"/>
    <w:basedOn w:val="a0"/>
    <w:link w:val="24"/>
    <w:rsid w:val="00A24DCC"/>
    <w:rPr>
      <w:rFonts w:ascii="Arial" w:eastAsia="Times New Roman" w:hAnsi="Arial" w:cs="Arial"/>
      <w:i/>
      <w:szCs w:val="20"/>
      <w:lang w:eastAsia="ru-RU"/>
    </w:rPr>
  </w:style>
  <w:style w:type="paragraph" w:styleId="33">
    <w:name w:val="Body Text Indent 3"/>
    <w:basedOn w:val="a"/>
    <w:link w:val="34"/>
    <w:rsid w:val="00A24DCC"/>
    <w:pPr>
      <w:spacing w:after="0"/>
      <w:ind w:firstLine="720"/>
    </w:pPr>
    <w:rPr>
      <w:rFonts w:ascii="Times New Roman" w:hAnsi="Times New Roman"/>
      <w:sz w:val="24"/>
      <w:szCs w:val="22"/>
      <w:lang w:val="ru-RU"/>
    </w:rPr>
  </w:style>
  <w:style w:type="character" w:customStyle="1" w:styleId="34">
    <w:name w:val="Основной текст с отступом 3 Знак"/>
    <w:basedOn w:val="a0"/>
    <w:link w:val="33"/>
    <w:rsid w:val="00A24DCC"/>
    <w:rPr>
      <w:rFonts w:ascii="Times New Roman" w:eastAsia="Times New Roman" w:hAnsi="Times New Roman" w:cs="Times New Roman"/>
      <w:sz w:val="24"/>
      <w:lang w:eastAsia="ru-RU"/>
    </w:rPr>
  </w:style>
  <w:style w:type="paragraph" w:styleId="af4">
    <w:name w:val="annotation subject"/>
    <w:basedOn w:val="aa"/>
    <w:next w:val="aa"/>
    <w:link w:val="af5"/>
    <w:semiHidden/>
    <w:rsid w:val="00A24DCC"/>
    <w:rPr>
      <w:b/>
      <w:bCs/>
    </w:rPr>
  </w:style>
  <w:style w:type="character" w:customStyle="1" w:styleId="af5">
    <w:name w:val="Тема примечания Знак"/>
    <w:basedOn w:val="ab"/>
    <w:link w:val="af4"/>
    <w:semiHidden/>
    <w:rsid w:val="00A24DCC"/>
    <w:rPr>
      <w:rFonts w:ascii="Times New Roman" w:eastAsia="Times New Roman" w:hAnsi="Times New Roman" w:cs="Times New Roman"/>
      <w:b/>
      <w:bCs/>
      <w:sz w:val="20"/>
      <w:szCs w:val="20"/>
      <w:lang w:eastAsia="ru-RU"/>
    </w:rPr>
  </w:style>
  <w:style w:type="character" w:customStyle="1" w:styleId="hps">
    <w:name w:val="hps"/>
    <w:rsid w:val="00A24DCC"/>
    <w:rPr>
      <w:rFonts w:cs="Times New Roman"/>
    </w:rPr>
  </w:style>
  <w:style w:type="paragraph" w:styleId="af6">
    <w:name w:val="Revision"/>
    <w:hidden/>
    <w:uiPriority w:val="99"/>
    <w:semiHidden/>
    <w:rsid w:val="00A24DCC"/>
    <w:pPr>
      <w:spacing w:after="0" w:line="240" w:lineRule="auto"/>
    </w:pPr>
    <w:rPr>
      <w:rFonts w:ascii="Times New Roman" w:eastAsia="Times New Roman" w:hAnsi="Times New Roman" w:cs="Times New Roman"/>
      <w:sz w:val="20"/>
      <w:szCs w:val="20"/>
      <w:lang w:eastAsia="ru-RU"/>
    </w:rPr>
  </w:style>
  <w:style w:type="character" w:customStyle="1" w:styleId="w">
    <w:name w:val="w"/>
    <w:basedOn w:val="a0"/>
    <w:rsid w:val="00A24DCC"/>
  </w:style>
  <w:style w:type="table" w:styleId="af7">
    <w:name w:val="Table Grid"/>
    <w:basedOn w:val="a1"/>
    <w:rsid w:val="00A2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aliases w:val="маркированный,Bullet_IRAO,Мой Список,List Paragraph_0,Bullets before"/>
    <w:basedOn w:val="a"/>
    <w:link w:val="af9"/>
    <w:uiPriority w:val="34"/>
    <w:qFormat/>
    <w:rsid w:val="00A24DCC"/>
    <w:pPr>
      <w:spacing w:after="200" w:line="276" w:lineRule="auto"/>
      <w:ind w:left="720"/>
      <w:contextualSpacing/>
      <w:jc w:val="left"/>
    </w:pPr>
    <w:rPr>
      <w:rFonts w:asciiTheme="minorHAnsi" w:eastAsiaTheme="minorHAnsi" w:hAnsiTheme="minorHAnsi" w:cstheme="minorBidi"/>
      <w:szCs w:val="22"/>
      <w:lang w:val="ru-RU" w:eastAsia="en-US"/>
    </w:rPr>
  </w:style>
  <w:style w:type="paragraph" w:styleId="afa">
    <w:name w:val="footnote text"/>
    <w:basedOn w:val="a"/>
    <w:link w:val="afb"/>
    <w:unhideWhenUsed/>
    <w:rsid w:val="00A24DCC"/>
    <w:pPr>
      <w:spacing w:after="0"/>
      <w:jc w:val="left"/>
    </w:pPr>
    <w:rPr>
      <w:rFonts w:asciiTheme="minorHAnsi" w:eastAsiaTheme="minorHAnsi" w:hAnsiTheme="minorHAnsi" w:cstheme="minorBidi"/>
      <w:sz w:val="20"/>
      <w:lang w:val="en-US" w:eastAsia="en-US"/>
    </w:rPr>
  </w:style>
  <w:style w:type="character" w:customStyle="1" w:styleId="afb">
    <w:name w:val="Текст сноски Знак"/>
    <w:basedOn w:val="a0"/>
    <w:link w:val="afa"/>
    <w:rsid w:val="00A24DCC"/>
    <w:rPr>
      <w:sz w:val="20"/>
      <w:szCs w:val="20"/>
      <w:lang w:val="en-US"/>
    </w:rPr>
  </w:style>
  <w:style w:type="character" w:styleId="afc">
    <w:name w:val="footnote reference"/>
    <w:basedOn w:val="a0"/>
    <w:unhideWhenUsed/>
    <w:rsid w:val="00A24DCC"/>
    <w:rPr>
      <w:vertAlign w:val="superscript"/>
    </w:rPr>
  </w:style>
  <w:style w:type="character" w:customStyle="1" w:styleId="s1">
    <w:name w:val="s1"/>
    <w:basedOn w:val="a0"/>
    <w:rsid w:val="00A24DCC"/>
    <w:rPr>
      <w:color w:val="000000"/>
    </w:rPr>
  </w:style>
  <w:style w:type="character" w:customStyle="1" w:styleId="s20">
    <w:name w:val="s20"/>
    <w:basedOn w:val="a0"/>
    <w:rsid w:val="00A24DCC"/>
  </w:style>
  <w:style w:type="paragraph" w:styleId="afd">
    <w:name w:val="No Spacing"/>
    <w:uiPriority w:val="1"/>
    <w:qFormat/>
    <w:rsid w:val="00A24DCC"/>
    <w:pPr>
      <w:spacing w:after="0" w:line="240" w:lineRule="auto"/>
    </w:pPr>
  </w:style>
  <w:style w:type="character" w:customStyle="1" w:styleId="Bodytext7">
    <w:name w:val="Body text (7)"/>
    <w:basedOn w:val="a0"/>
    <w:uiPriority w:val="99"/>
    <w:rsid w:val="00A24DCC"/>
    <w:rPr>
      <w:rFonts w:ascii="Arial" w:hAnsi="Arial" w:cs="Arial"/>
      <w:sz w:val="16"/>
      <w:szCs w:val="16"/>
      <w:u w:val="single"/>
    </w:rPr>
  </w:style>
  <w:style w:type="table" w:customStyle="1" w:styleId="210">
    <w:name w:val="Таблица простая 21"/>
    <w:basedOn w:val="a1"/>
    <w:uiPriority w:val="42"/>
    <w:rsid w:val="00A24DCC"/>
    <w:pPr>
      <w:spacing w:after="0" w:line="240" w:lineRule="auto"/>
    </w:pPr>
    <w:rPr>
      <w:rFonts w:eastAsiaTheme="minorEastAsia"/>
      <w:lang w:val="en-US"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ingCenterBold">
    <w:name w:val="Heading: CenterBold"/>
    <w:aliases w:val="hcb"/>
    <w:basedOn w:val="a"/>
    <w:next w:val="a"/>
    <w:qFormat/>
    <w:rsid w:val="00A24DCC"/>
    <w:pPr>
      <w:keepNext/>
      <w:keepLines/>
      <w:spacing w:before="240"/>
      <w:jc w:val="center"/>
    </w:pPr>
    <w:rPr>
      <w:rFonts w:ascii="Verdana" w:eastAsiaTheme="minorEastAsia" w:hAnsi="Verdana" w:cs="Times New Roman Bold"/>
      <w:b/>
      <w:color w:val="0000FF"/>
      <w:sz w:val="20"/>
      <w:szCs w:val="24"/>
      <w:lang w:val="en-US" w:eastAsia="zh-CN" w:bidi="he-IL"/>
    </w:rPr>
  </w:style>
  <w:style w:type="character" w:customStyle="1" w:styleId="af9">
    <w:name w:val="Абзац списка Знак"/>
    <w:aliases w:val="маркированный Знак,Bullet_IRAO Знак,Мой Список Знак,List Paragraph_0 Знак,Bullets before Знак"/>
    <w:link w:val="af8"/>
    <w:uiPriority w:val="34"/>
    <w:locked/>
    <w:rsid w:val="00A24DCC"/>
  </w:style>
  <w:style w:type="paragraph" w:styleId="35">
    <w:name w:val="toc 3"/>
    <w:basedOn w:val="a"/>
    <w:next w:val="a"/>
    <w:autoRedefine/>
    <w:uiPriority w:val="39"/>
    <w:unhideWhenUsed/>
    <w:rsid w:val="00A24DCC"/>
    <w:pPr>
      <w:spacing w:after="100" w:line="276" w:lineRule="auto"/>
      <w:ind w:left="440"/>
      <w:jc w:val="left"/>
    </w:pPr>
    <w:rPr>
      <w:rFonts w:asciiTheme="minorHAnsi" w:eastAsiaTheme="minorHAnsi" w:hAnsiTheme="minorHAnsi" w:cstheme="minorBidi"/>
      <w:szCs w:val="22"/>
      <w:lang w:val="ru-RU" w:eastAsia="en-US"/>
    </w:rPr>
  </w:style>
  <w:style w:type="paragraph" w:customStyle="1" w:styleId="Style8">
    <w:name w:val="Style8"/>
    <w:basedOn w:val="a"/>
    <w:uiPriority w:val="99"/>
    <w:rsid w:val="00A24DCC"/>
    <w:pPr>
      <w:widowControl w:val="0"/>
      <w:autoSpaceDE w:val="0"/>
      <w:autoSpaceDN w:val="0"/>
      <w:adjustRightInd w:val="0"/>
      <w:spacing w:after="0"/>
    </w:pPr>
    <w:rPr>
      <w:rFonts w:ascii="Times New Roman" w:hAnsi="Times New Roman"/>
      <w:sz w:val="24"/>
      <w:szCs w:val="24"/>
      <w:lang w:val="ru-RU"/>
    </w:rPr>
  </w:style>
  <w:style w:type="character" w:customStyle="1" w:styleId="FontStyle28">
    <w:name w:val="Font Style28"/>
    <w:uiPriority w:val="99"/>
    <w:rsid w:val="00A24DCC"/>
    <w:rPr>
      <w:rFonts w:ascii="Times New Roman" w:hAnsi="Times New Roman" w:cs="Times New Roman"/>
      <w:b/>
      <w:bCs/>
      <w:color w:val="000000"/>
      <w:sz w:val="22"/>
      <w:szCs w:val="22"/>
    </w:rPr>
  </w:style>
  <w:style w:type="paragraph" w:customStyle="1" w:styleId="afe">
    <w:name w:val="Нормальный (таблица)"/>
    <w:basedOn w:val="a"/>
    <w:next w:val="a"/>
    <w:uiPriority w:val="99"/>
    <w:rsid w:val="00A24DCC"/>
    <w:pPr>
      <w:widowControl w:val="0"/>
      <w:autoSpaceDE w:val="0"/>
      <w:autoSpaceDN w:val="0"/>
      <w:adjustRightInd w:val="0"/>
      <w:spacing w:after="0"/>
    </w:pPr>
    <w:rPr>
      <w:rFonts w:cs="Arial"/>
      <w:sz w:val="24"/>
      <w:szCs w:val="24"/>
      <w:lang w:val="ru-RU"/>
    </w:rPr>
  </w:style>
  <w:style w:type="character" w:customStyle="1" w:styleId="aff">
    <w:name w:val="Основной текст_"/>
    <w:basedOn w:val="a0"/>
    <w:link w:val="41"/>
    <w:rsid w:val="00A24DCC"/>
    <w:rPr>
      <w:rFonts w:ascii="Times New Roman" w:eastAsia="Times New Roman" w:hAnsi="Times New Roman" w:cs="Times New Roman"/>
      <w:sz w:val="27"/>
      <w:szCs w:val="27"/>
      <w:shd w:val="clear" w:color="auto" w:fill="FFFFFF"/>
    </w:rPr>
  </w:style>
  <w:style w:type="paragraph" w:customStyle="1" w:styleId="41">
    <w:name w:val="Основной текст4"/>
    <w:basedOn w:val="a"/>
    <w:link w:val="aff"/>
    <w:rsid w:val="00A24DCC"/>
    <w:pPr>
      <w:widowControl w:val="0"/>
      <w:shd w:val="clear" w:color="auto" w:fill="FFFFFF"/>
      <w:spacing w:after="0" w:line="317" w:lineRule="exact"/>
      <w:jc w:val="center"/>
    </w:pPr>
    <w:rPr>
      <w:rFonts w:ascii="Times New Roman" w:hAnsi="Times New Roman"/>
      <w:sz w:val="27"/>
      <w:szCs w:val="27"/>
      <w:lang w:val="ru-RU" w:eastAsia="en-US"/>
    </w:rPr>
  </w:style>
  <w:style w:type="character" w:customStyle="1" w:styleId="26">
    <w:name w:val="Заголовок №2_"/>
    <w:basedOn w:val="a0"/>
    <w:link w:val="27"/>
    <w:rsid w:val="003F27FE"/>
    <w:rPr>
      <w:rFonts w:ascii="Times New Roman" w:eastAsia="Times New Roman" w:hAnsi="Times New Roman" w:cs="Times New Roman"/>
      <w:b/>
      <w:bCs/>
      <w:sz w:val="27"/>
      <w:szCs w:val="27"/>
      <w:shd w:val="clear" w:color="auto" w:fill="FFFFFF"/>
    </w:rPr>
  </w:style>
  <w:style w:type="paragraph" w:customStyle="1" w:styleId="27">
    <w:name w:val="Заголовок №2"/>
    <w:basedOn w:val="a"/>
    <w:link w:val="26"/>
    <w:rsid w:val="003F27FE"/>
    <w:pPr>
      <w:widowControl w:val="0"/>
      <w:shd w:val="clear" w:color="auto" w:fill="FFFFFF"/>
      <w:spacing w:before="480" w:after="180" w:line="0" w:lineRule="atLeast"/>
      <w:ind w:firstLine="700"/>
      <w:outlineLvl w:val="1"/>
    </w:pPr>
    <w:rPr>
      <w:rFonts w:ascii="Times New Roman" w:hAnsi="Times New Roman"/>
      <w:b/>
      <w:bCs/>
      <w:sz w:val="27"/>
      <w:szCs w:val="27"/>
      <w:lang w:val="ru-RU" w:eastAsia="en-US"/>
    </w:rPr>
  </w:style>
  <w:style w:type="paragraph" w:customStyle="1" w:styleId="aff0">
    <w:name w:val="Абзац"/>
    <w:basedOn w:val="a"/>
    <w:link w:val="aff1"/>
    <w:rsid w:val="005055EB"/>
    <w:pPr>
      <w:tabs>
        <w:tab w:val="left" w:pos="851"/>
      </w:tabs>
      <w:spacing w:before="80" w:after="0"/>
      <w:ind w:left="851" w:hanging="851"/>
    </w:pPr>
    <w:rPr>
      <w:rFonts w:eastAsia="SimSun"/>
      <w:szCs w:val="24"/>
      <w:lang w:val="en-US"/>
    </w:rPr>
  </w:style>
  <w:style w:type="character" w:customStyle="1" w:styleId="aff1">
    <w:name w:val="Абзац Знак"/>
    <w:link w:val="aff0"/>
    <w:locked/>
    <w:rsid w:val="005055EB"/>
    <w:rPr>
      <w:rFonts w:ascii="Arial" w:eastAsia="SimSun" w:hAnsi="Arial" w:cs="Times New Roman"/>
      <w:szCs w:val="24"/>
      <w:lang w:val="en-US" w:eastAsia="ru-RU"/>
    </w:rPr>
  </w:style>
  <w:style w:type="table" w:customStyle="1" w:styleId="211">
    <w:name w:val="Таблица простая 211"/>
    <w:basedOn w:val="a1"/>
    <w:uiPriority w:val="42"/>
    <w:rsid w:val="00942F7E"/>
    <w:pPr>
      <w:spacing w:after="0" w:line="240" w:lineRule="auto"/>
    </w:pPr>
    <w:rPr>
      <w:rFonts w:eastAsiaTheme="minorEastAsia"/>
      <w:lang w:val="en-US"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2">
    <w:name w:val="bodytext2"/>
    <w:basedOn w:val="a"/>
    <w:rsid w:val="00AD38A1"/>
    <w:pPr>
      <w:spacing w:after="0"/>
      <w:ind w:firstLine="1134"/>
    </w:pPr>
    <w:rPr>
      <w:rFonts w:ascii="Times New Roman" w:hAnsi="Times New Roman"/>
      <w:sz w:val="28"/>
      <w:szCs w:val="28"/>
      <w:lang w:val="ru-RU"/>
    </w:rPr>
  </w:style>
  <w:style w:type="paragraph" w:customStyle="1" w:styleId="28">
    <w:name w:val="Основной текст2"/>
    <w:basedOn w:val="a"/>
    <w:rsid w:val="003736BA"/>
    <w:pPr>
      <w:widowControl w:val="0"/>
      <w:shd w:val="clear" w:color="auto" w:fill="FFFFFF"/>
      <w:spacing w:before="120" w:after="0" w:line="385" w:lineRule="exact"/>
      <w:ind w:hanging="360"/>
    </w:pPr>
    <w:rPr>
      <w:rFonts w:ascii="Times New Roman" w:hAnsi="Times New Roman"/>
      <w:color w:val="000000"/>
      <w:sz w:val="27"/>
      <w:szCs w:val="27"/>
      <w:lang w:val="ru-RU"/>
    </w:rPr>
  </w:style>
  <w:style w:type="character" w:customStyle="1" w:styleId="aff2">
    <w:name w:val="Колонтитул_"/>
    <w:basedOn w:val="a0"/>
    <w:rsid w:val="003736BA"/>
    <w:rPr>
      <w:rFonts w:ascii="Times New Roman" w:eastAsia="Times New Roman" w:hAnsi="Times New Roman" w:cs="Times New Roman"/>
      <w:b/>
      <w:bCs/>
      <w:i w:val="0"/>
      <w:iCs w:val="0"/>
      <w:smallCaps w:val="0"/>
      <w:strike w:val="0"/>
      <w:sz w:val="18"/>
      <w:szCs w:val="18"/>
      <w:u w:val="none"/>
    </w:rPr>
  </w:style>
  <w:style w:type="character" w:customStyle="1" w:styleId="aff3">
    <w:name w:val="Колонтитул"/>
    <w:basedOn w:val="aff2"/>
    <w:rsid w:val="003736BA"/>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14">
    <w:name w:val="Основной текст1"/>
    <w:basedOn w:val="aff"/>
    <w:rsid w:val="004F4186"/>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36">
    <w:name w:val="Основной текст (3)_"/>
    <w:basedOn w:val="a0"/>
    <w:rsid w:val="009D0B6A"/>
    <w:rPr>
      <w:rFonts w:ascii="Times New Roman" w:eastAsia="Times New Roman" w:hAnsi="Times New Roman" w:cs="Times New Roman"/>
      <w:b/>
      <w:bCs/>
      <w:i w:val="0"/>
      <w:iCs w:val="0"/>
      <w:smallCaps w:val="0"/>
      <w:strike w:val="0"/>
      <w:sz w:val="27"/>
      <w:szCs w:val="27"/>
      <w:u w:val="none"/>
    </w:rPr>
  </w:style>
  <w:style w:type="character" w:customStyle="1" w:styleId="37">
    <w:name w:val="Основной текст (3)"/>
    <w:basedOn w:val="36"/>
    <w:rsid w:val="009D0B6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8">
    <w:name w:val="Заголовок №3_"/>
    <w:basedOn w:val="a0"/>
    <w:rsid w:val="008B7118"/>
    <w:rPr>
      <w:rFonts w:ascii="Times New Roman" w:eastAsia="Times New Roman" w:hAnsi="Times New Roman" w:cs="Times New Roman"/>
      <w:b/>
      <w:bCs/>
      <w:i w:val="0"/>
      <w:iCs w:val="0"/>
      <w:smallCaps w:val="0"/>
      <w:strike w:val="0"/>
      <w:sz w:val="27"/>
      <w:szCs w:val="27"/>
      <w:u w:val="none"/>
    </w:rPr>
  </w:style>
  <w:style w:type="character" w:customStyle="1" w:styleId="aff4">
    <w:name w:val="Основной текст + Полужирный"/>
    <w:basedOn w:val="aff"/>
    <w:rsid w:val="008B7118"/>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51">
    <w:name w:val="Основной текст (5)_"/>
    <w:basedOn w:val="a0"/>
    <w:link w:val="52"/>
    <w:rsid w:val="008B7118"/>
    <w:rPr>
      <w:rFonts w:ascii="Segoe UI" w:eastAsia="Segoe UI" w:hAnsi="Segoe UI" w:cs="Segoe UI"/>
      <w:sz w:val="25"/>
      <w:szCs w:val="25"/>
      <w:shd w:val="clear" w:color="auto" w:fill="FFFFFF"/>
    </w:rPr>
  </w:style>
  <w:style w:type="character" w:customStyle="1" w:styleId="13pt">
    <w:name w:val="Колонтитул + 13 pt"/>
    <w:basedOn w:val="aff2"/>
    <w:rsid w:val="008B711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5">
    <w:name w:val="Подпись к картинке_"/>
    <w:basedOn w:val="a0"/>
    <w:rsid w:val="008B7118"/>
    <w:rPr>
      <w:rFonts w:ascii="Times New Roman" w:eastAsia="Times New Roman" w:hAnsi="Times New Roman" w:cs="Times New Roman"/>
      <w:b w:val="0"/>
      <w:bCs w:val="0"/>
      <w:i/>
      <w:iCs/>
      <w:smallCaps w:val="0"/>
      <w:strike w:val="0"/>
      <w:sz w:val="28"/>
      <w:szCs w:val="28"/>
      <w:u w:val="none"/>
    </w:rPr>
  </w:style>
  <w:style w:type="character" w:customStyle="1" w:styleId="aff6">
    <w:name w:val="Подпись к картинке"/>
    <w:basedOn w:val="aff5"/>
    <w:rsid w:val="008B7118"/>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39">
    <w:name w:val="Заголовок №3"/>
    <w:basedOn w:val="38"/>
    <w:rsid w:val="008B711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52">
    <w:name w:val="Основной текст (5)"/>
    <w:basedOn w:val="a"/>
    <w:link w:val="51"/>
    <w:rsid w:val="008B7118"/>
    <w:pPr>
      <w:widowControl w:val="0"/>
      <w:shd w:val="clear" w:color="auto" w:fill="FFFFFF"/>
      <w:spacing w:before="1800" w:after="0" w:line="0" w:lineRule="atLeast"/>
      <w:jc w:val="left"/>
    </w:pPr>
    <w:rPr>
      <w:rFonts w:ascii="Segoe UI" w:eastAsia="Segoe UI" w:hAnsi="Segoe UI" w:cs="Segoe UI"/>
      <w:sz w:val="25"/>
      <w:szCs w:val="25"/>
      <w:lang w:val="ru-RU" w:eastAsia="en-US"/>
    </w:rPr>
  </w:style>
  <w:style w:type="numbering" w:customStyle="1" w:styleId="1">
    <w:name w:val="Стиль1"/>
    <w:uiPriority w:val="99"/>
    <w:rsid w:val="00FD4081"/>
    <w:pPr>
      <w:numPr>
        <w:numId w:val="8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54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38063-2748-47D5-834F-C56A66AE1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36</Pages>
  <Words>24374</Words>
  <Characters>138934</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Алиппек Ернар Бахытжанулы</dc:creator>
  <cp:keywords/>
  <dc:description/>
  <cp:lastModifiedBy>Турашева Асель</cp:lastModifiedBy>
  <cp:revision>84</cp:revision>
  <cp:lastPrinted>2021-07-27T06:26:00Z</cp:lastPrinted>
  <dcterms:created xsi:type="dcterms:W3CDTF">2022-08-25T03:16:00Z</dcterms:created>
  <dcterms:modified xsi:type="dcterms:W3CDTF">2022-08-25T10:11:00Z</dcterms:modified>
</cp:coreProperties>
</file>